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r w:rsidR="00073D5C" w:rsidRPr="00073D5C">
        <w:rPr>
          <w:sz w:val="28"/>
          <w:szCs w:val="28"/>
          <w:lang w:val="uk-UA"/>
        </w:rPr>
        <w:t xml:space="preserve"> </w:t>
      </w:r>
    </w:p>
    <w:p w:rsidR="00E10C92" w:rsidRDefault="00E10C92" w:rsidP="00E10C92">
      <w:pPr>
        <w:pStyle w:val="2ffffc"/>
        <w:spacing w:line="336" w:lineRule="auto"/>
        <w:ind w:right="425"/>
        <w:jc w:val="center"/>
        <w:rPr>
          <w:b/>
          <w:lang w:val="en-US"/>
        </w:rPr>
      </w:pPr>
      <w:bookmarkStart w:id="0" w:name="_Ref36355590"/>
      <w:bookmarkStart w:id="1" w:name="_Hlt70493981"/>
      <w:bookmarkEnd w:id="0"/>
      <w:bookmarkEnd w:id="1"/>
    </w:p>
    <w:p w:rsidR="00E10C92" w:rsidRDefault="00E10C92" w:rsidP="00E10C92">
      <w:pPr>
        <w:pStyle w:val="1"/>
        <w:spacing w:line="360" w:lineRule="auto"/>
      </w:pPr>
      <w:r>
        <w:t xml:space="preserve">                         КИЇВСЬКИЙ НАЦІОНАЛЬНИЙ УНІВЕРСИТЕТ</w:t>
      </w:r>
    </w:p>
    <w:p w:rsidR="00E10C92" w:rsidRDefault="00E10C92" w:rsidP="00E10C92">
      <w:pPr>
        <w:spacing w:line="360" w:lineRule="auto"/>
        <w:rPr>
          <w:sz w:val="28"/>
          <w:lang w:val="uk-UA"/>
        </w:rPr>
      </w:pPr>
      <w:r>
        <w:rPr>
          <w:lang w:val="uk-UA"/>
        </w:rPr>
        <w:t xml:space="preserve">                                                     ІМЕНІ </w:t>
      </w:r>
      <w:r>
        <w:rPr>
          <w:sz w:val="28"/>
          <w:lang w:val="uk-UA"/>
        </w:rPr>
        <w:t>ТАРАСА ШЕВЧЕНКА</w:t>
      </w:r>
    </w:p>
    <w:p w:rsidR="00E10C92" w:rsidRDefault="00E10C92" w:rsidP="00E10C92">
      <w:pPr>
        <w:rPr>
          <w:sz w:val="28"/>
          <w:lang w:val="uk-UA"/>
        </w:rPr>
      </w:pPr>
    </w:p>
    <w:p w:rsidR="00E10C92" w:rsidRDefault="00E10C92" w:rsidP="00E10C92">
      <w:pPr>
        <w:rPr>
          <w:sz w:val="28"/>
          <w:lang w:val="uk-UA"/>
        </w:rPr>
      </w:pPr>
    </w:p>
    <w:p w:rsidR="00E10C92" w:rsidRDefault="00E10C92" w:rsidP="00E10C92">
      <w:pPr>
        <w:rPr>
          <w:sz w:val="28"/>
          <w:lang w:val="uk-UA"/>
        </w:rPr>
      </w:pPr>
    </w:p>
    <w:p w:rsidR="00E10C92" w:rsidRDefault="00E10C92" w:rsidP="00E10C92">
      <w:pPr>
        <w:ind w:right="-1050"/>
        <w:rPr>
          <w:sz w:val="28"/>
          <w:lang w:val="uk-UA"/>
        </w:rPr>
      </w:pPr>
      <w:r>
        <w:rPr>
          <w:sz w:val="28"/>
          <w:lang w:val="uk-UA"/>
        </w:rPr>
        <w:t xml:space="preserve">                                                                                                              На правах рукопису</w:t>
      </w:r>
    </w:p>
    <w:p w:rsidR="00E10C92" w:rsidRDefault="00E10C92" w:rsidP="00E10C92">
      <w:pPr>
        <w:rPr>
          <w:sz w:val="28"/>
          <w:lang w:val="uk-UA"/>
        </w:rPr>
      </w:pPr>
      <w:r>
        <w:rPr>
          <w:sz w:val="28"/>
          <w:lang w:val="uk-UA"/>
        </w:rPr>
        <w:t xml:space="preserve">    </w:t>
      </w:r>
    </w:p>
    <w:p w:rsidR="00E10C92" w:rsidRDefault="00E10C92" w:rsidP="00E10C92">
      <w:pPr>
        <w:rPr>
          <w:sz w:val="28"/>
          <w:lang w:val="uk-UA"/>
        </w:rPr>
      </w:pPr>
    </w:p>
    <w:p w:rsidR="00E10C92" w:rsidRDefault="00E10C92" w:rsidP="00E10C92">
      <w:pPr>
        <w:pStyle w:val="6"/>
      </w:pPr>
      <w:r>
        <w:t>ЛАБЕНКО Ольга Андріївна</w:t>
      </w:r>
    </w:p>
    <w:p w:rsidR="00E10C92" w:rsidRDefault="00E10C92" w:rsidP="00E10C92">
      <w:pPr>
        <w:spacing w:line="360" w:lineRule="auto"/>
        <w:jc w:val="center"/>
        <w:rPr>
          <w:sz w:val="28"/>
          <w:lang w:val="uk-UA"/>
        </w:rPr>
      </w:pPr>
      <w:r>
        <w:rPr>
          <w:sz w:val="28"/>
          <w:lang w:val="uk-UA"/>
        </w:rPr>
        <w:t xml:space="preserve"> </w:t>
      </w:r>
    </w:p>
    <w:p w:rsidR="00E10C92" w:rsidRDefault="00E10C92" w:rsidP="00E10C92">
      <w:pPr>
        <w:spacing w:line="360" w:lineRule="auto"/>
        <w:ind w:right="-1050"/>
        <w:jc w:val="center"/>
        <w:rPr>
          <w:sz w:val="28"/>
          <w:lang w:val="fr-FR"/>
        </w:rPr>
      </w:pPr>
      <w:r>
        <w:rPr>
          <w:sz w:val="28"/>
          <w:lang w:val="uk-UA"/>
        </w:rPr>
        <w:t xml:space="preserve">                                                                                     УДК 81</w:t>
      </w:r>
      <w:r>
        <w:rPr>
          <w:sz w:val="28"/>
          <w:lang w:val="fr-FR"/>
        </w:rPr>
        <w:t>’35’373.423=133.1</w:t>
      </w:r>
    </w:p>
    <w:p w:rsidR="00E10C92" w:rsidRDefault="00E10C92" w:rsidP="00E10C92">
      <w:pPr>
        <w:spacing w:line="360" w:lineRule="auto"/>
        <w:jc w:val="center"/>
        <w:rPr>
          <w:sz w:val="28"/>
          <w:lang w:val="uk-UA"/>
        </w:rPr>
      </w:pPr>
    </w:p>
    <w:p w:rsidR="00E10C92" w:rsidRDefault="00E10C92" w:rsidP="00E10C92">
      <w:pPr>
        <w:spacing w:line="360" w:lineRule="auto"/>
        <w:jc w:val="center"/>
        <w:rPr>
          <w:b/>
          <w:sz w:val="28"/>
          <w:lang w:val="uk-UA"/>
        </w:rPr>
      </w:pPr>
      <w:bookmarkStart w:id="2" w:name="_GoBack"/>
      <w:r>
        <w:rPr>
          <w:b/>
          <w:sz w:val="28"/>
          <w:lang w:val="uk-UA"/>
        </w:rPr>
        <w:t>ОРФОГРАФІЧНІ ОСОБЛИВОСТІ ОМОНІМІВ</w:t>
      </w:r>
    </w:p>
    <w:p w:rsidR="00E10C92" w:rsidRDefault="00E10C92" w:rsidP="00E10C92">
      <w:pPr>
        <w:spacing w:line="360" w:lineRule="auto"/>
        <w:jc w:val="center"/>
        <w:rPr>
          <w:b/>
          <w:sz w:val="28"/>
          <w:lang w:val="uk-UA"/>
        </w:rPr>
      </w:pPr>
      <w:r>
        <w:rPr>
          <w:b/>
          <w:sz w:val="28"/>
          <w:lang w:val="uk-UA"/>
        </w:rPr>
        <w:t>СУЧАСНОЇ ФРАНЦУЗЬКОЇ МОВИ</w:t>
      </w:r>
    </w:p>
    <w:bookmarkEnd w:id="2"/>
    <w:p w:rsidR="00E10C92" w:rsidRDefault="00E10C92" w:rsidP="00E10C92">
      <w:pPr>
        <w:jc w:val="center"/>
        <w:rPr>
          <w:sz w:val="28"/>
          <w:lang w:val="uk-UA"/>
        </w:rPr>
      </w:pPr>
    </w:p>
    <w:p w:rsidR="00E10C92" w:rsidRDefault="00E10C92" w:rsidP="00E10C92">
      <w:pPr>
        <w:jc w:val="center"/>
        <w:rPr>
          <w:sz w:val="28"/>
          <w:lang w:val="uk-UA"/>
        </w:rPr>
      </w:pPr>
    </w:p>
    <w:p w:rsidR="00E10C92" w:rsidRDefault="00E10C92" w:rsidP="00E10C92">
      <w:pPr>
        <w:jc w:val="center"/>
        <w:rPr>
          <w:sz w:val="28"/>
          <w:lang w:val="uk-UA"/>
        </w:rPr>
      </w:pPr>
      <w:r>
        <w:rPr>
          <w:sz w:val="28"/>
          <w:lang w:val="uk-UA"/>
        </w:rPr>
        <w:t>Спеціальність 10.02.05 – романські мови</w:t>
      </w:r>
    </w:p>
    <w:p w:rsidR="00E10C92" w:rsidRDefault="00E10C92" w:rsidP="00E10C92">
      <w:pPr>
        <w:jc w:val="center"/>
        <w:rPr>
          <w:sz w:val="28"/>
          <w:lang w:val="uk-UA"/>
        </w:rPr>
      </w:pPr>
    </w:p>
    <w:p w:rsidR="00E10C92" w:rsidRPr="00CA79B5" w:rsidRDefault="00E10C92" w:rsidP="00E10C92">
      <w:pPr>
        <w:pStyle w:val="31"/>
        <w:spacing w:line="360" w:lineRule="auto"/>
      </w:pPr>
      <w:r>
        <w:t xml:space="preserve">  </w:t>
      </w:r>
    </w:p>
    <w:p w:rsidR="00E10C92" w:rsidRDefault="00E10C92" w:rsidP="00E10C92">
      <w:pPr>
        <w:pStyle w:val="31"/>
        <w:spacing w:line="360" w:lineRule="auto"/>
      </w:pPr>
      <w:r>
        <w:t xml:space="preserve">                                        Дисертація на здобуття наукового ступеня</w:t>
      </w:r>
    </w:p>
    <w:p w:rsidR="00E10C92" w:rsidRDefault="00E10C92" w:rsidP="00E10C92">
      <w:pPr>
        <w:spacing w:line="360" w:lineRule="auto"/>
        <w:jc w:val="center"/>
        <w:rPr>
          <w:sz w:val="28"/>
          <w:lang w:val="uk-UA"/>
        </w:rPr>
      </w:pPr>
      <w:r>
        <w:rPr>
          <w:sz w:val="28"/>
          <w:lang w:val="uk-UA"/>
        </w:rPr>
        <w:t>кандидата філологічних наук</w:t>
      </w:r>
    </w:p>
    <w:p w:rsidR="00E10C92" w:rsidRDefault="00E10C92" w:rsidP="00E10C92">
      <w:pPr>
        <w:spacing w:line="360" w:lineRule="auto"/>
        <w:jc w:val="center"/>
        <w:rPr>
          <w:sz w:val="28"/>
          <w:lang w:val="uk-UA"/>
        </w:rPr>
      </w:pPr>
    </w:p>
    <w:p w:rsidR="00E10C92" w:rsidRDefault="00E10C92" w:rsidP="00E10C92">
      <w:pPr>
        <w:spacing w:line="360" w:lineRule="auto"/>
        <w:rPr>
          <w:sz w:val="28"/>
          <w:lang w:val="uk-UA"/>
        </w:rPr>
      </w:pPr>
    </w:p>
    <w:p w:rsidR="00E10C92" w:rsidRDefault="00E10C92" w:rsidP="00E10C92">
      <w:pPr>
        <w:spacing w:line="360" w:lineRule="auto"/>
        <w:ind w:right="-1333"/>
        <w:rPr>
          <w:sz w:val="28"/>
          <w:lang w:val="uk-UA"/>
        </w:rPr>
      </w:pPr>
      <w:r>
        <w:t xml:space="preserve">                                                                                  </w:t>
      </w:r>
      <w:r w:rsidRPr="00CA79B5">
        <w:t xml:space="preserve">                                              </w:t>
      </w:r>
      <w:r>
        <w:rPr>
          <w:sz w:val="28"/>
        </w:rPr>
        <w:t>Науковий керівн</w:t>
      </w:r>
      <w:r>
        <w:rPr>
          <w:sz w:val="28"/>
          <w:lang w:val="uk-UA"/>
        </w:rPr>
        <w:t>ик</w:t>
      </w:r>
    </w:p>
    <w:p w:rsidR="00E10C92" w:rsidRDefault="00E10C92" w:rsidP="00E10C92">
      <w:pPr>
        <w:tabs>
          <w:tab w:val="left" w:pos="10065"/>
        </w:tabs>
        <w:spacing w:line="360" w:lineRule="auto"/>
        <w:ind w:right="140"/>
        <w:rPr>
          <w:sz w:val="28"/>
        </w:rPr>
      </w:pPr>
      <w:r w:rsidRPr="00CA79B5">
        <w:rPr>
          <w:sz w:val="28"/>
        </w:rPr>
        <w:t xml:space="preserve">                                                                                            </w:t>
      </w:r>
      <w:r>
        <w:rPr>
          <w:sz w:val="28"/>
        </w:rPr>
        <w:t>Крючков Георгій Георгійович</w:t>
      </w:r>
    </w:p>
    <w:p w:rsidR="00E10C92" w:rsidRDefault="00E10C92" w:rsidP="00E10C92">
      <w:pPr>
        <w:spacing w:line="360" w:lineRule="auto"/>
        <w:ind w:right="-1333"/>
      </w:pPr>
      <w:r w:rsidRPr="00CA79B5">
        <w:rPr>
          <w:sz w:val="28"/>
        </w:rPr>
        <w:t xml:space="preserve">                                                                                            </w:t>
      </w:r>
      <w:r>
        <w:rPr>
          <w:sz w:val="28"/>
        </w:rPr>
        <w:t>доктор філологічних наук,</w:t>
      </w:r>
      <w:r>
        <w:t xml:space="preserve"> </w:t>
      </w:r>
    </w:p>
    <w:p w:rsidR="00E10C92" w:rsidRDefault="00E10C92" w:rsidP="00E10C92">
      <w:pPr>
        <w:pStyle w:val="21"/>
      </w:pPr>
      <w:r>
        <w:lastRenderedPageBreak/>
        <w:t xml:space="preserve">                                                                        </w:t>
      </w:r>
      <w:r w:rsidRPr="00CA79B5">
        <w:t xml:space="preserve">                    </w:t>
      </w:r>
      <w:r>
        <w:t>професор</w:t>
      </w:r>
    </w:p>
    <w:p w:rsidR="00E10C92" w:rsidRDefault="00E10C92" w:rsidP="00E10C92">
      <w:pPr>
        <w:pStyle w:val="41"/>
        <w:jc w:val="left"/>
      </w:pPr>
    </w:p>
    <w:p w:rsidR="00E10C92" w:rsidRDefault="00E10C92" w:rsidP="00E10C92">
      <w:pPr>
        <w:pStyle w:val="41"/>
        <w:jc w:val="left"/>
      </w:pPr>
    </w:p>
    <w:p w:rsidR="00E10C92" w:rsidRDefault="00E10C92" w:rsidP="00E10C92">
      <w:pPr>
        <w:pStyle w:val="41"/>
        <w:jc w:val="left"/>
      </w:pPr>
    </w:p>
    <w:p w:rsidR="00E10C92" w:rsidRPr="00CA79B5" w:rsidRDefault="00E10C92" w:rsidP="00E10C92">
      <w:pPr>
        <w:pStyle w:val="41"/>
      </w:pPr>
    </w:p>
    <w:p w:rsidR="00E10C92" w:rsidRPr="00CA79B5" w:rsidRDefault="00E10C92" w:rsidP="00E10C92">
      <w:pPr>
        <w:pStyle w:val="41"/>
      </w:pPr>
    </w:p>
    <w:p w:rsidR="00E10C92" w:rsidRPr="00CA79B5" w:rsidRDefault="00E10C92" w:rsidP="00E10C92">
      <w:pPr>
        <w:pStyle w:val="41"/>
        <w:jc w:val="left"/>
      </w:pPr>
    </w:p>
    <w:p w:rsidR="00E10C92" w:rsidRDefault="00E10C92" w:rsidP="00E10C92">
      <w:pPr>
        <w:pStyle w:val="41"/>
        <w:jc w:val="left"/>
      </w:pPr>
      <w:r w:rsidRPr="00CA79B5">
        <w:t xml:space="preserve">                                                       </w:t>
      </w:r>
      <w:r>
        <w:t>Київ - 2003</w:t>
      </w:r>
    </w:p>
    <w:p w:rsidR="00E10C92" w:rsidRPr="00CA79B5" w:rsidRDefault="00E10C92" w:rsidP="00E10C92">
      <w:pPr>
        <w:pStyle w:val="2ffffc"/>
        <w:spacing w:line="336" w:lineRule="auto"/>
        <w:ind w:right="425"/>
        <w:jc w:val="center"/>
        <w:rPr>
          <w:b/>
        </w:rPr>
      </w:pPr>
    </w:p>
    <w:p w:rsidR="00E10C92" w:rsidRPr="00CA79B5" w:rsidRDefault="00E10C92" w:rsidP="00E10C92">
      <w:pPr>
        <w:pStyle w:val="2ffffc"/>
        <w:spacing w:line="336" w:lineRule="auto"/>
        <w:ind w:right="425"/>
        <w:jc w:val="center"/>
        <w:rPr>
          <w:b/>
        </w:rPr>
      </w:pPr>
      <w:r>
        <w:rPr>
          <w:b/>
        </w:rPr>
        <w:t>ЗМІ</w:t>
      </w:r>
      <w:proofErr w:type="gramStart"/>
      <w:r>
        <w:rPr>
          <w:b/>
        </w:rPr>
        <w:t>СТ</w:t>
      </w:r>
      <w:proofErr w:type="gramEnd"/>
    </w:p>
    <w:p w:rsidR="00E10C92" w:rsidRPr="00CA79B5" w:rsidRDefault="00E10C92" w:rsidP="00E10C92">
      <w:pPr>
        <w:pStyle w:val="2ffffc"/>
        <w:spacing w:line="336" w:lineRule="auto"/>
        <w:ind w:right="425"/>
        <w:jc w:val="center"/>
        <w:rPr>
          <w:b/>
        </w:rPr>
      </w:pPr>
    </w:p>
    <w:p w:rsidR="00E10C92" w:rsidRDefault="00E10C92" w:rsidP="00E10C92">
      <w:pPr>
        <w:pStyle w:val="2ffffc"/>
        <w:spacing w:line="336" w:lineRule="auto"/>
        <w:ind w:right="140"/>
      </w:pPr>
      <w:r>
        <w:rPr>
          <w:b/>
        </w:rPr>
        <w:t>ВСТУП</w:t>
      </w:r>
      <w:r>
        <w:t>........................................................................................................................</w:t>
      </w:r>
      <w:r w:rsidRPr="00CA79B5">
        <w:t>.......</w:t>
      </w:r>
      <w:r>
        <w:t xml:space="preserve">4 </w:t>
      </w:r>
    </w:p>
    <w:p w:rsidR="00E10C92" w:rsidRDefault="00E10C92" w:rsidP="00E10C92">
      <w:pPr>
        <w:pStyle w:val="2ffffc"/>
        <w:spacing w:line="336" w:lineRule="auto"/>
        <w:ind w:right="425"/>
      </w:pPr>
      <w:r w:rsidRPr="00CA79B5">
        <w:rPr>
          <w:b/>
        </w:rPr>
        <w:t xml:space="preserve">РОЗДІЛ 1. </w:t>
      </w:r>
      <w:r>
        <w:rPr>
          <w:b/>
        </w:rPr>
        <w:t xml:space="preserve"> </w:t>
      </w:r>
      <w:r>
        <w:t xml:space="preserve">ПРОБЛЕМА ОМОНІМІЇ ТА ПИСЬМА </w:t>
      </w:r>
    </w:p>
    <w:p w:rsidR="00E10C92" w:rsidRPr="00CA79B5" w:rsidRDefault="00E10C92" w:rsidP="00E10C92">
      <w:pPr>
        <w:pStyle w:val="2ffffc"/>
        <w:spacing w:line="336" w:lineRule="auto"/>
        <w:ind w:right="140"/>
        <w:rPr>
          <w:b/>
        </w:rPr>
      </w:pPr>
      <w:r>
        <w:t xml:space="preserve">                     У СУЧАСНІЙ ЛІНГВІСТИЦІ</w:t>
      </w:r>
      <w:r>
        <w:rPr>
          <w:b/>
        </w:rPr>
        <w:t xml:space="preserve"> </w:t>
      </w:r>
      <w:r w:rsidRPr="00CA79B5">
        <w:t>..................................................................12</w:t>
      </w:r>
    </w:p>
    <w:p w:rsidR="00E10C92" w:rsidRPr="00CA79B5" w:rsidRDefault="00E10C92" w:rsidP="00E10C92">
      <w:pPr>
        <w:pStyle w:val="2ffffc"/>
        <w:spacing w:line="336" w:lineRule="auto"/>
        <w:ind w:left="284" w:right="140"/>
      </w:pPr>
      <w:r w:rsidRPr="00CA79B5">
        <w:t>1.1. Явище омонімії у системі мови..........................................................................12</w:t>
      </w:r>
    </w:p>
    <w:p w:rsidR="00E10C92" w:rsidRPr="00E10C92" w:rsidRDefault="00E10C92" w:rsidP="00E10C92">
      <w:pPr>
        <w:pStyle w:val="2ffffc"/>
        <w:spacing w:line="336" w:lineRule="auto"/>
        <w:ind w:left="284" w:right="140"/>
      </w:pPr>
      <w:r w:rsidRPr="00CA79B5">
        <w:t xml:space="preserve">       </w:t>
      </w:r>
      <w:r w:rsidRPr="00E10C92">
        <w:t xml:space="preserve">1.1.1.  </w:t>
      </w:r>
      <w:r>
        <w:t>Основні ознаки та види омонімії………………………………........</w:t>
      </w:r>
      <w:r w:rsidRPr="00E10C92">
        <w:t>.....</w:t>
      </w:r>
      <w:r>
        <w:t>12</w:t>
      </w:r>
    </w:p>
    <w:p w:rsidR="00E10C92" w:rsidRPr="00E10C92" w:rsidRDefault="00E10C92" w:rsidP="00E10C92">
      <w:pPr>
        <w:pStyle w:val="2ffffc"/>
        <w:spacing w:line="336" w:lineRule="auto"/>
        <w:ind w:left="284" w:right="140"/>
      </w:pPr>
      <w:r w:rsidRPr="00E10C92">
        <w:t xml:space="preserve">       1.1.2. </w:t>
      </w:r>
      <w:r>
        <w:t>Шляхи виникнення омонімії………………………………………....</w:t>
      </w:r>
      <w:r w:rsidRPr="00E10C92">
        <w:t>.....</w:t>
      </w:r>
      <w:r>
        <w:t>19</w:t>
      </w:r>
    </w:p>
    <w:p w:rsidR="00E10C92" w:rsidRPr="00E10C92" w:rsidRDefault="00E10C92" w:rsidP="00E10C92">
      <w:pPr>
        <w:pStyle w:val="2ffffc"/>
        <w:tabs>
          <w:tab w:val="num" w:pos="720"/>
        </w:tabs>
        <w:spacing w:line="336" w:lineRule="auto"/>
        <w:ind w:left="284" w:right="140"/>
      </w:pPr>
      <w:r w:rsidRPr="00E10C92">
        <w:t xml:space="preserve">       1.1.3.  </w:t>
      </w:r>
      <w:r>
        <w:t>Омонімія та полісемія…………………………………………..........</w:t>
      </w:r>
      <w:r w:rsidRPr="00E10C92">
        <w:t>.....</w:t>
      </w:r>
      <w:r>
        <w:t>23</w:t>
      </w:r>
    </w:p>
    <w:p w:rsidR="00E10C92" w:rsidRPr="00E10C92" w:rsidRDefault="00E10C92" w:rsidP="00E10C92">
      <w:pPr>
        <w:pStyle w:val="2ffffc"/>
        <w:tabs>
          <w:tab w:val="num" w:pos="720"/>
        </w:tabs>
        <w:spacing w:line="336" w:lineRule="auto"/>
        <w:ind w:left="284" w:right="140"/>
      </w:pPr>
      <w:r w:rsidRPr="00E10C92">
        <w:t xml:space="preserve">       1.1.4.  </w:t>
      </w:r>
      <w:r>
        <w:t>Критерії розмежування омонімії та полісемії……………………...</w:t>
      </w:r>
      <w:r w:rsidRPr="00E10C92">
        <w:t>.....</w:t>
      </w:r>
      <w:r>
        <w:t>26</w:t>
      </w:r>
    </w:p>
    <w:p w:rsidR="00E10C92" w:rsidRDefault="00E10C92" w:rsidP="00E10C92">
      <w:pPr>
        <w:pStyle w:val="2ffffc"/>
        <w:tabs>
          <w:tab w:val="left" w:pos="10065"/>
        </w:tabs>
        <w:spacing w:line="336" w:lineRule="auto"/>
        <w:ind w:left="284" w:right="140"/>
      </w:pPr>
      <w:r>
        <w:t>1.2.  Письмо та звукова мова.................................................................................</w:t>
      </w:r>
      <w:r w:rsidRPr="00CA79B5">
        <w:t>.....</w:t>
      </w:r>
      <w:r>
        <w:t xml:space="preserve">30 </w:t>
      </w:r>
    </w:p>
    <w:p w:rsidR="00E10C92" w:rsidRPr="00CA79B5" w:rsidRDefault="00E10C92" w:rsidP="00E10C92">
      <w:pPr>
        <w:pStyle w:val="2ffffc"/>
        <w:spacing w:line="336" w:lineRule="auto"/>
        <w:ind w:left="284" w:right="140"/>
      </w:pPr>
      <w:r w:rsidRPr="00CA79B5">
        <w:t xml:space="preserve">       </w:t>
      </w:r>
      <w:r>
        <w:t>1.2.1. Спі</w:t>
      </w:r>
      <w:proofErr w:type="gramStart"/>
      <w:r>
        <w:t>вв</w:t>
      </w:r>
      <w:proofErr w:type="gramEnd"/>
      <w:r>
        <w:t>ідношення писемної та усної мови…………………................</w:t>
      </w:r>
      <w:r w:rsidRPr="00CA79B5">
        <w:t>.....</w:t>
      </w:r>
      <w:r>
        <w:t>30</w:t>
      </w:r>
    </w:p>
    <w:p w:rsidR="00E10C92" w:rsidRDefault="00E10C92" w:rsidP="004B4312">
      <w:pPr>
        <w:pStyle w:val="2ffffc"/>
        <w:numPr>
          <w:ilvl w:val="0"/>
          <w:numId w:val="60"/>
        </w:numPr>
        <w:suppressAutoHyphens w:val="0"/>
        <w:spacing w:after="0" w:line="336" w:lineRule="auto"/>
        <w:ind w:right="140"/>
        <w:jc w:val="both"/>
      </w:pPr>
      <w:r w:rsidRPr="00CA79B5">
        <w:t xml:space="preserve">      </w:t>
      </w:r>
      <w:r>
        <w:t>1.2.2. Фонемно-графемні кореспонденції…………………………….........</w:t>
      </w:r>
      <w:r>
        <w:rPr>
          <w:lang w:val="en-US"/>
        </w:rPr>
        <w:t>.....</w:t>
      </w:r>
      <w:r>
        <w:t>36</w:t>
      </w:r>
    </w:p>
    <w:p w:rsidR="00E10C92" w:rsidRDefault="00E10C92" w:rsidP="00E10C92">
      <w:pPr>
        <w:pStyle w:val="2ffffc"/>
        <w:tabs>
          <w:tab w:val="num" w:pos="720"/>
        </w:tabs>
        <w:spacing w:line="336" w:lineRule="auto"/>
        <w:ind w:left="284" w:right="140"/>
        <w:rPr>
          <w:lang w:val="en-US"/>
        </w:rPr>
      </w:pPr>
      <w:r>
        <w:rPr>
          <w:lang w:val="en-US"/>
        </w:rPr>
        <w:t xml:space="preserve">       1.2.3. </w:t>
      </w:r>
      <w:r>
        <w:t>Диференційна функція французької орфографії…………………....</w:t>
      </w:r>
      <w:r>
        <w:rPr>
          <w:lang w:val="en-US"/>
        </w:rPr>
        <w:t>.....</w:t>
      </w:r>
      <w:r>
        <w:t>40</w:t>
      </w:r>
    </w:p>
    <w:p w:rsidR="00E10C92" w:rsidRPr="00CA79B5" w:rsidRDefault="00E10C92" w:rsidP="00E10C92">
      <w:pPr>
        <w:pStyle w:val="2ffffc"/>
        <w:spacing w:line="336" w:lineRule="auto"/>
        <w:ind w:left="284" w:right="140"/>
      </w:pPr>
      <w:r>
        <w:t>Висновки</w:t>
      </w:r>
      <w:r w:rsidRPr="00CA79B5">
        <w:t xml:space="preserve"> до </w:t>
      </w:r>
      <w:r>
        <w:t>першого розділу…………………………………………...............</w:t>
      </w:r>
      <w:r w:rsidRPr="00CA79B5">
        <w:t>.....</w:t>
      </w:r>
      <w:r>
        <w:t>45</w:t>
      </w:r>
    </w:p>
    <w:p w:rsidR="00E10C92" w:rsidRDefault="00E10C92" w:rsidP="00E10C92">
      <w:pPr>
        <w:pStyle w:val="2ffffc"/>
        <w:spacing w:line="336" w:lineRule="auto"/>
        <w:ind w:right="140"/>
        <w:rPr>
          <w:b/>
        </w:rPr>
      </w:pPr>
    </w:p>
    <w:p w:rsidR="00E10C92" w:rsidRPr="00CA79B5" w:rsidRDefault="00E10C92" w:rsidP="00E10C92">
      <w:pPr>
        <w:pStyle w:val="2ffffc"/>
        <w:spacing w:line="336" w:lineRule="auto"/>
        <w:ind w:right="140"/>
        <w:rPr>
          <w:lang w:val="uk-UA"/>
        </w:rPr>
      </w:pPr>
      <w:r>
        <w:rPr>
          <w:b/>
        </w:rPr>
        <w:t>РОЗДІЛ 2.</w:t>
      </w:r>
      <w:r>
        <w:t xml:space="preserve"> ОРФОГРАФІЧНІ ЗАСОБИ ДИФЕРЕНЦІАЦІЇ ОМОНІМІВ ...........</w:t>
      </w:r>
      <w:r w:rsidRPr="00CA79B5">
        <w:rPr>
          <w:lang w:val="uk-UA"/>
        </w:rPr>
        <w:t>......</w:t>
      </w:r>
      <w:r>
        <w:t>47</w:t>
      </w:r>
    </w:p>
    <w:p w:rsidR="00E10C92" w:rsidRPr="00CA79B5" w:rsidRDefault="00E10C92" w:rsidP="00E10C92">
      <w:pPr>
        <w:pStyle w:val="2ffffc"/>
        <w:tabs>
          <w:tab w:val="left" w:pos="10065"/>
        </w:tabs>
        <w:spacing w:line="336" w:lineRule="auto"/>
        <w:ind w:left="284" w:right="140"/>
        <w:rPr>
          <w:lang w:val="uk-UA"/>
        </w:rPr>
      </w:pPr>
      <w:r w:rsidRPr="00CA79B5">
        <w:rPr>
          <w:lang w:val="uk-UA"/>
        </w:rPr>
        <w:t xml:space="preserve">2. 1. </w:t>
      </w:r>
      <w:r w:rsidRPr="00E10C92">
        <w:rPr>
          <w:lang w:val="uk-UA"/>
        </w:rPr>
        <w:t>Принципи класифікації омофонів.............................…………………........</w:t>
      </w:r>
      <w:r w:rsidRPr="00CA79B5">
        <w:rPr>
          <w:lang w:val="uk-UA"/>
        </w:rPr>
        <w:t>.....</w:t>
      </w:r>
      <w:r w:rsidRPr="00E10C92">
        <w:rPr>
          <w:lang w:val="uk-UA"/>
        </w:rPr>
        <w:t>47</w:t>
      </w:r>
    </w:p>
    <w:p w:rsidR="00E10C92" w:rsidRPr="00CA79B5" w:rsidRDefault="00E10C92" w:rsidP="00E10C92">
      <w:pPr>
        <w:pStyle w:val="2ffffc"/>
        <w:spacing w:line="336" w:lineRule="auto"/>
        <w:ind w:left="284" w:right="140"/>
        <w:rPr>
          <w:lang w:val="uk-UA"/>
        </w:rPr>
      </w:pPr>
      <w:r w:rsidRPr="00E10C92">
        <w:rPr>
          <w:lang w:val="uk-UA"/>
        </w:rPr>
        <w:t xml:space="preserve">        2.1.1. Орфографічні особливості ініціалей омофонів……………….........</w:t>
      </w:r>
      <w:r w:rsidRPr="00CA79B5">
        <w:rPr>
          <w:lang w:val="uk-UA"/>
        </w:rPr>
        <w:t>.....</w:t>
      </w:r>
      <w:r w:rsidRPr="00E10C92">
        <w:rPr>
          <w:lang w:val="uk-UA"/>
        </w:rPr>
        <w:t>50</w:t>
      </w:r>
    </w:p>
    <w:p w:rsidR="00E10C92" w:rsidRPr="00CA79B5" w:rsidRDefault="00E10C92" w:rsidP="00E10C92">
      <w:pPr>
        <w:pStyle w:val="2ffffc"/>
        <w:spacing w:line="336" w:lineRule="auto"/>
        <w:ind w:left="284" w:right="140"/>
        <w:rPr>
          <w:lang w:val="uk-UA"/>
        </w:rPr>
      </w:pPr>
      <w:r w:rsidRPr="00E10C92">
        <w:rPr>
          <w:lang w:val="uk-UA"/>
        </w:rPr>
        <w:lastRenderedPageBreak/>
        <w:t xml:space="preserve">        </w:t>
      </w:r>
      <w:r>
        <w:t>2.1.2. Орфографічні особливості фіналей омофонів………………….......</w:t>
      </w:r>
      <w:r w:rsidRPr="00CA79B5">
        <w:rPr>
          <w:lang w:val="uk-UA"/>
        </w:rPr>
        <w:t>.....</w:t>
      </w:r>
      <w:r>
        <w:t>58</w:t>
      </w:r>
    </w:p>
    <w:p w:rsidR="00E10C92" w:rsidRPr="00CA79B5" w:rsidRDefault="00E10C92" w:rsidP="004B4312">
      <w:pPr>
        <w:pStyle w:val="2ffffc"/>
        <w:numPr>
          <w:ilvl w:val="0"/>
          <w:numId w:val="60"/>
        </w:numPr>
        <w:suppressAutoHyphens w:val="0"/>
        <w:spacing w:after="0" w:line="336" w:lineRule="auto"/>
        <w:ind w:right="425"/>
        <w:jc w:val="both"/>
      </w:pPr>
      <w:r>
        <w:t xml:space="preserve">       2.1.3. Диференціація омофонів </w:t>
      </w:r>
      <w:proofErr w:type="gramStart"/>
      <w:r>
        <w:t>в</w:t>
      </w:r>
      <w:proofErr w:type="gramEnd"/>
      <w:r>
        <w:t xml:space="preserve"> ініціальних та фінальних </w:t>
      </w:r>
    </w:p>
    <w:p w:rsidR="00E10C92" w:rsidRDefault="00E10C92" w:rsidP="004B4312">
      <w:pPr>
        <w:pStyle w:val="2ffffc"/>
        <w:numPr>
          <w:ilvl w:val="0"/>
          <w:numId w:val="60"/>
        </w:numPr>
        <w:suppressAutoHyphens w:val="0"/>
        <w:spacing w:after="0" w:line="336" w:lineRule="auto"/>
        <w:ind w:right="140"/>
        <w:jc w:val="both"/>
        <w:rPr>
          <w:lang w:val="en-US"/>
        </w:rPr>
      </w:pPr>
      <w:r>
        <w:t xml:space="preserve">                 частинах слів.........................................................................................</w:t>
      </w:r>
      <w:r>
        <w:rPr>
          <w:lang w:val="en-US"/>
        </w:rPr>
        <w:t>.....65</w:t>
      </w:r>
    </w:p>
    <w:p w:rsidR="00E10C92" w:rsidRDefault="00E10C92" w:rsidP="00E10C92">
      <w:pPr>
        <w:pStyle w:val="2ffffc"/>
        <w:spacing w:line="336" w:lineRule="auto"/>
        <w:ind w:left="284" w:right="140"/>
        <w:rPr>
          <w:lang w:val="en-US"/>
        </w:rPr>
      </w:pPr>
      <w:r>
        <w:rPr>
          <w:lang w:val="en-US"/>
        </w:rPr>
        <w:t xml:space="preserve">2.2. </w:t>
      </w:r>
      <w:r>
        <w:t>Нелітерні</w:t>
      </w:r>
      <w:r w:rsidRPr="00E10C92">
        <w:rPr>
          <w:lang w:val="en-US"/>
        </w:rPr>
        <w:t xml:space="preserve"> </w:t>
      </w:r>
      <w:r>
        <w:t>графічні</w:t>
      </w:r>
      <w:r w:rsidRPr="00E10C92">
        <w:rPr>
          <w:lang w:val="en-US"/>
        </w:rPr>
        <w:t xml:space="preserve"> </w:t>
      </w:r>
      <w:r>
        <w:t>засоби</w:t>
      </w:r>
      <w:r w:rsidRPr="00E10C92">
        <w:rPr>
          <w:lang w:val="en-US"/>
        </w:rPr>
        <w:t xml:space="preserve"> </w:t>
      </w:r>
      <w:r>
        <w:t>диференціації</w:t>
      </w:r>
      <w:r w:rsidRPr="00E10C92">
        <w:rPr>
          <w:lang w:val="en-US"/>
        </w:rPr>
        <w:t xml:space="preserve"> </w:t>
      </w:r>
      <w:r>
        <w:t>омофонів</w:t>
      </w:r>
      <w:r w:rsidRPr="00E10C92">
        <w:rPr>
          <w:lang w:val="en-US"/>
        </w:rPr>
        <w:t>…………………….....</w:t>
      </w:r>
      <w:r>
        <w:rPr>
          <w:lang w:val="en-US"/>
        </w:rPr>
        <w:t>.....</w:t>
      </w:r>
      <w:r w:rsidRPr="00E10C92">
        <w:rPr>
          <w:lang w:val="en-US"/>
        </w:rPr>
        <w:t>76</w:t>
      </w:r>
    </w:p>
    <w:p w:rsidR="00E10C92" w:rsidRDefault="00E10C92" w:rsidP="00E10C92">
      <w:pPr>
        <w:pStyle w:val="2ffffc"/>
        <w:spacing w:line="336" w:lineRule="auto"/>
        <w:ind w:left="284" w:right="140"/>
        <w:rPr>
          <w:lang w:val="en-US"/>
        </w:rPr>
      </w:pPr>
      <w:r w:rsidRPr="00E10C92">
        <w:rPr>
          <w:lang w:val="en-US"/>
        </w:rPr>
        <w:t xml:space="preserve">2.3. </w:t>
      </w:r>
      <w:r>
        <w:t>Орфографічні</w:t>
      </w:r>
      <w:r w:rsidRPr="00E10C92">
        <w:rPr>
          <w:lang w:val="en-US"/>
        </w:rPr>
        <w:t xml:space="preserve"> </w:t>
      </w:r>
      <w:r>
        <w:t>особливості</w:t>
      </w:r>
      <w:r w:rsidRPr="00E10C92">
        <w:rPr>
          <w:lang w:val="en-US"/>
        </w:rPr>
        <w:t xml:space="preserve"> </w:t>
      </w:r>
      <w:r>
        <w:t>омофонів</w:t>
      </w:r>
      <w:r w:rsidRPr="00E10C92">
        <w:rPr>
          <w:lang w:val="en-US"/>
        </w:rPr>
        <w:t>-</w:t>
      </w:r>
      <w:r>
        <w:t>онімів</w:t>
      </w:r>
      <w:r w:rsidRPr="00E10C92">
        <w:rPr>
          <w:lang w:val="en-US"/>
        </w:rPr>
        <w:t xml:space="preserve"> ……........................................</w:t>
      </w:r>
      <w:r>
        <w:rPr>
          <w:lang w:val="en-US"/>
        </w:rPr>
        <w:t>.....</w:t>
      </w:r>
      <w:r w:rsidRPr="00E10C92">
        <w:rPr>
          <w:lang w:val="en-US"/>
        </w:rPr>
        <w:t>84</w:t>
      </w:r>
    </w:p>
    <w:p w:rsidR="00E10C92" w:rsidRDefault="00E10C92" w:rsidP="00E10C92">
      <w:pPr>
        <w:pStyle w:val="2ffffc"/>
        <w:tabs>
          <w:tab w:val="left" w:pos="9923"/>
        </w:tabs>
        <w:spacing w:line="336" w:lineRule="auto"/>
        <w:ind w:left="284" w:right="-1"/>
        <w:rPr>
          <w:lang w:val="en-US"/>
        </w:rPr>
      </w:pPr>
      <w:r w:rsidRPr="00E10C92">
        <w:rPr>
          <w:lang w:val="en-US"/>
        </w:rPr>
        <w:t xml:space="preserve">2.4. </w:t>
      </w:r>
      <w:r>
        <w:t>Семантична</w:t>
      </w:r>
      <w:r w:rsidRPr="00E10C92">
        <w:rPr>
          <w:lang w:val="en-US"/>
        </w:rPr>
        <w:t xml:space="preserve"> </w:t>
      </w:r>
      <w:r>
        <w:t>функція</w:t>
      </w:r>
      <w:r w:rsidRPr="00E10C92">
        <w:rPr>
          <w:lang w:val="en-US"/>
        </w:rPr>
        <w:t xml:space="preserve"> </w:t>
      </w:r>
      <w:r>
        <w:t>французьких</w:t>
      </w:r>
      <w:r w:rsidRPr="00E10C92">
        <w:rPr>
          <w:lang w:val="en-US"/>
        </w:rPr>
        <w:t xml:space="preserve"> </w:t>
      </w:r>
      <w:r>
        <w:t>орфографічних</w:t>
      </w:r>
      <w:r w:rsidRPr="00E10C92">
        <w:rPr>
          <w:lang w:val="en-US"/>
        </w:rPr>
        <w:t xml:space="preserve"> </w:t>
      </w:r>
      <w:r>
        <w:t>засобів</w:t>
      </w:r>
      <w:r w:rsidRPr="00E10C92">
        <w:rPr>
          <w:lang w:val="en-US"/>
        </w:rPr>
        <w:t>…….................</w:t>
      </w:r>
      <w:r>
        <w:rPr>
          <w:lang w:val="en-US"/>
        </w:rPr>
        <w:t>.....</w:t>
      </w:r>
      <w:r w:rsidRPr="00E10C92">
        <w:rPr>
          <w:lang w:val="en-US"/>
        </w:rPr>
        <w:t>96</w:t>
      </w:r>
    </w:p>
    <w:p w:rsidR="00E10C92" w:rsidRPr="00CA79B5" w:rsidRDefault="00E10C92" w:rsidP="00E10C92">
      <w:pPr>
        <w:pStyle w:val="2ffffc"/>
        <w:spacing w:line="336" w:lineRule="auto"/>
        <w:ind w:left="284" w:right="140"/>
      </w:pPr>
      <w:r w:rsidRPr="00CA79B5">
        <w:t xml:space="preserve">2.5. </w:t>
      </w:r>
      <w:r>
        <w:t xml:space="preserve">Диференціація омографів французької мови на фонетичному </w:t>
      </w:r>
      <w:proofErr w:type="gramStart"/>
      <w:r>
        <w:t>р</w:t>
      </w:r>
      <w:proofErr w:type="gramEnd"/>
      <w:r>
        <w:t>івні…....</w:t>
      </w:r>
      <w:r w:rsidRPr="00CA79B5">
        <w:t>.....</w:t>
      </w:r>
      <w:r>
        <w:t>102</w:t>
      </w:r>
    </w:p>
    <w:p w:rsidR="00E10C92" w:rsidRPr="00CA79B5" w:rsidRDefault="00E10C92" w:rsidP="00E10C92">
      <w:pPr>
        <w:pStyle w:val="2ffffc"/>
        <w:spacing w:line="336" w:lineRule="auto"/>
        <w:ind w:right="140"/>
      </w:pPr>
      <w:r>
        <w:t xml:space="preserve">   Висновки до другого розділу……………………………………………............</w:t>
      </w:r>
      <w:r w:rsidRPr="00CA79B5">
        <w:t>.....108</w:t>
      </w:r>
    </w:p>
    <w:p w:rsidR="00E10C92" w:rsidRPr="00CA79B5" w:rsidRDefault="00E10C92" w:rsidP="00E10C92">
      <w:pPr>
        <w:pStyle w:val="2ffffc"/>
        <w:tabs>
          <w:tab w:val="left" w:pos="9639"/>
          <w:tab w:val="left" w:pos="9923"/>
        </w:tabs>
        <w:spacing w:line="336" w:lineRule="auto"/>
        <w:ind w:right="140"/>
        <w:rPr>
          <w:b/>
        </w:rPr>
      </w:pPr>
    </w:p>
    <w:p w:rsidR="00E10C92" w:rsidRDefault="00E10C92" w:rsidP="00E10C92">
      <w:pPr>
        <w:pStyle w:val="2ffffc"/>
        <w:tabs>
          <w:tab w:val="left" w:pos="9639"/>
          <w:tab w:val="left" w:pos="9923"/>
        </w:tabs>
        <w:spacing w:line="336" w:lineRule="auto"/>
        <w:ind w:right="-1"/>
      </w:pPr>
      <w:r w:rsidRPr="00CA79B5">
        <w:rPr>
          <w:b/>
        </w:rPr>
        <w:t xml:space="preserve">РОЗДІЛ 3.  </w:t>
      </w:r>
      <w:r>
        <w:t>СТРУКТУРНІ ТИПИ ОМОФОНІ</w:t>
      </w:r>
      <w:proofErr w:type="gramStart"/>
      <w:r>
        <w:t>В</w:t>
      </w:r>
      <w:proofErr w:type="gramEnd"/>
      <w:r>
        <w:t xml:space="preserve"> ТА ОСОБЛИВОСТІ </w:t>
      </w:r>
    </w:p>
    <w:p w:rsidR="00E10C92" w:rsidRPr="00CA79B5" w:rsidRDefault="00E10C92" w:rsidP="00E10C92">
      <w:pPr>
        <w:pStyle w:val="2ffffc"/>
        <w:tabs>
          <w:tab w:val="left" w:pos="9639"/>
          <w:tab w:val="left" w:pos="9923"/>
        </w:tabs>
        <w:spacing w:line="336" w:lineRule="auto"/>
        <w:ind w:right="-1"/>
        <w:rPr>
          <w:b/>
        </w:rPr>
      </w:pPr>
      <w:r>
        <w:t xml:space="preserve">                     ЇХ ФУНКЦІОНУВАННЯ.........................................................................111</w:t>
      </w:r>
    </w:p>
    <w:p w:rsidR="00E10C92" w:rsidRDefault="00E10C92" w:rsidP="00E10C92">
      <w:pPr>
        <w:pStyle w:val="2ffffc"/>
        <w:tabs>
          <w:tab w:val="left" w:pos="9639"/>
          <w:tab w:val="left" w:pos="9923"/>
        </w:tabs>
        <w:spacing w:line="336" w:lineRule="auto"/>
        <w:ind w:right="-1"/>
      </w:pPr>
      <w:r w:rsidRPr="00CA79B5">
        <w:t xml:space="preserve">    3.</w:t>
      </w:r>
      <w:r>
        <w:t>1. Структура омофонічного ряду</w:t>
      </w:r>
      <w:r w:rsidRPr="00CA79B5">
        <w:t xml:space="preserve">...........................................................................111 </w:t>
      </w:r>
      <w:r>
        <w:t xml:space="preserve"> </w:t>
      </w:r>
    </w:p>
    <w:p w:rsidR="00E10C92" w:rsidRPr="00CA79B5" w:rsidRDefault="00E10C92" w:rsidP="00E10C92">
      <w:pPr>
        <w:pStyle w:val="2ffffc"/>
        <w:tabs>
          <w:tab w:val="left" w:pos="9639"/>
          <w:tab w:val="left" w:pos="9923"/>
        </w:tabs>
        <w:spacing w:line="336" w:lineRule="auto"/>
        <w:ind w:right="-1"/>
      </w:pPr>
      <w:r>
        <w:t xml:space="preserve">            3.1.1. Об</w:t>
      </w:r>
      <w:r>
        <w:rPr>
          <w:lang w:val="fr-FR"/>
        </w:rPr>
        <w:t>’</w:t>
      </w:r>
      <w:r>
        <w:t>є</w:t>
      </w:r>
      <w:proofErr w:type="gramStart"/>
      <w:r>
        <w:t>м</w:t>
      </w:r>
      <w:proofErr w:type="gramEnd"/>
      <w:r>
        <w:t xml:space="preserve"> гомотаксичних омофонічних рядів</w:t>
      </w:r>
      <w:r w:rsidRPr="00CA79B5">
        <w:t>.............................................112</w:t>
      </w:r>
    </w:p>
    <w:p w:rsidR="00E10C92" w:rsidRPr="00CA79B5" w:rsidRDefault="00E10C92" w:rsidP="00E10C92">
      <w:pPr>
        <w:pStyle w:val="2ffffc"/>
        <w:tabs>
          <w:tab w:val="left" w:pos="9639"/>
          <w:tab w:val="left" w:pos="9923"/>
          <w:tab w:val="left" w:pos="10490"/>
        </w:tabs>
        <w:spacing w:line="336" w:lineRule="auto"/>
        <w:ind w:right="-1"/>
      </w:pPr>
      <w:r>
        <w:rPr>
          <w:lang w:val="fr-FR"/>
        </w:rPr>
        <w:t xml:space="preserve">            3.1. 2. </w:t>
      </w:r>
      <w:r>
        <w:t>Об</w:t>
      </w:r>
      <w:r>
        <w:rPr>
          <w:lang w:val="fr-FR"/>
        </w:rPr>
        <w:t>’</w:t>
      </w:r>
      <w:r>
        <w:t>є</w:t>
      </w:r>
      <w:proofErr w:type="gramStart"/>
      <w:r>
        <w:t>м</w:t>
      </w:r>
      <w:proofErr w:type="gramEnd"/>
      <w:r>
        <w:t xml:space="preserve"> та структура гетеротаксичних омофонічних рядів</w:t>
      </w:r>
      <w:r w:rsidRPr="00CA79B5">
        <w:t>.................116</w:t>
      </w:r>
    </w:p>
    <w:p w:rsidR="00E10C92" w:rsidRPr="00CA79B5" w:rsidRDefault="00E10C92" w:rsidP="00E10C92">
      <w:pPr>
        <w:pStyle w:val="2ffffc"/>
        <w:tabs>
          <w:tab w:val="left" w:pos="9639"/>
          <w:tab w:val="left" w:pos="9923"/>
        </w:tabs>
        <w:spacing w:line="336" w:lineRule="auto"/>
        <w:ind w:right="140"/>
        <w:rPr>
          <w:lang w:val="uk-UA"/>
        </w:rPr>
      </w:pPr>
      <w:r>
        <w:t xml:space="preserve">    3.2. Орфографічна  варіативність та омофонія...................................................</w:t>
      </w:r>
      <w:r w:rsidRPr="00CA79B5">
        <w:rPr>
          <w:lang w:val="uk-UA"/>
        </w:rPr>
        <w:t>...</w:t>
      </w:r>
      <w:r>
        <w:t>126</w:t>
      </w:r>
    </w:p>
    <w:p w:rsidR="00E10C92" w:rsidRPr="00CA79B5" w:rsidRDefault="00E10C92" w:rsidP="00E10C92">
      <w:pPr>
        <w:pStyle w:val="2ffffc"/>
        <w:tabs>
          <w:tab w:val="left" w:pos="9639"/>
          <w:tab w:val="left" w:pos="9923"/>
        </w:tabs>
        <w:spacing w:line="336" w:lineRule="auto"/>
        <w:ind w:right="140"/>
        <w:rPr>
          <w:lang w:val="uk-UA"/>
        </w:rPr>
      </w:pPr>
      <w:r>
        <w:t xml:space="preserve">    3.3. Особливості функціонування омофонів</w:t>
      </w:r>
      <w:r w:rsidRPr="00CA79B5">
        <w:rPr>
          <w:lang w:val="uk-UA"/>
        </w:rPr>
        <w:t>..........................................................137</w:t>
      </w:r>
    </w:p>
    <w:p w:rsidR="00E10C92" w:rsidRPr="00CA79B5" w:rsidRDefault="00E10C92" w:rsidP="00E10C92">
      <w:pPr>
        <w:pStyle w:val="2ffffc"/>
        <w:tabs>
          <w:tab w:val="left" w:pos="9639"/>
          <w:tab w:val="left" w:pos="9923"/>
        </w:tabs>
        <w:spacing w:line="336" w:lineRule="auto"/>
        <w:ind w:right="140"/>
      </w:pPr>
      <w:r>
        <w:t xml:space="preserve">           3.3.</w:t>
      </w:r>
      <w:r w:rsidRPr="00CA79B5">
        <w:t xml:space="preserve">1. </w:t>
      </w:r>
      <w:r>
        <w:t>Явище омофонії у процесі комунікації.............................................</w:t>
      </w:r>
      <w:r w:rsidRPr="00CA79B5">
        <w:t>.....</w:t>
      </w:r>
      <w:r>
        <w:t>137</w:t>
      </w:r>
    </w:p>
    <w:p w:rsidR="00E10C92" w:rsidRPr="00CA79B5" w:rsidRDefault="00E10C92" w:rsidP="00E10C92">
      <w:pPr>
        <w:pStyle w:val="2ffffc"/>
        <w:tabs>
          <w:tab w:val="left" w:pos="9639"/>
          <w:tab w:val="left" w:pos="9923"/>
        </w:tabs>
        <w:spacing w:line="336" w:lineRule="auto"/>
        <w:ind w:right="-1"/>
      </w:pPr>
      <w:r>
        <w:t xml:space="preserve">           3.3.2. Прагматичний аспект функціонування омофонів.............................</w:t>
      </w:r>
      <w:r w:rsidRPr="00CA79B5">
        <w:t>...</w:t>
      </w:r>
      <w:r>
        <w:t>141</w:t>
      </w:r>
      <w:r w:rsidRPr="00CA79B5">
        <w:t xml:space="preserve"> </w:t>
      </w:r>
    </w:p>
    <w:p w:rsidR="00E10C92" w:rsidRPr="00CA79B5" w:rsidRDefault="00E10C92" w:rsidP="00E10C92">
      <w:pPr>
        <w:pStyle w:val="2ffffc"/>
        <w:tabs>
          <w:tab w:val="left" w:pos="9639"/>
          <w:tab w:val="left" w:pos="9923"/>
        </w:tabs>
        <w:spacing w:line="336" w:lineRule="auto"/>
        <w:ind w:right="140"/>
      </w:pPr>
      <w:r>
        <w:t xml:space="preserve">   Висновки до третього розділу</w:t>
      </w:r>
      <w:r w:rsidRPr="00CA79B5">
        <w:t>..................................................................................153</w:t>
      </w:r>
    </w:p>
    <w:p w:rsidR="00E10C92" w:rsidRPr="00CA79B5" w:rsidRDefault="00E10C92" w:rsidP="00E10C92">
      <w:pPr>
        <w:pStyle w:val="2ffffc"/>
        <w:tabs>
          <w:tab w:val="left" w:pos="9639"/>
          <w:tab w:val="left" w:pos="9923"/>
        </w:tabs>
        <w:spacing w:line="336" w:lineRule="auto"/>
        <w:ind w:right="140"/>
      </w:pPr>
      <w:r>
        <w:rPr>
          <w:b/>
        </w:rPr>
        <w:t>ЗАГАЛЬНІ  ВИСНОВКИ</w:t>
      </w:r>
      <w:r>
        <w:t>.......................................................................................</w:t>
      </w:r>
      <w:r w:rsidRPr="00CA79B5">
        <w:t>...</w:t>
      </w:r>
      <w:r>
        <w:t>156</w:t>
      </w:r>
    </w:p>
    <w:p w:rsidR="00E10C92" w:rsidRPr="00CA79B5" w:rsidRDefault="00E10C92" w:rsidP="00E10C92">
      <w:pPr>
        <w:pStyle w:val="1"/>
        <w:spacing w:line="336" w:lineRule="auto"/>
        <w:ind w:right="140"/>
      </w:pPr>
      <w:r>
        <w:t>СПИСОК ВИКОРИСТАНИХ ДЖЕРЕЛ.................................................................</w:t>
      </w:r>
      <w:r w:rsidRPr="00CA79B5">
        <w:t>....1</w:t>
      </w:r>
      <w:r>
        <w:t>61</w:t>
      </w:r>
    </w:p>
    <w:p w:rsidR="00E10C92" w:rsidRPr="00CA79B5" w:rsidRDefault="00E10C92" w:rsidP="00E10C92">
      <w:pPr>
        <w:pStyle w:val="21"/>
        <w:spacing w:line="336" w:lineRule="auto"/>
        <w:ind w:right="140"/>
      </w:pPr>
      <w:r>
        <w:t>СПИСОК ДЖЕРЕЛ ІЛЮСТРАТИВНОГО МАТЕРІАЛУ ...................................</w:t>
      </w:r>
      <w:r w:rsidRPr="00CA79B5">
        <w:t>....</w:t>
      </w:r>
      <w:r>
        <w:t>173</w:t>
      </w:r>
    </w:p>
    <w:p w:rsidR="00E10C92" w:rsidRPr="00CA79B5" w:rsidRDefault="00E10C92" w:rsidP="00E10C92">
      <w:pPr>
        <w:pStyle w:val="31"/>
        <w:ind w:right="140"/>
      </w:pPr>
      <w:r>
        <w:t>ДОДАТКИ..................................................................................................................</w:t>
      </w:r>
      <w:r w:rsidRPr="00CA79B5">
        <w:t>...</w:t>
      </w:r>
      <w:r>
        <w:t>174</w:t>
      </w:r>
    </w:p>
    <w:p w:rsidR="00E10C92" w:rsidRPr="00CA79B5" w:rsidRDefault="00E10C92" w:rsidP="00E10C92">
      <w:pPr>
        <w:rPr>
          <w:sz w:val="28"/>
        </w:rPr>
      </w:pPr>
    </w:p>
    <w:p w:rsidR="00E10C92" w:rsidRPr="00CA79B5" w:rsidRDefault="00E10C92" w:rsidP="00E10C92">
      <w:pPr>
        <w:rPr>
          <w:sz w:val="28"/>
        </w:rPr>
      </w:pPr>
    </w:p>
    <w:p w:rsidR="00E10C92" w:rsidRPr="00CA79B5" w:rsidRDefault="00E10C92" w:rsidP="00E10C92">
      <w:pPr>
        <w:rPr>
          <w:sz w:val="28"/>
        </w:rPr>
      </w:pPr>
    </w:p>
    <w:p w:rsidR="00E10C92" w:rsidRPr="00CA79B5" w:rsidRDefault="00E10C92" w:rsidP="00E10C92">
      <w:pPr>
        <w:rPr>
          <w:sz w:val="28"/>
        </w:rPr>
      </w:pPr>
    </w:p>
    <w:p w:rsidR="00E10C92" w:rsidRPr="00CA79B5" w:rsidRDefault="00E10C92" w:rsidP="00E10C92">
      <w:pPr>
        <w:rPr>
          <w:sz w:val="28"/>
        </w:rPr>
      </w:pPr>
    </w:p>
    <w:p w:rsidR="00E10C92" w:rsidRPr="00CA79B5" w:rsidRDefault="00E10C92" w:rsidP="00E10C92">
      <w:pPr>
        <w:rPr>
          <w:sz w:val="28"/>
        </w:rPr>
      </w:pPr>
    </w:p>
    <w:p w:rsidR="00E10C92" w:rsidRPr="00CA79B5" w:rsidRDefault="00E10C92" w:rsidP="00E10C92">
      <w:pPr>
        <w:rPr>
          <w:sz w:val="28"/>
        </w:rPr>
      </w:pPr>
    </w:p>
    <w:p w:rsidR="00E10C92" w:rsidRPr="00CA79B5" w:rsidRDefault="00E10C92" w:rsidP="00E10C92">
      <w:pPr>
        <w:rPr>
          <w:sz w:val="28"/>
        </w:rPr>
      </w:pPr>
    </w:p>
    <w:p w:rsidR="00E10C92" w:rsidRPr="00CA79B5" w:rsidRDefault="00E10C92" w:rsidP="00E10C92">
      <w:pPr>
        <w:rPr>
          <w:sz w:val="28"/>
        </w:rPr>
      </w:pPr>
    </w:p>
    <w:p w:rsidR="00E10C92" w:rsidRPr="00CA79B5" w:rsidRDefault="00E10C92" w:rsidP="00E10C92">
      <w:pPr>
        <w:rPr>
          <w:sz w:val="28"/>
        </w:rPr>
      </w:pPr>
    </w:p>
    <w:p w:rsidR="00E10C92" w:rsidRPr="00CA79B5" w:rsidRDefault="00E10C92" w:rsidP="00E10C92">
      <w:pPr>
        <w:rPr>
          <w:sz w:val="28"/>
        </w:rPr>
      </w:pPr>
    </w:p>
    <w:p w:rsidR="00E10C92" w:rsidRPr="00CA79B5" w:rsidRDefault="00E10C92" w:rsidP="00E10C92">
      <w:pPr>
        <w:rPr>
          <w:sz w:val="28"/>
        </w:rPr>
      </w:pPr>
    </w:p>
    <w:p w:rsidR="00E10C92" w:rsidRPr="00CA79B5" w:rsidRDefault="00E10C92" w:rsidP="00E10C92">
      <w:pPr>
        <w:rPr>
          <w:sz w:val="28"/>
        </w:rPr>
      </w:pPr>
    </w:p>
    <w:p w:rsidR="00E10C92" w:rsidRPr="00CA79B5" w:rsidRDefault="00E10C92" w:rsidP="00E10C92">
      <w:pPr>
        <w:rPr>
          <w:sz w:val="28"/>
        </w:rPr>
      </w:pPr>
    </w:p>
    <w:p w:rsidR="00E10C92" w:rsidRPr="00CA79B5" w:rsidRDefault="00E10C92" w:rsidP="00E10C92">
      <w:pPr>
        <w:rPr>
          <w:sz w:val="28"/>
        </w:rPr>
      </w:pPr>
    </w:p>
    <w:p w:rsidR="00E10C92" w:rsidRPr="00CA79B5" w:rsidRDefault="00E10C92" w:rsidP="00E10C92">
      <w:pPr>
        <w:rPr>
          <w:sz w:val="28"/>
        </w:rPr>
      </w:pPr>
    </w:p>
    <w:p w:rsidR="00E10C92" w:rsidRPr="00CA79B5" w:rsidRDefault="00E10C92" w:rsidP="00E10C92">
      <w:pPr>
        <w:rPr>
          <w:sz w:val="28"/>
        </w:rPr>
      </w:pPr>
    </w:p>
    <w:p w:rsidR="00E10C92" w:rsidRPr="00CA79B5" w:rsidRDefault="00E10C92" w:rsidP="00E10C92">
      <w:pPr>
        <w:rPr>
          <w:sz w:val="28"/>
        </w:rPr>
      </w:pPr>
    </w:p>
    <w:p w:rsidR="00E10C92" w:rsidRPr="00CA79B5" w:rsidRDefault="00E10C92" w:rsidP="00E10C92">
      <w:pPr>
        <w:rPr>
          <w:sz w:val="28"/>
        </w:rPr>
      </w:pPr>
    </w:p>
    <w:p w:rsidR="00E10C92" w:rsidRPr="00CA79B5" w:rsidRDefault="00E10C92" w:rsidP="00E10C92">
      <w:pPr>
        <w:rPr>
          <w:sz w:val="28"/>
        </w:rPr>
      </w:pPr>
    </w:p>
    <w:p w:rsidR="00E10C92" w:rsidRPr="00CA79B5" w:rsidRDefault="00E10C92" w:rsidP="00E10C92">
      <w:pPr>
        <w:rPr>
          <w:sz w:val="28"/>
        </w:rPr>
      </w:pPr>
    </w:p>
    <w:p w:rsidR="00E10C92" w:rsidRPr="00CA79B5" w:rsidRDefault="00E10C92" w:rsidP="00E10C92">
      <w:pPr>
        <w:rPr>
          <w:sz w:val="28"/>
        </w:rPr>
      </w:pPr>
    </w:p>
    <w:p w:rsidR="00E10C92" w:rsidRPr="00CA79B5" w:rsidRDefault="00E10C92" w:rsidP="00E10C92">
      <w:pPr>
        <w:rPr>
          <w:sz w:val="28"/>
        </w:rPr>
      </w:pPr>
    </w:p>
    <w:p w:rsidR="00E10C92" w:rsidRPr="00CA79B5" w:rsidRDefault="00E10C92" w:rsidP="00E10C92">
      <w:pPr>
        <w:rPr>
          <w:sz w:val="28"/>
        </w:rPr>
      </w:pPr>
    </w:p>
    <w:p w:rsidR="00E10C92" w:rsidRPr="00CA79B5" w:rsidRDefault="00E10C92" w:rsidP="00E10C92">
      <w:pPr>
        <w:rPr>
          <w:sz w:val="28"/>
        </w:rPr>
      </w:pPr>
    </w:p>
    <w:p w:rsidR="00E10C92" w:rsidRPr="00CA79B5" w:rsidRDefault="00E10C92" w:rsidP="00E10C92">
      <w:pPr>
        <w:rPr>
          <w:sz w:val="28"/>
        </w:rPr>
      </w:pPr>
    </w:p>
    <w:p w:rsidR="00E10C92" w:rsidRPr="00CA79B5" w:rsidRDefault="00E10C92" w:rsidP="00E10C92">
      <w:pPr>
        <w:rPr>
          <w:sz w:val="28"/>
        </w:rPr>
      </w:pPr>
    </w:p>
    <w:p w:rsidR="00E10C92" w:rsidRPr="00CA79B5" w:rsidRDefault="00E10C92" w:rsidP="00E10C92">
      <w:pPr>
        <w:rPr>
          <w:sz w:val="28"/>
        </w:rPr>
      </w:pPr>
    </w:p>
    <w:p w:rsidR="00E10C92" w:rsidRPr="00CA79B5" w:rsidRDefault="00E10C92" w:rsidP="00E10C92">
      <w:pPr>
        <w:rPr>
          <w:sz w:val="28"/>
        </w:rPr>
      </w:pPr>
    </w:p>
    <w:p w:rsidR="00E10C92" w:rsidRPr="00CA79B5" w:rsidRDefault="00E10C92" w:rsidP="00E10C92">
      <w:pPr>
        <w:rPr>
          <w:sz w:val="28"/>
        </w:rPr>
      </w:pPr>
    </w:p>
    <w:p w:rsidR="00E10C92" w:rsidRPr="00CA79B5" w:rsidRDefault="00E10C92" w:rsidP="00E10C92">
      <w:pPr>
        <w:rPr>
          <w:sz w:val="28"/>
        </w:rPr>
      </w:pPr>
    </w:p>
    <w:p w:rsidR="00E10C92" w:rsidRPr="00CA79B5" w:rsidRDefault="00E10C92" w:rsidP="00E10C92">
      <w:pPr>
        <w:rPr>
          <w:sz w:val="28"/>
        </w:rPr>
      </w:pPr>
    </w:p>
    <w:p w:rsidR="00E10C92" w:rsidRPr="00CA79B5" w:rsidRDefault="00E10C92" w:rsidP="00E10C92">
      <w:pPr>
        <w:rPr>
          <w:sz w:val="28"/>
        </w:rPr>
      </w:pPr>
    </w:p>
    <w:p w:rsidR="00E10C92" w:rsidRPr="00CA79B5" w:rsidRDefault="00E10C92" w:rsidP="00E10C92">
      <w:pPr>
        <w:rPr>
          <w:sz w:val="28"/>
        </w:rPr>
      </w:pPr>
    </w:p>
    <w:p w:rsidR="00E10C92" w:rsidRPr="00CA79B5" w:rsidRDefault="00E10C92" w:rsidP="00E10C92">
      <w:pPr>
        <w:rPr>
          <w:sz w:val="28"/>
        </w:rPr>
      </w:pPr>
    </w:p>
    <w:p w:rsidR="00E10C92" w:rsidRDefault="00E10C92" w:rsidP="00E10C92">
      <w:pPr>
        <w:pStyle w:val="2ffffc"/>
        <w:tabs>
          <w:tab w:val="left" w:pos="-284"/>
        </w:tabs>
        <w:spacing w:line="240" w:lineRule="auto"/>
        <w:ind w:left="-426" w:right="1303"/>
        <w:jc w:val="center"/>
      </w:pPr>
      <w:r>
        <w:t xml:space="preserve">                      </w:t>
      </w:r>
      <w:r>
        <w:rPr>
          <w:lang w:val="en-US"/>
        </w:rPr>
        <w:t xml:space="preserve"> </w:t>
      </w:r>
      <w:proofErr w:type="gramStart"/>
      <w:r>
        <w:t>ВСТУП</w:t>
      </w:r>
      <w:proofErr w:type="gramEnd"/>
    </w:p>
    <w:p w:rsidR="00E10C92" w:rsidRPr="008550C8" w:rsidRDefault="00E10C92" w:rsidP="00E10C92">
      <w:pPr>
        <w:pStyle w:val="2ffffc"/>
      </w:pPr>
    </w:p>
    <w:p w:rsidR="00E10C92" w:rsidRDefault="00E10C92" w:rsidP="00E10C92">
      <w:pPr>
        <w:pStyle w:val="2ffffc"/>
        <w:rPr>
          <w:i/>
        </w:rPr>
      </w:pPr>
      <w:r w:rsidRPr="008550C8">
        <w:t xml:space="preserve">     </w:t>
      </w:r>
      <w:r>
        <w:t xml:space="preserve">Проблема омонімії здавна цікавила </w:t>
      </w:r>
      <w:proofErr w:type="gramStart"/>
      <w:r>
        <w:t>досл</w:t>
      </w:r>
      <w:proofErr w:type="gramEnd"/>
      <w:r>
        <w:t xml:space="preserve">ідників, але послідовне її вивчення почалося лише у </w:t>
      </w:r>
      <w:r>
        <w:rPr>
          <w:lang w:val="en-US"/>
        </w:rPr>
        <w:t>XX</w:t>
      </w:r>
      <w:r w:rsidRPr="008550C8">
        <w:t xml:space="preserve"> </w:t>
      </w:r>
      <w:r>
        <w:rPr>
          <w:lang w:val="en-US"/>
        </w:rPr>
        <w:t>c</w:t>
      </w:r>
      <w:r>
        <w:t xml:space="preserve">т. Протягом </w:t>
      </w:r>
      <w:r>
        <w:rPr>
          <w:lang w:val="en-US"/>
        </w:rPr>
        <w:t>XIX</w:t>
      </w:r>
      <w:r w:rsidRPr="008550C8">
        <w:t xml:space="preserve"> </w:t>
      </w:r>
      <w:r>
        <w:t>ст. цій проблемі не приділялося достатньої уваги, філологи ставилися до омонімії здебільша як до випадкового, необов</w:t>
      </w:r>
      <w:r>
        <w:rPr>
          <w:lang w:val="fr-FR"/>
        </w:rPr>
        <w:t>’</w:t>
      </w:r>
      <w:r>
        <w:t xml:space="preserve">язкового в мові явища. Та у ХХ ст. ставлення до омонімії змінюється,  </w:t>
      </w:r>
      <w:proofErr w:type="gramStart"/>
      <w:r>
        <w:t>досл</w:t>
      </w:r>
      <w:proofErr w:type="gramEnd"/>
      <w:r>
        <w:t xml:space="preserve">ідники  вже починають розглядати її як особливу лінгвістичну категорію. </w:t>
      </w:r>
    </w:p>
    <w:p w:rsidR="00E10C92" w:rsidRDefault="00E10C92" w:rsidP="00E10C92">
      <w:pPr>
        <w:pStyle w:val="2ffffc"/>
        <w:tabs>
          <w:tab w:val="left" w:pos="10205"/>
        </w:tabs>
      </w:pPr>
      <w:r>
        <w:t xml:space="preserve">     Грунтовні теоретичні розробки питань омонімії пов</w:t>
      </w:r>
      <w:r>
        <w:rPr>
          <w:lang w:val="fr-FR"/>
        </w:rPr>
        <w:t>’</w:t>
      </w:r>
      <w:r>
        <w:t xml:space="preserve">язуються із формуванням системного </w:t>
      </w:r>
      <w:proofErr w:type="gramStart"/>
      <w:r>
        <w:t>п</w:t>
      </w:r>
      <w:proofErr w:type="gramEnd"/>
      <w:r>
        <w:t>ідходу до вивчення мовних явищ. </w:t>
      </w:r>
      <w:r w:rsidRPr="008550C8">
        <w:t xml:space="preserve"> </w:t>
      </w:r>
      <w:r w:rsidRPr="00E10C92">
        <w:t xml:space="preserve">Омонімію  </w:t>
      </w:r>
      <w:proofErr w:type="gramStart"/>
      <w:r w:rsidRPr="00E10C92">
        <w:t>досл</w:t>
      </w:r>
      <w:proofErr w:type="gramEnd"/>
      <w:r w:rsidRPr="00E10C92">
        <w:t xml:space="preserve">іджували  відомі вітчизняні   та   зарубіжні   вчені  –  В.І. Абаєв  </w:t>
      </w:r>
      <w:r w:rsidRPr="00E10C92">
        <w:lastRenderedPageBreak/>
        <w:t>[1],   Л.А.  Булаховський    [22</w:t>
      </w:r>
      <w:r>
        <w:t>;</w:t>
      </w:r>
      <w:r w:rsidRPr="00E10C92">
        <w:t xml:space="preserve">  23], Р.Н. Будагов [21], В.В. Виноградов [27; 28],  О.І. Смирницький [117], І.С.Тишлер [127; 128], Ш. Баллі [9], Р. Годель [159], </w:t>
      </w:r>
      <w:r>
        <w:t xml:space="preserve">Ш. </w:t>
      </w:r>
      <w:r w:rsidRPr="00E10C92">
        <w:t xml:space="preserve">Мюллер [172]. У працях </w:t>
      </w:r>
      <w:proofErr w:type="gramStart"/>
      <w:r w:rsidRPr="00E10C92">
        <w:t>досл</w:t>
      </w:r>
      <w:proofErr w:type="gramEnd"/>
      <w:r w:rsidRPr="00E10C92">
        <w:t xml:space="preserve">ідників найчастіше   розглядаються   загальні  питання  омонімії.   Приміром,  у статтях Л.О. Булаховського [23] та Б. Трнки [127] подано загальний огляд  омонімії.  </w:t>
      </w:r>
      <w:r w:rsidRPr="008550C8">
        <w:t>Проблему   відображення  омонімів  у  словниках   висвітлюють  статті</w:t>
      </w:r>
      <w:r>
        <w:t xml:space="preserve"> В.І. Абаєва</w:t>
      </w:r>
      <w:r w:rsidRPr="008550C8">
        <w:t xml:space="preserve"> [1]</w:t>
      </w:r>
      <w:r>
        <w:t xml:space="preserve">  та</w:t>
      </w:r>
      <w:r w:rsidRPr="008550C8">
        <w:t xml:space="preserve"> </w:t>
      </w:r>
      <w:r>
        <w:t>В.В.</w:t>
      </w:r>
      <w:r w:rsidRPr="008550C8">
        <w:t xml:space="preserve"> Виногр</w:t>
      </w:r>
      <w:r>
        <w:t xml:space="preserve">адова </w:t>
      </w:r>
      <w:r w:rsidRPr="008550C8">
        <w:t>[28].</w:t>
      </w:r>
      <w:r>
        <w:t xml:space="preserve"> </w:t>
      </w:r>
      <w:r>
        <w:rPr>
          <w:lang w:val="en-US"/>
        </w:rPr>
        <w:t>P</w:t>
      </w:r>
      <w:r w:rsidRPr="00E10C92">
        <w:t>. Годель присвячує статтю “</w:t>
      </w:r>
      <w:r>
        <w:rPr>
          <w:lang w:val="en-US"/>
        </w:rPr>
        <w:t>Homonymie</w:t>
      </w:r>
      <w:r w:rsidRPr="00E10C92">
        <w:t xml:space="preserve"> </w:t>
      </w:r>
      <w:r>
        <w:rPr>
          <w:lang w:val="en-US"/>
        </w:rPr>
        <w:t>et</w:t>
      </w:r>
      <w:r w:rsidRPr="00E10C92">
        <w:t xml:space="preserve"> </w:t>
      </w:r>
      <w:r>
        <w:rPr>
          <w:lang w:val="en-US"/>
        </w:rPr>
        <w:t>identit</w:t>
      </w:r>
      <w:r>
        <w:rPr>
          <w:lang w:val="fr-FR"/>
        </w:rPr>
        <w:t>é</w:t>
      </w:r>
      <w:r w:rsidRPr="00E10C92">
        <w:t>” [159</w:t>
      </w:r>
      <w:proofErr w:type="gramStart"/>
      <w:r w:rsidRPr="00E10C92">
        <w:t>]  визначенню</w:t>
      </w:r>
      <w:proofErr w:type="gramEnd"/>
      <w:r w:rsidRPr="00E10C92">
        <w:t xml:space="preserve"> місця омонімії </w:t>
      </w:r>
      <w:r>
        <w:t xml:space="preserve">в </w:t>
      </w:r>
      <w:r w:rsidRPr="00E10C92">
        <w:t xml:space="preserve">лінгвістичній системі мови. </w:t>
      </w:r>
      <w:r>
        <w:t xml:space="preserve">У працях Ш. Баллі </w:t>
      </w:r>
      <w:r w:rsidRPr="00E10C92">
        <w:t>[9]</w:t>
      </w:r>
      <w:r>
        <w:t>, Р.Н. Будагова</w:t>
      </w:r>
      <w:r w:rsidRPr="00E10C92">
        <w:t xml:space="preserve"> [21],</w:t>
      </w:r>
      <w:r>
        <w:t xml:space="preserve"> Б. Трнки</w:t>
      </w:r>
      <w:r w:rsidRPr="00E10C92">
        <w:t xml:space="preserve"> [127]</w:t>
      </w:r>
      <w:r>
        <w:t xml:space="preserve"> виділяються основні типи омонімів та простежуються шляхи виникнення омонімії </w:t>
      </w:r>
      <w:proofErr w:type="gramStart"/>
      <w:r>
        <w:t>у мов</w:t>
      </w:r>
      <w:proofErr w:type="gramEnd"/>
      <w:r>
        <w:t xml:space="preserve">і. </w:t>
      </w:r>
    </w:p>
    <w:p w:rsidR="00E10C92" w:rsidRDefault="00E10C92" w:rsidP="00E10C92">
      <w:pPr>
        <w:pStyle w:val="2ffffc"/>
        <w:tabs>
          <w:tab w:val="left" w:pos="8931"/>
          <w:tab w:val="left" w:pos="10205"/>
        </w:tabs>
      </w:pPr>
      <w:r>
        <w:t xml:space="preserve">     Про омонімію йдеться також в </w:t>
      </w:r>
      <w:del w:id="3" w:author="Reanimator 98" w:date="2003-01-30T12:58:00Z">
        <w:r>
          <w:delText xml:space="preserve">також </w:delText>
        </w:r>
      </w:del>
      <w:r>
        <w:t xml:space="preserve">окремих розділах  праць із загального мовознавства та лексикології, де  висвітлюються лише  такі питання:   </w:t>
      </w:r>
    </w:p>
    <w:p w:rsidR="00E10C92" w:rsidRDefault="00E10C92" w:rsidP="00E10C92">
      <w:pPr>
        <w:pStyle w:val="2ffffc"/>
        <w:tabs>
          <w:tab w:val="left" w:pos="8931"/>
          <w:tab w:val="left" w:pos="10205"/>
        </w:tabs>
      </w:pPr>
      <w:r w:rsidRPr="008550C8">
        <w:t xml:space="preserve"> </w:t>
      </w:r>
      <w:r>
        <w:t xml:space="preserve">- визначення омонімії  та виділення основних її ознак у змістовому та  виражальному </w:t>
      </w:r>
      <w:proofErr w:type="gramStart"/>
      <w:r>
        <w:t>аспектах</w:t>
      </w:r>
      <w:proofErr w:type="gramEnd"/>
      <w:r>
        <w:t xml:space="preserve"> </w:t>
      </w:r>
      <w:r w:rsidRPr="008550C8">
        <w:t>[</w:t>
      </w:r>
      <w:r>
        <w:t>9, с.</w:t>
      </w:r>
      <w:r w:rsidRPr="008550C8">
        <w:t xml:space="preserve"> </w:t>
      </w:r>
      <w:r>
        <w:t>189; 44, с.</w:t>
      </w:r>
      <w:r w:rsidRPr="008550C8">
        <w:t xml:space="preserve"> </w:t>
      </w:r>
      <w:r>
        <w:t xml:space="preserve">81; </w:t>
      </w:r>
      <w:r w:rsidRPr="008550C8">
        <w:t>175</w:t>
      </w:r>
      <w:r>
        <w:t>,</w:t>
      </w:r>
      <w:r w:rsidRPr="008550C8">
        <w:t xml:space="preserve"> </w:t>
      </w:r>
      <w:r>
        <w:t>с.</w:t>
      </w:r>
      <w:r w:rsidRPr="008550C8">
        <w:t xml:space="preserve"> </w:t>
      </w:r>
      <w:r>
        <w:t xml:space="preserve">69; </w:t>
      </w:r>
      <w:r w:rsidRPr="008550C8">
        <w:t>136</w:t>
      </w:r>
      <w:r>
        <w:t xml:space="preserve">, с.77]; </w:t>
      </w:r>
    </w:p>
    <w:p w:rsidR="00E10C92" w:rsidRDefault="00E10C92" w:rsidP="00E10C92">
      <w:pPr>
        <w:pStyle w:val="2ffffc"/>
        <w:tabs>
          <w:tab w:val="left" w:pos="8931"/>
          <w:tab w:val="left" w:pos="10205"/>
        </w:tabs>
      </w:pPr>
      <w:r>
        <w:t>- класифікаційний поді</w:t>
      </w:r>
      <w:proofErr w:type="gramStart"/>
      <w:r>
        <w:t>л</w:t>
      </w:r>
      <w:proofErr w:type="gramEnd"/>
      <w:r>
        <w:t xml:space="preserve"> омонімів  </w:t>
      </w:r>
      <w:r w:rsidRPr="008550C8">
        <w:t xml:space="preserve">[9, с.189; 44, </w:t>
      </w:r>
      <w:r>
        <w:rPr>
          <w:lang w:val="en-US"/>
        </w:rPr>
        <w:t>c</w:t>
      </w:r>
      <w:r w:rsidRPr="008550C8">
        <w:t>. 82; 83, с. 220-227; 89, с. 130-135; 117, с.159-167</w:t>
      </w:r>
      <w:r>
        <w:t>];</w:t>
      </w:r>
    </w:p>
    <w:p w:rsidR="00E10C92" w:rsidRPr="008550C8" w:rsidRDefault="00E10C92" w:rsidP="00E10C92">
      <w:pPr>
        <w:pStyle w:val="2ffffc"/>
        <w:tabs>
          <w:tab w:val="left" w:pos="8931"/>
          <w:tab w:val="left" w:pos="10205"/>
        </w:tabs>
      </w:pPr>
      <w:r>
        <w:t xml:space="preserve">- виникнення омонімічних слів у мовах </w:t>
      </w:r>
      <w:r w:rsidRPr="008550C8">
        <w:t>[89, с. 130-135; 104; 136, с.79; 172, с.34-38</w:t>
      </w:r>
      <w:r>
        <w:t>].</w:t>
      </w:r>
    </w:p>
    <w:p w:rsidR="00E10C92" w:rsidRPr="008550C8" w:rsidRDefault="00E10C92" w:rsidP="00E10C92">
      <w:pPr>
        <w:pStyle w:val="2ffffc"/>
        <w:tabs>
          <w:tab w:val="left" w:pos="10205"/>
        </w:tabs>
        <w:rPr>
          <w:i/>
        </w:rPr>
      </w:pPr>
      <w:r w:rsidRPr="008550C8">
        <w:t xml:space="preserve">     </w:t>
      </w:r>
      <w:r>
        <w:t xml:space="preserve">Примітна кількість робіт у сучасній лінгвістиці присвячується   розмежуванню омонімії та полісемії. Ця проблема </w:t>
      </w:r>
      <w:proofErr w:type="gramStart"/>
      <w:r>
        <w:t>досл</w:t>
      </w:r>
      <w:proofErr w:type="gramEnd"/>
      <w:r>
        <w:t xml:space="preserve">іджується у роботах М.Т. Арсеньєвої </w:t>
      </w:r>
      <w:r w:rsidRPr="008550C8">
        <w:t>[6]</w:t>
      </w:r>
      <w:r>
        <w:t>, М.І. Задорожного</w:t>
      </w:r>
      <w:r w:rsidRPr="008550C8">
        <w:t xml:space="preserve"> [46]</w:t>
      </w:r>
      <w:r>
        <w:t>, С.Д. Кацнельсона</w:t>
      </w:r>
      <w:r w:rsidRPr="008550C8">
        <w:t xml:space="preserve"> [54]</w:t>
      </w:r>
      <w:r>
        <w:t>, В.В.Левицького</w:t>
      </w:r>
      <w:r w:rsidRPr="008550C8">
        <w:t xml:space="preserve"> [81]</w:t>
      </w:r>
      <w:r>
        <w:t>, А.В. Мамрак</w:t>
      </w:r>
      <w:r w:rsidRPr="008550C8">
        <w:t xml:space="preserve"> [87]</w:t>
      </w:r>
      <w:r>
        <w:t xml:space="preserve">, </w:t>
      </w:r>
      <w:r w:rsidRPr="008550C8">
        <w:t xml:space="preserve"> </w:t>
      </w:r>
      <w:r>
        <w:t>М.П. Муравицької</w:t>
      </w:r>
      <w:r w:rsidRPr="008550C8">
        <w:t xml:space="preserve"> [95]</w:t>
      </w:r>
      <w:r>
        <w:t>.</w:t>
      </w:r>
      <w:r w:rsidRPr="008550C8">
        <w:rPr>
          <w:i/>
        </w:rPr>
        <w:t xml:space="preserve"> </w:t>
      </w:r>
      <w:r w:rsidRPr="008550C8">
        <w:t xml:space="preserve">Докладний критичний огляд  критеріїв розмежування омонімії  та  полісемії   </w:t>
      </w:r>
      <w:proofErr w:type="gramStart"/>
      <w:r w:rsidRPr="008550C8">
        <w:t>подається</w:t>
      </w:r>
      <w:proofErr w:type="gramEnd"/>
      <w:r w:rsidRPr="008550C8">
        <w:t xml:space="preserve">  у статті М.П. Кочергана [65] та у монографії О.Д. Огуя  [105].  </w:t>
      </w:r>
    </w:p>
    <w:p w:rsidR="00E10C92" w:rsidRDefault="00E10C92" w:rsidP="00E10C92">
      <w:pPr>
        <w:pStyle w:val="2ffffc"/>
        <w:tabs>
          <w:tab w:val="left" w:pos="10205"/>
        </w:tabs>
      </w:pPr>
      <w:r w:rsidRPr="008550C8">
        <w:t xml:space="preserve">     Окремі аспекти омонімії </w:t>
      </w:r>
      <w:r>
        <w:t>розробляються</w:t>
      </w:r>
      <w:r w:rsidRPr="008550C8">
        <w:t xml:space="preserve"> у працях вузькоспеціального характеру. </w:t>
      </w:r>
      <w:r w:rsidRPr="00E10C92">
        <w:t xml:space="preserve">Так,   про   лексичну   та  граматичну омонімію  йдеться  у  монографії                Л.В. Малаховського “Теорія лексичної та граматичної омонімії” [85] та </w:t>
      </w:r>
      <w:r>
        <w:t xml:space="preserve">Ф.І. </w:t>
      </w:r>
      <w:r w:rsidRPr="00E10C92">
        <w:t xml:space="preserve">Маулера “Граматична омонімія у сучасній </w:t>
      </w:r>
      <w:proofErr w:type="gramStart"/>
      <w:r w:rsidRPr="00E10C92">
        <w:t>англ</w:t>
      </w:r>
      <w:proofErr w:type="gramEnd"/>
      <w:r w:rsidRPr="00E10C92">
        <w:t>ійській мові” [91]</w:t>
      </w:r>
      <w:r>
        <w:t>.</w:t>
      </w:r>
      <w:r w:rsidRPr="00E10C92">
        <w:t xml:space="preserve"> Проблема словотвірної  омонімії </w:t>
      </w:r>
      <w:proofErr w:type="gramStart"/>
      <w:r w:rsidRPr="00E10C92">
        <w:t>досл</w:t>
      </w:r>
      <w:proofErr w:type="gramEnd"/>
      <w:r w:rsidRPr="00E10C92">
        <w:t xml:space="preserve">іджується  у   дисертації   </w:t>
      </w:r>
      <w:r>
        <w:t>Т.І. Драбовської</w:t>
      </w:r>
      <w:r w:rsidRPr="00E10C92">
        <w:t xml:space="preserve">  [45].</w:t>
      </w:r>
    </w:p>
    <w:p w:rsidR="00E10C92" w:rsidRPr="008550C8" w:rsidRDefault="00E10C92" w:rsidP="00E10C92">
      <w:pPr>
        <w:pStyle w:val="2ffffc"/>
        <w:tabs>
          <w:tab w:val="left" w:pos="10205"/>
        </w:tabs>
      </w:pPr>
      <w:r>
        <w:t xml:space="preserve">     Дисертаційне </w:t>
      </w:r>
      <w:proofErr w:type="gramStart"/>
      <w:r>
        <w:t>досл</w:t>
      </w:r>
      <w:proofErr w:type="gramEnd"/>
      <w:r>
        <w:t xml:space="preserve">ідження О.М. Демської “Лексична та лексико-граматична омонімія сучасної української мови” присвячується  аналізу семантико-граматичних особливостей омонімів </w:t>
      </w:r>
      <w:r w:rsidRPr="00E10C92">
        <w:t xml:space="preserve">[42]. </w:t>
      </w:r>
      <w:r>
        <w:t xml:space="preserve">На матеріалі омонімів </w:t>
      </w:r>
      <w:proofErr w:type="gramStart"/>
      <w:r>
        <w:t>англ</w:t>
      </w:r>
      <w:proofErr w:type="gramEnd"/>
      <w:r>
        <w:t xml:space="preserve">ійської мови </w:t>
      </w:r>
      <w:r w:rsidRPr="008550C8">
        <w:t xml:space="preserve">простежуються та аналізуються структурно-семантичні особливості </w:t>
      </w:r>
      <w:r w:rsidRPr="008550C8">
        <w:lastRenderedPageBreak/>
        <w:t xml:space="preserve">лексичної омонімії [109]. Омонімія службових слів  </w:t>
      </w:r>
      <w:proofErr w:type="gramStart"/>
      <w:r w:rsidRPr="008550C8">
        <w:t>досл</w:t>
      </w:r>
      <w:proofErr w:type="gramEnd"/>
      <w:r w:rsidRPr="008550C8">
        <w:t>іджується у роботі О.П. Кушлик “Омонімія незмінних класів слів” [</w:t>
      </w:r>
      <w:r>
        <w:t xml:space="preserve"> 76</w:t>
      </w:r>
      <w:r w:rsidRPr="008550C8">
        <w:t xml:space="preserve">]. </w:t>
      </w:r>
    </w:p>
    <w:p w:rsidR="00E10C92" w:rsidRPr="008550C8" w:rsidRDefault="00E10C92" w:rsidP="00E10C92">
      <w:pPr>
        <w:pStyle w:val="2ffffc"/>
        <w:tabs>
          <w:tab w:val="left" w:pos="10205"/>
        </w:tabs>
      </w:pPr>
      <w:r>
        <w:t xml:space="preserve">     Не полишається поза увагою </w:t>
      </w:r>
      <w:proofErr w:type="gramStart"/>
      <w:r>
        <w:t>досл</w:t>
      </w:r>
      <w:proofErr w:type="gramEnd"/>
      <w:r>
        <w:t xml:space="preserve">ідників і така проблема, як омонімія фразеологічних зворотів </w:t>
      </w:r>
      <w:r w:rsidRPr="008550C8">
        <w:t>[63</w:t>
      </w:r>
      <w:r>
        <w:t xml:space="preserve">; </w:t>
      </w:r>
      <w:r w:rsidRPr="008550C8">
        <w:t xml:space="preserve">123] та </w:t>
      </w:r>
      <w:r>
        <w:t xml:space="preserve">синтаксичних конструкцій </w:t>
      </w:r>
      <w:r w:rsidRPr="008550C8">
        <w:t xml:space="preserve">[59; 66]. </w:t>
      </w:r>
    </w:p>
    <w:p w:rsidR="00E10C92" w:rsidRDefault="00E10C92" w:rsidP="00E10C92">
      <w:pPr>
        <w:pStyle w:val="2ffffc"/>
      </w:pPr>
      <w:r>
        <w:rPr>
          <w:i/>
        </w:rPr>
        <w:t xml:space="preserve">     </w:t>
      </w:r>
      <w:r>
        <w:t xml:space="preserve">Слід завважити, що  у всіх, названих вище працях,  </w:t>
      </w:r>
      <w:proofErr w:type="gramStart"/>
      <w:r>
        <w:t>досл</w:t>
      </w:r>
      <w:proofErr w:type="gramEnd"/>
      <w:r>
        <w:t xml:space="preserve">іджуються переважно омофони-омографи –  слова, які мають тотожні графічні та фонетичні форми, але різні значення. Таким чином, основні </w:t>
      </w:r>
      <w:proofErr w:type="gramStart"/>
      <w:r>
        <w:t>досл</w:t>
      </w:r>
      <w:proofErr w:type="gramEnd"/>
      <w:r>
        <w:t xml:space="preserve">ідження лінгвістів спрямовувались на виявлення семантико-граматичних, словотвірних та інших особливостей   омонімів тільки одного структурного  різновиду – омофонів-омографів. Тим часом два інші структурні різновиди омонімії – омофони-гетерографи та омографи-гетерофони –   залишаються  поза увагою дослідників.  </w:t>
      </w:r>
    </w:p>
    <w:p w:rsidR="00E10C92" w:rsidRDefault="00E10C92" w:rsidP="00E10C92">
      <w:pPr>
        <w:pStyle w:val="2ffffc"/>
      </w:pPr>
      <w:r>
        <w:t xml:space="preserve">     Що ж до  </w:t>
      </w:r>
      <w:r w:rsidRPr="008550C8">
        <w:t xml:space="preserve"> </w:t>
      </w:r>
      <w:r>
        <w:t xml:space="preserve">визначення </w:t>
      </w:r>
      <w:r w:rsidRPr="008550C8">
        <w:t xml:space="preserve">  </w:t>
      </w:r>
      <w:r>
        <w:t>лінгвістичного</w:t>
      </w:r>
      <w:r w:rsidRPr="008550C8">
        <w:t xml:space="preserve"> </w:t>
      </w:r>
      <w:r>
        <w:t xml:space="preserve"> статусу </w:t>
      </w:r>
      <w:r w:rsidRPr="008550C8">
        <w:t xml:space="preserve">  </w:t>
      </w:r>
      <w:r>
        <w:t>та</w:t>
      </w:r>
      <w:r w:rsidRPr="008550C8">
        <w:t xml:space="preserve">  </w:t>
      </w:r>
      <w:r>
        <w:t xml:space="preserve"> місця  </w:t>
      </w:r>
      <w:r w:rsidRPr="008550C8">
        <w:t xml:space="preserve"> </w:t>
      </w:r>
      <w:r>
        <w:t>омонімії</w:t>
      </w:r>
      <w:r w:rsidRPr="008550C8">
        <w:t xml:space="preserve"> </w:t>
      </w:r>
      <w:r>
        <w:t xml:space="preserve"> </w:t>
      </w:r>
      <w:r w:rsidRPr="008550C8">
        <w:t xml:space="preserve"> </w:t>
      </w:r>
      <w:r>
        <w:t xml:space="preserve">у </w:t>
      </w:r>
      <w:r w:rsidRPr="008550C8">
        <w:t xml:space="preserve">   </w:t>
      </w:r>
      <w:r>
        <w:t xml:space="preserve">системі мови, </w:t>
      </w:r>
      <w:r w:rsidRPr="008550C8">
        <w:t xml:space="preserve"> </w:t>
      </w:r>
      <w:r>
        <w:t>то</w:t>
      </w:r>
      <w:r w:rsidRPr="008550C8">
        <w:t xml:space="preserve"> </w:t>
      </w:r>
      <w:r>
        <w:t xml:space="preserve"> в </w:t>
      </w:r>
      <w:r w:rsidRPr="008550C8">
        <w:t xml:space="preserve">  </w:t>
      </w:r>
      <w:r>
        <w:t xml:space="preserve">сучасній </w:t>
      </w:r>
      <w:r w:rsidRPr="008550C8">
        <w:t xml:space="preserve">  </w:t>
      </w:r>
      <w:r>
        <w:t>лінгвістиці</w:t>
      </w:r>
      <w:r w:rsidRPr="008550C8">
        <w:t xml:space="preserve"> </w:t>
      </w:r>
      <w:r>
        <w:t xml:space="preserve"> </w:t>
      </w:r>
      <w:r w:rsidRPr="008550C8">
        <w:t xml:space="preserve"> </w:t>
      </w:r>
      <w:r>
        <w:t>сформувалися</w:t>
      </w:r>
      <w:r w:rsidRPr="008550C8">
        <w:t xml:space="preserve"> </w:t>
      </w:r>
      <w:r>
        <w:t xml:space="preserve"> протилежні </w:t>
      </w:r>
      <w:r w:rsidRPr="008550C8">
        <w:t xml:space="preserve"> </w:t>
      </w:r>
      <w:r>
        <w:t xml:space="preserve">точки </w:t>
      </w:r>
      <w:r w:rsidRPr="008550C8">
        <w:t xml:space="preserve">  </w:t>
      </w:r>
      <w:r>
        <w:t>зору.</w:t>
      </w:r>
      <w:r w:rsidRPr="008550C8">
        <w:t xml:space="preserve">   </w:t>
      </w:r>
      <w:r>
        <w:t xml:space="preserve"> Так</w:t>
      </w:r>
      <w:r w:rsidRPr="008550C8">
        <w:t>,</w:t>
      </w:r>
      <w:r>
        <w:t xml:space="preserve"> Л.В. Малаховський </w:t>
      </w:r>
      <w:r w:rsidRPr="008550C8">
        <w:t>[85]</w:t>
      </w:r>
      <w:r>
        <w:t xml:space="preserve">, Ф.І. Маулер </w:t>
      </w:r>
      <w:r w:rsidRPr="008550C8">
        <w:t>[91]</w:t>
      </w:r>
      <w:r>
        <w:t xml:space="preserve">  визначають  омонімію як лінгвістичну універсалію поряд із полісемією, синонімією, антономією. М.А. Стерніна   вважа</w:t>
      </w:r>
      <w:proofErr w:type="gramStart"/>
      <w:r>
        <w:t>є,</w:t>
      </w:r>
      <w:proofErr w:type="gramEnd"/>
      <w:r>
        <w:t xml:space="preserve"> що таке твердження  недостатньо аргументоване і наголошує, що омонімія, на відміну від полісемії, не може розглядатись як окрема лексико-семантична категорія </w:t>
      </w:r>
      <w:r w:rsidRPr="008550C8">
        <w:t>[122</w:t>
      </w:r>
      <w:r>
        <w:t xml:space="preserve">]. </w:t>
      </w:r>
    </w:p>
    <w:p w:rsidR="00E10C92" w:rsidRDefault="00E10C92" w:rsidP="00E10C92">
      <w:pPr>
        <w:pStyle w:val="2ffffc"/>
      </w:pPr>
      <w:r w:rsidRPr="008550C8">
        <w:t xml:space="preserve">     </w:t>
      </w:r>
      <w:r>
        <w:t>Дехто ж із лінгві</w:t>
      </w:r>
      <w:proofErr w:type="gramStart"/>
      <w:r>
        <w:t>ст</w:t>
      </w:r>
      <w:proofErr w:type="gramEnd"/>
      <w:r>
        <w:t>ів схильний вважати омонімію  недоцільним і навіть шкідливим явищем у системі мови</w:t>
      </w:r>
      <w:r w:rsidRPr="00E10C92">
        <w:t xml:space="preserve"> [46; 122]</w:t>
      </w:r>
      <w:r>
        <w:t>. М.І. Задорожний, наприклад, висловив думку про те, що омонімія – це побічний продукт функціонування мови і її мі</w:t>
      </w:r>
      <w:proofErr w:type="gramStart"/>
      <w:r>
        <w:t>сце на</w:t>
      </w:r>
      <w:proofErr w:type="gramEnd"/>
      <w:r>
        <w:t xml:space="preserve"> периферії мовної системи</w:t>
      </w:r>
      <w:r w:rsidRPr="008550C8">
        <w:t xml:space="preserve"> [46]</w:t>
      </w:r>
      <w:r>
        <w:t xml:space="preserve">. </w:t>
      </w:r>
      <w:proofErr w:type="gramStart"/>
      <w:r>
        <w:rPr>
          <w:lang w:val="en-US"/>
        </w:rPr>
        <w:t>C</w:t>
      </w:r>
      <w:r w:rsidRPr="008550C8">
        <w:t xml:space="preserve">. </w:t>
      </w:r>
      <w:r>
        <w:t>Ульман зауважує, що мова без омонімів була б ефективнішим засобом спілкування, аніж мова з омонімами [</w:t>
      </w:r>
      <w:r w:rsidRPr="008550C8">
        <w:t>183</w:t>
      </w:r>
      <w:r>
        <w:t>].</w:t>
      </w:r>
      <w:proofErr w:type="gramEnd"/>
      <w:r>
        <w:t xml:space="preserve"> Втім, навряд чи загалом можлива мова без омонімів. Більшою чи меншою мірою омоніми є у всіх мовах, що </w:t>
      </w:r>
      <w:proofErr w:type="gramStart"/>
      <w:r>
        <w:t>п</w:t>
      </w:r>
      <w:proofErr w:type="gramEnd"/>
      <w:r>
        <w:t xml:space="preserve">ідтверджується навіть поверхневим ознайомленням з їх лексичним складом </w:t>
      </w:r>
      <w:r w:rsidRPr="008550C8">
        <w:t xml:space="preserve">[110]. </w:t>
      </w:r>
      <w:r>
        <w:t xml:space="preserve">Процес виникнення омонімічних слів  </w:t>
      </w:r>
      <w:proofErr w:type="gramStart"/>
      <w:r>
        <w:t>в</w:t>
      </w:r>
      <w:proofErr w:type="gramEnd"/>
      <w:r>
        <w:t>ідбувається незалежно від носіїв мови і не може  бути ними стриманий. Явище омонімії  об</w:t>
      </w:r>
      <w:r>
        <w:rPr>
          <w:lang w:val="fr-FR"/>
        </w:rPr>
        <w:t>’</w:t>
      </w:r>
      <w:r>
        <w:t xml:space="preserve">єктивно наявне в кожній мові, тож постає необхідність  виділення </w:t>
      </w:r>
      <w:proofErr w:type="gramStart"/>
      <w:r>
        <w:t>його в</w:t>
      </w:r>
      <w:proofErr w:type="gramEnd"/>
      <w:r>
        <w:t xml:space="preserve"> окрему лінгвосемантичну категорію. </w:t>
      </w:r>
    </w:p>
    <w:p w:rsidR="00E10C92" w:rsidRPr="00E10C92" w:rsidRDefault="00E10C92" w:rsidP="00E10C92">
      <w:pPr>
        <w:pStyle w:val="2ffffc"/>
      </w:pPr>
      <w:r>
        <w:rPr>
          <w:i/>
        </w:rPr>
        <w:t xml:space="preserve">      </w:t>
      </w:r>
      <w:r>
        <w:t>У вирішенні питання системності омонімії також не бракує суперечливих суджень.   Дехто з лінгві</w:t>
      </w:r>
      <w:proofErr w:type="gramStart"/>
      <w:r>
        <w:t>ст</w:t>
      </w:r>
      <w:proofErr w:type="gramEnd"/>
      <w:r>
        <w:t xml:space="preserve">ів вважає, що  висновки про системний характер омонімії – дискусійні та навіть неправомірні </w:t>
      </w:r>
      <w:r w:rsidRPr="008550C8">
        <w:t>[</w:t>
      </w:r>
      <w:r>
        <w:t>1; 122; 136].</w:t>
      </w:r>
      <w:r>
        <w:rPr>
          <w:i/>
        </w:rPr>
        <w:t xml:space="preserve"> </w:t>
      </w:r>
      <w:r>
        <w:lastRenderedPageBreak/>
        <w:t xml:space="preserve">В.І. Абаєв заперечує системність омонімії і твердить, що </w:t>
      </w:r>
      <w:proofErr w:type="gramStart"/>
      <w:r>
        <w:t>п</w:t>
      </w:r>
      <w:proofErr w:type="gramEnd"/>
      <w:r>
        <w:t xml:space="preserve">ізнавальний інтерес омонімії незначний  зіставно </w:t>
      </w:r>
      <w:r w:rsidRPr="008550C8">
        <w:t xml:space="preserve"> </w:t>
      </w:r>
      <w:r>
        <w:t xml:space="preserve">із </w:t>
      </w:r>
      <w:r w:rsidRPr="008550C8">
        <w:t xml:space="preserve"> </w:t>
      </w:r>
      <w:r>
        <w:t xml:space="preserve">полісемією </w:t>
      </w:r>
      <w:r w:rsidRPr="008550C8">
        <w:t xml:space="preserve"> </w:t>
      </w:r>
      <w:r w:rsidRPr="00E10C92">
        <w:t>[1]</w:t>
      </w:r>
      <w:r>
        <w:rPr>
          <w:i/>
        </w:rPr>
        <w:t xml:space="preserve">. </w:t>
      </w:r>
      <w:r w:rsidRPr="00E10C92">
        <w:rPr>
          <w:i/>
        </w:rPr>
        <w:t xml:space="preserve"> </w:t>
      </w:r>
      <w:r>
        <w:t xml:space="preserve">Вчені </w:t>
      </w:r>
      <w:r w:rsidRPr="00E10C92">
        <w:t xml:space="preserve"> </w:t>
      </w:r>
      <w:r>
        <w:t xml:space="preserve">ж </w:t>
      </w:r>
      <w:r w:rsidRPr="00E10C92">
        <w:t xml:space="preserve"> </w:t>
      </w:r>
      <w:r>
        <w:t xml:space="preserve">Ф.І. Маулер </w:t>
      </w:r>
      <w:r w:rsidRPr="00E10C92">
        <w:t xml:space="preserve"> [91]</w:t>
      </w:r>
      <w:r>
        <w:t xml:space="preserve">, </w:t>
      </w:r>
      <w:r w:rsidRPr="00E10C92">
        <w:t xml:space="preserve">  </w:t>
      </w:r>
      <w:r>
        <w:t>Л.В. Малаховський</w:t>
      </w:r>
      <w:r w:rsidRPr="00E10C92">
        <w:t xml:space="preserve">   [85]</w:t>
      </w:r>
      <w:r>
        <w:t xml:space="preserve">, </w:t>
      </w:r>
    </w:p>
    <w:p w:rsidR="00E10C92" w:rsidRPr="00E10C92" w:rsidRDefault="00E10C92" w:rsidP="00E10C92">
      <w:pPr>
        <w:pStyle w:val="2ffffc"/>
      </w:pPr>
      <w:r>
        <w:t>С.І. Ожегов</w:t>
      </w:r>
      <w:r w:rsidRPr="00E10C92">
        <w:t xml:space="preserve"> [104]</w:t>
      </w:r>
      <w:r>
        <w:t xml:space="preserve"> відстоюють точку зору про системність явища омонімії та вважають, що вивчення омонімії – </w:t>
      </w:r>
      <w:proofErr w:type="gramStart"/>
      <w:r>
        <w:t>р</w:t>
      </w:r>
      <w:proofErr w:type="gramEnd"/>
      <w:r>
        <w:t>іч важлива та доцільна.</w:t>
      </w:r>
    </w:p>
    <w:p w:rsidR="00E10C92" w:rsidRDefault="00E10C92" w:rsidP="00E10C92">
      <w:pPr>
        <w:pStyle w:val="2ffffc"/>
        <w:rPr>
          <w:i/>
        </w:rPr>
      </w:pPr>
      <w:r>
        <w:t xml:space="preserve">     </w:t>
      </w:r>
      <w:proofErr w:type="gramStart"/>
      <w:r>
        <w:t xml:space="preserve">У лінгвістичній літературі часто ставиться питання про позитивність </w:t>
      </w:r>
      <w:r w:rsidRPr="008550C8">
        <w:t xml:space="preserve">/ </w:t>
      </w:r>
      <w:r>
        <w:t>негативність омонімії. Але, оскільки омонімія – явище закономірне,   об</w:t>
      </w:r>
      <w:r>
        <w:rPr>
          <w:lang w:val="fr-FR"/>
        </w:rPr>
        <w:t>’</w:t>
      </w:r>
      <w:r>
        <w:t>єктивно наявне</w:t>
      </w:r>
      <w:r w:rsidRPr="008550C8">
        <w:t xml:space="preserve"> </w:t>
      </w:r>
      <w:r>
        <w:t xml:space="preserve">в природних мовах, остільки, залежно від цього,  не слід ставити питання про позитивність </w:t>
      </w:r>
      <w:r w:rsidRPr="008550C8">
        <w:t xml:space="preserve">/ </w:t>
      </w:r>
      <w:r>
        <w:t>негативність (корисність / шкідливість) омонімії, – важливіш   розглядати її як дан</w:t>
      </w:r>
      <w:proofErr w:type="gramEnd"/>
      <w:r>
        <w:t xml:space="preserve">ість, що існує </w:t>
      </w:r>
      <w:proofErr w:type="gramStart"/>
      <w:r>
        <w:t>у мов</w:t>
      </w:r>
      <w:proofErr w:type="gramEnd"/>
      <w:r>
        <w:t>і</w:t>
      </w:r>
      <w:r w:rsidRPr="008550C8">
        <w:t xml:space="preserve"> [91]</w:t>
      </w:r>
      <w:r>
        <w:t>.  Якщо ж залишаються невирішеними деякі питання, пов</w:t>
      </w:r>
      <w:r>
        <w:rPr>
          <w:lang w:val="fr-FR"/>
        </w:rPr>
        <w:t>’</w:t>
      </w:r>
      <w:r>
        <w:t>язані з омонімією, то це означа</w:t>
      </w:r>
      <w:proofErr w:type="gramStart"/>
      <w:r>
        <w:t>є,</w:t>
      </w:r>
      <w:proofErr w:type="gramEnd"/>
      <w:r>
        <w:t xml:space="preserve"> що цьому явищу приділялося недостатньо уваги. </w:t>
      </w:r>
      <w:r>
        <w:rPr>
          <w:i/>
        </w:rPr>
        <w:t xml:space="preserve">    </w:t>
      </w:r>
    </w:p>
    <w:p w:rsidR="00E10C92" w:rsidRPr="008550C8" w:rsidRDefault="00E10C92" w:rsidP="00E10C92">
      <w:pPr>
        <w:pStyle w:val="2ffffc"/>
      </w:pPr>
      <w:r>
        <w:t xml:space="preserve">     Незважаючи на чимало напрацювань у сфері омонімії, у французькій мові ця проблема залишається однією з актуальних і недостатньо розроблених. У працях </w:t>
      </w:r>
      <w:proofErr w:type="gramStart"/>
      <w:r>
        <w:t>досл</w:t>
      </w:r>
      <w:proofErr w:type="gramEnd"/>
      <w:r>
        <w:t xml:space="preserve">ідників висвітлюються лише деякі аспекти омонімії французької мови. Так, про особливості відображення конверсійної омонімії </w:t>
      </w:r>
      <w:proofErr w:type="gramStart"/>
      <w:r>
        <w:t>у</w:t>
      </w:r>
      <w:proofErr w:type="gramEnd"/>
      <w:r>
        <w:t xml:space="preserve"> словниках пише  Л.Д. Гусак</w:t>
      </w:r>
      <w:r w:rsidRPr="008550C8">
        <w:t xml:space="preserve"> [40]</w:t>
      </w:r>
      <w:r>
        <w:t xml:space="preserve">. </w:t>
      </w:r>
      <w:r w:rsidRPr="008550C8">
        <w:t xml:space="preserve">У дисертаційному </w:t>
      </w:r>
      <w:proofErr w:type="gramStart"/>
      <w:r w:rsidRPr="008550C8">
        <w:t>досл</w:t>
      </w:r>
      <w:proofErr w:type="gramEnd"/>
      <w:r w:rsidRPr="008550C8">
        <w:t>ідженні Г.К. Осьмак “</w:t>
      </w:r>
      <w:r>
        <w:t>С</w:t>
      </w:r>
      <w:r w:rsidRPr="008550C8">
        <w:t xml:space="preserve">емантична та словотвірна структура омонімів у французькій мові” [106] аналізуються структурно-семантичні особливості  омонімів.  </w:t>
      </w:r>
      <w:r w:rsidRPr="00E10C92">
        <w:t xml:space="preserve">Явище словотвірної омонімії досліджує  В.Г. Курак [75]. Проблемі  омонімії фразеологічних одиниць присвячується дисертація Т.А. Строгої [123]. </w:t>
      </w:r>
      <w:r>
        <w:t xml:space="preserve">Одначе, до сьогодні не маємо комплексного аналізу проблеми орфографічної диференціації омонімів. Ця проблема не знайшла остаточного вирішення у сучасній лінгвістиці, хоча </w:t>
      </w:r>
      <w:proofErr w:type="gramStart"/>
      <w:r>
        <w:t>досл</w:t>
      </w:r>
      <w:proofErr w:type="gramEnd"/>
      <w:r>
        <w:t xml:space="preserve">ідники неодноразово висловлювали думку про роль написання, як важливого засобу диференціації слів </w:t>
      </w:r>
      <w:r w:rsidRPr="008550C8">
        <w:t xml:space="preserve">[32; 142; 146; </w:t>
      </w:r>
      <w:proofErr w:type="gramStart"/>
      <w:r w:rsidRPr="008550C8">
        <w:t xml:space="preserve">181] і про вплив орфографічної реформи на долю омофонів [161]. </w:t>
      </w:r>
      <w:proofErr w:type="gramEnd"/>
    </w:p>
    <w:p w:rsidR="00E10C92" w:rsidRPr="008550C8" w:rsidRDefault="00E10C92" w:rsidP="00E10C92">
      <w:pPr>
        <w:pStyle w:val="2ffffc"/>
      </w:pPr>
      <w:r>
        <w:t xml:space="preserve">     Той факт, що орфографічній і фонетичній диференціації омонімів французької мови не приділялося належної уваги, напевно, пов</w:t>
      </w:r>
      <w:r>
        <w:rPr>
          <w:lang w:val="fr-FR"/>
        </w:rPr>
        <w:t>’</w:t>
      </w:r>
      <w:r>
        <w:t>язаний з недостатньою розробленістю проблеми спі</w:t>
      </w:r>
      <w:proofErr w:type="gramStart"/>
      <w:r>
        <w:t>вв</w:t>
      </w:r>
      <w:proofErr w:type="gramEnd"/>
      <w:r>
        <w:t xml:space="preserve">ідношення писемної та усної форм мови. </w:t>
      </w:r>
      <w:r w:rsidRPr="008550C8">
        <w:t>Та у зв</w:t>
      </w:r>
      <w:r>
        <w:rPr>
          <w:lang w:val="fr-FR"/>
        </w:rPr>
        <w:t>’</w:t>
      </w:r>
      <w:r w:rsidRPr="008550C8">
        <w:t>язку із дедалі глибшим усвідомленням системного характеру французької орфографі</w:t>
      </w:r>
      <w:r>
        <w:t xml:space="preserve">ї </w:t>
      </w:r>
      <w:r w:rsidRPr="008550C8">
        <w:t>[32</w:t>
      </w:r>
      <w:r>
        <w:t>; 70; 146; 181</w:t>
      </w:r>
      <w:r w:rsidRPr="008550C8">
        <w:t xml:space="preserve">] і встановленням інвентаря графічних засобів французької мови [70] постала необхідність  </w:t>
      </w:r>
      <w:proofErr w:type="gramStart"/>
      <w:r w:rsidRPr="008550C8">
        <w:t>досл</w:t>
      </w:r>
      <w:proofErr w:type="gramEnd"/>
      <w:r w:rsidRPr="008550C8">
        <w:t>ідження проблеми орфографічної диференціації омонімів.</w:t>
      </w:r>
    </w:p>
    <w:p w:rsidR="00E10C92" w:rsidRDefault="00E10C92" w:rsidP="00E10C92">
      <w:pPr>
        <w:pStyle w:val="2ffffc"/>
      </w:pPr>
      <w:r w:rsidRPr="008550C8">
        <w:lastRenderedPageBreak/>
        <w:t xml:space="preserve">     Таким чином, </w:t>
      </w:r>
      <w:r>
        <w:rPr>
          <w:b/>
        </w:rPr>
        <w:t>актуальність теми</w:t>
      </w:r>
      <w:r>
        <w:t xml:space="preserve"> нашого </w:t>
      </w:r>
      <w:proofErr w:type="gramStart"/>
      <w:r>
        <w:t>досл</w:t>
      </w:r>
      <w:proofErr w:type="gramEnd"/>
      <w:r>
        <w:t xml:space="preserve">ідження зумовлюється   зростанням інтересу лінгвістів до омонімії та необхідністю вивчення проблеми орфографічної диференціації омофонів і фонетичної диференціації омографів. Актуальність теми роботи визначається також браком класифікації омофонів і омографів та аналізу структурних та функціональних особливостей  омофонії у сучасній французькій мові.  </w:t>
      </w:r>
    </w:p>
    <w:p w:rsidR="00E10C92" w:rsidRPr="00E10C92" w:rsidRDefault="00E10C92" w:rsidP="00E10C92">
      <w:pPr>
        <w:pStyle w:val="2ffffc"/>
        <w:tabs>
          <w:tab w:val="left" w:pos="9498"/>
        </w:tabs>
        <w:rPr>
          <w:lang w:val="fr-FR"/>
        </w:rPr>
      </w:pPr>
      <w:r>
        <w:rPr>
          <w:b/>
        </w:rPr>
        <w:t xml:space="preserve">     Зв</w:t>
      </w:r>
      <w:r>
        <w:rPr>
          <w:b/>
          <w:lang w:val="fr-FR"/>
        </w:rPr>
        <w:t>’</w:t>
      </w:r>
      <w:r>
        <w:rPr>
          <w:b/>
        </w:rPr>
        <w:t xml:space="preserve">язок роботи з науковими програмами, планами, темами. </w:t>
      </w:r>
      <w:r>
        <w:rPr>
          <w:b/>
          <w:lang w:val="fr-FR"/>
        </w:rPr>
        <w:t xml:space="preserve"> </w:t>
      </w:r>
      <w:r>
        <w:t>Дисертацію</w:t>
      </w:r>
      <w:r w:rsidRPr="00E10C92">
        <w:rPr>
          <w:lang w:val="fr-FR"/>
        </w:rPr>
        <w:t xml:space="preserve"> </w:t>
      </w:r>
      <w:r>
        <w:t>виконано</w:t>
      </w:r>
      <w:r w:rsidRPr="00E10C92">
        <w:rPr>
          <w:lang w:val="fr-FR"/>
        </w:rPr>
        <w:t xml:space="preserve"> </w:t>
      </w:r>
      <w:r>
        <w:t>у</w:t>
      </w:r>
      <w:r w:rsidRPr="00E10C92">
        <w:rPr>
          <w:lang w:val="fr-FR"/>
        </w:rPr>
        <w:t xml:space="preserve"> </w:t>
      </w:r>
      <w:r>
        <w:t>межах</w:t>
      </w:r>
      <w:r w:rsidRPr="00E10C92">
        <w:rPr>
          <w:lang w:val="fr-FR"/>
        </w:rPr>
        <w:t xml:space="preserve"> </w:t>
      </w:r>
      <w:r>
        <w:t>наукової</w:t>
      </w:r>
      <w:r w:rsidRPr="00E10C92">
        <w:rPr>
          <w:lang w:val="fr-FR"/>
        </w:rPr>
        <w:t xml:space="preserve"> </w:t>
      </w:r>
      <w:r>
        <w:t>теми</w:t>
      </w:r>
      <w:r w:rsidRPr="00E10C92">
        <w:rPr>
          <w:lang w:val="fr-FR"/>
        </w:rPr>
        <w:t xml:space="preserve"> </w:t>
      </w:r>
      <w:r>
        <w:t>кафедри</w:t>
      </w:r>
      <w:r w:rsidRPr="00E10C92">
        <w:rPr>
          <w:lang w:val="fr-FR"/>
        </w:rPr>
        <w:t xml:space="preserve"> </w:t>
      </w:r>
      <w:r>
        <w:t>французької</w:t>
      </w:r>
      <w:r w:rsidRPr="00E10C92">
        <w:rPr>
          <w:lang w:val="fr-FR"/>
        </w:rPr>
        <w:t xml:space="preserve"> </w:t>
      </w:r>
      <w:r>
        <w:t>філології</w:t>
      </w:r>
      <w:r w:rsidRPr="00E10C92">
        <w:rPr>
          <w:lang w:val="fr-FR"/>
        </w:rPr>
        <w:t xml:space="preserve"> </w:t>
      </w:r>
      <w:r>
        <w:t>Інституту</w:t>
      </w:r>
      <w:r w:rsidRPr="00E10C92">
        <w:rPr>
          <w:lang w:val="fr-FR"/>
        </w:rPr>
        <w:t xml:space="preserve"> </w:t>
      </w:r>
      <w:r>
        <w:t>філології</w:t>
      </w:r>
      <w:r w:rsidRPr="00E10C92">
        <w:rPr>
          <w:lang w:val="fr-FR"/>
        </w:rPr>
        <w:t xml:space="preserve"> </w:t>
      </w:r>
      <w:r>
        <w:t>Київського</w:t>
      </w:r>
      <w:r w:rsidRPr="00E10C92">
        <w:rPr>
          <w:lang w:val="fr-FR"/>
        </w:rPr>
        <w:t xml:space="preserve"> </w:t>
      </w:r>
      <w:r>
        <w:t>національного</w:t>
      </w:r>
      <w:r w:rsidRPr="00E10C92">
        <w:rPr>
          <w:lang w:val="fr-FR"/>
        </w:rPr>
        <w:t xml:space="preserve"> </w:t>
      </w:r>
      <w:r>
        <w:t>університету</w:t>
      </w:r>
      <w:r w:rsidRPr="00E10C92">
        <w:rPr>
          <w:lang w:val="fr-FR"/>
        </w:rPr>
        <w:t xml:space="preserve"> </w:t>
      </w:r>
      <w:r>
        <w:t>імені</w:t>
      </w:r>
      <w:r w:rsidRPr="00E10C92">
        <w:rPr>
          <w:lang w:val="fr-FR"/>
        </w:rPr>
        <w:t xml:space="preserve"> </w:t>
      </w:r>
      <w:r>
        <w:t>Тараса</w:t>
      </w:r>
      <w:r w:rsidRPr="00E10C92">
        <w:rPr>
          <w:lang w:val="fr-FR"/>
        </w:rPr>
        <w:t xml:space="preserve"> </w:t>
      </w:r>
      <w:r>
        <w:t>Шевченка</w:t>
      </w:r>
      <w:r w:rsidRPr="00E10C92">
        <w:rPr>
          <w:lang w:val="fr-FR"/>
        </w:rPr>
        <w:t xml:space="preserve"> “</w:t>
      </w:r>
      <w:r>
        <w:t>Графеміка</w:t>
      </w:r>
      <w:r w:rsidRPr="00E10C92">
        <w:rPr>
          <w:lang w:val="fr-FR"/>
        </w:rPr>
        <w:t xml:space="preserve"> </w:t>
      </w:r>
      <w:r>
        <w:t>та</w:t>
      </w:r>
      <w:r w:rsidRPr="00E10C92">
        <w:rPr>
          <w:lang w:val="fr-FR"/>
        </w:rPr>
        <w:t xml:space="preserve"> </w:t>
      </w:r>
      <w:r>
        <w:t>орфографіка</w:t>
      </w:r>
      <w:r w:rsidRPr="00E10C92">
        <w:rPr>
          <w:lang w:val="fr-FR"/>
        </w:rPr>
        <w:t xml:space="preserve"> </w:t>
      </w:r>
      <w:r>
        <w:t>сучасної</w:t>
      </w:r>
      <w:r w:rsidRPr="00E10C92">
        <w:rPr>
          <w:lang w:val="fr-FR"/>
        </w:rPr>
        <w:t xml:space="preserve"> </w:t>
      </w:r>
      <w:r>
        <w:t>французької</w:t>
      </w:r>
      <w:r w:rsidRPr="00E10C92">
        <w:rPr>
          <w:lang w:val="fr-FR"/>
        </w:rPr>
        <w:t xml:space="preserve"> </w:t>
      </w:r>
      <w:r>
        <w:t>мови</w:t>
      </w:r>
      <w:r w:rsidRPr="00E10C92">
        <w:rPr>
          <w:lang w:val="fr-FR"/>
        </w:rPr>
        <w:t xml:space="preserve">”, </w:t>
      </w:r>
      <w:r>
        <w:t>яка</w:t>
      </w:r>
      <w:r w:rsidRPr="00E10C92">
        <w:rPr>
          <w:lang w:val="fr-FR"/>
        </w:rPr>
        <w:t xml:space="preserve"> </w:t>
      </w:r>
      <w:r>
        <w:t>є</w:t>
      </w:r>
      <w:r w:rsidRPr="00E10C92">
        <w:rPr>
          <w:lang w:val="fr-FR"/>
        </w:rPr>
        <w:t xml:space="preserve"> </w:t>
      </w:r>
      <w:r>
        <w:t>складовою</w:t>
      </w:r>
      <w:r w:rsidRPr="00E10C92">
        <w:rPr>
          <w:lang w:val="fr-FR"/>
        </w:rPr>
        <w:t xml:space="preserve"> </w:t>
      </w:r>
      <w:r>
        <w:t>теми</w:t>
      </w:r>
      <w:r w:rsidRPr="00E10C92">
        <w:rPr>
          <w:lang w:val="fr-FR"/>
        </w:rPr>
        <w:t xml:space="preserve">, </w:t>
      </w:r>
      <w:r>
        <w:t>що</w:t>
      </w:r>
      <w:r w:rsidRPr="00E10C92">
        <w:rPr>
          <w:lang w:val="fr-FR"/>
        </w:rPr>
        <w:t xml:space="preserve"> </w:t>
      </w:r>
      <w:r>
        <w:t>розроблялася</w:t>
      </w:r>
      <w:r w:rsidRPr="00E10C92">
        <w:rPr>
          <w:lang w:val="fr-FR"/>
        </w:rPr>
        <w:t xml:space="preserve"> </w:t>
      </w:r>
      <w:r>
        <w:t>на</w:t>
      </w:r>
      <w:r w:rsidRPr="00E10C92">
        <w:rPr>
          <w:lang w:val="fr-FR"/>
        </w:rPr>
        <w:t xml:space="preserve"> </w:t>
      </w:r>
      <w:r>
        <w:t>факультеті</w:t>
      </w:r>
      <w:r w:rsidRPr="00E10C92">
        <w:rPr>
          <w:lang w:val="fr-FR"/>
        </w:rPr>
        <w:t xml:space="preserve"> </w:t>
      </w:r>
      <w:r>
        <w:t>іноземної</w:t>
      </w:r>
      <w:r w:rsidRPr="00E10C92">
        <w:rPr>
          <w:lang w:val="fr-FR"/>
        </w:rPr>
        <w:t xml:space="preserve"> </w:t>
      </w:r>
      <w:r>
        <w:t>філології</w:t>
      </w:r>
      <w:r w:rsidRPr="00E10C92">
        <w:rPr>
          <w:lang w:val="fr-FR"/>
        </w:rPr>
        <w:t xml:space="preserve">  “</w:t>
      </w:r>
      <w:r>
        <w:t>Європейські</w:t>
      </w:r>
      <w:r w:rsidRPr="00E10C92">
        <w:rPr>
          <w:lang w:val="fr-FR"/>
        </w:rPr>
        <w:t xml:space="preserve"> </w:t>
      </w:r>
      <w:r>
        <w:t>мови</w:t>
      </w:r>
      <w:r w:rsidRPr="00E10C92">
        <w:rPr>
          <w:lang w:val="fr-FR"/>
        </w:rPr>
        <w:t xml:space="preserve"> </w:t>
      </w:r>
      <w:r>
        <w:t>та</w:t>
      </w:r>
      <w:r w:rsidRPr="00E10C92">
        <w:rPr>
          <w:lang w:val="fr-FR"/>
        </w:rPr>
        <w:t xml:space="preserve"> </w:t>
      </w:r>
      <w:r>
        <w:t>культури</w:t>
      </w:r>
      <w:r w:rsidRPr="00E10C92">
        <w:rPr>
          <w:lang w:val="fr-FR"/>
        </w:rPr>
        <w:t xml:space="preserve"> </w:t>
      </w:r>
      <w:r>
        <w:t>в</w:t>
      </w:r>
      <w:r w:rsidRPr="00E10C92">
        <w:rPr>
          <w:lang w:val="fr-FR"/>
        </w:rPr>
        <w:t xml:space="preserve"> </w:t>
      </w:r>
      <w:r>
        <w:t>контексті</w:t>
      </w:r>
      <w:r w:rsidRPr="00E10C92">
        <w:rPr>
          <w:lang w:val="fr-FR"/>
        </w:rPr>
        <w:t xml:space="preserve"> </w:t>
      </w:r>
      <w:r>
        <w:t>глобалізації</w:t>
      </w:r>
      <w:r w:rsidRPr="00E10C92">
        <w:rPr>
          <w:lang w:val="fr-FR"/>
        </w:rPr>
        <w:t xml:space="preserve"> </w:t>
      </w:r>
      <w:proofErr w:type="gramStart"/>
      <w:r>
        <w:t>св</w:t>
      </w:r>
      <w:proofErr w:type="gramEnd"/>
      <w:r>
        <w:t>ітових</w:t>
      </w:r>
      <w:r w:rsidRPr="00E10C92">
        <w:rPr>
          <w:lang w:val="fr-FR"/>
        </w:rPr>
        <w:t xml:space="preserve"> </w:t>
      </w:r>
      <w:r>
        <w:t>процесів</w:t>
      </w:r>
      <w:r w:rsidRPr="00E10C92">
        <w:rPr>
          <w:lang w:val="fr-FR"/>
        </w:rPr>
        <w:t>” (</w:t>
      </w:r>
      <w:r>
        <w:t>код</w:t>
      </w:r>
      <w:r w:rsidRPr="00E10C92">
        <w:rPr>
          <w:lang w:val="fr-FR"/>
        </w:rPr>
        <w:t xml:space="preserve"> 01 </w:t>
      </w:r>
      <w:r>
        <w:t>БФ</w:t>
      </w:r>
      <w:r w:rsidRPr="00E10C92">
        <w:rPr>
          <w:lang w:val="fr-FR"/>
        </w:rPr>
        <w:t xml:space="preserve"> 0147-01), </w:t>
      </w:r>
      <w:r>
        <w:t>затвердженої</w:t>
      </w:r>
      <w:r w:rsidRPr="00E10C92">
        <w:rPr>
          <w:lang w:val="fr-FR"/>
        </w:rPr>
        <w:t xml:space="preserve"> </w:t>
      </w:r>
      <w:r>
        <w:t>Міністерством</w:t>
      </w:r>
      <w:r w:rsidRPr="00E10C92">
        <w:rPr>
          <w:lang w:val="fr-FR"/>
        </w:rPr>
        <w:t xml:space="preserve"> </w:t>
      </w:r>
      <w:r>
        <w:t>освіти</w:t>
      </w:r>
      <w:r w:rsidRPr="00E10C92">
        <w:rPr>
          <w:lang w:val="fr-FR"/>
        </w:rPr>
        <w:t xml:space="preserve"> </w:t>
      </w:r>
      <w:r>
        <w:t>і</w:t>
      </w:r>
      <w:r w:rsidRPr="00E10C92">
        <w:rPr>
          <w:lang w:val="fr-FR"/>
        </w:rPr>
        <w:t xml:space="preserve"> </w:t>
      </w:r>
      <w:r>
        <w:t>науки</w:t>
      </w:r>
      <w:r w:rsidRPr="00E10C92">
        <w:rPr>
          <w:lang w:val="fr-FR"/>
        </w:rPr>
        <w:t xml:space="preserve"> </w:t>
      </w:r>
      <w:r>
        <w:t>України</w:t>
      </w:r>
      <w:r w:rsidRPr="00E10C92">
        <w:rPr>
          <w:lang w:val="fr-FR"/>
        </w:rPr>
        <w:t>.</w:t>
      </w:r>
    </w:p>
    <w:p w:rsidR="00E10C92" w:rsidRDefault="00E10C92" w:rsidP="00E10C92">
      <w:pPr>
        <w:pStyle w:val="2ffffc"/>
        <w:tabs>
          <w:tab w:val="left" w:pos="9498"/>
        </w:tabs>
      </w:pPr>
      <w:r>
        <w:rPr>
          <w:b/>
          <w:lang w:val="fr-FR"/>
        </w:rPr>
        <w:t xml:space="preserve">     </w:t>
      </w:r>
      <w:r>
        <w:rPr>
          <w:b/>
        </w:rPr>
        <w:t xml:space="preserve">Мета </w:t>
      </w:r>
      <w:proofErr w:type="gramStart"/>
      <w:r>
        <w:rPr>
          <w:b/>
        </w:rPr>
        <w:t>досл</w:t>
      </w:r>
      <w:proofErr w:type="gramEnd"/>
      <w:r>
        <w:rPr>
          <w:b/>
        </w:rPr>
        <w:t xml:space="preserve">ідження </w:t>
      </w:r>
      <w:r>
        <w:t>– виявити</w:t>
      </w:r>
      <w:r>
        <w:rPr>
          <w:b/>
        </w:rPr>
        <w:t xml:space="preserve"> </w:t>
      </w:r>
      <w:r>
        <w:t>та провести аналіз орфографічних особливостей омонімів (омофонів та омографів) французької мови, а також визначити особливості іх функціонування. Досягнення поставленої мети передбачає вирішення таких завдань:</w:t>
      </w:r>
    </w:p>
    <w:p w:rsidR="00E10C92" w:rsidRDefault="00E10C92" w:rsidP="00E10C92">
      <w:pPr>
        <w:pStyle w:val="2ffffc"/>
        <w:tabs>
          <w:tab w:val="left" w:pos="9498"/>
        </w:tabs>
      </w:pPr>
      <w:r>
        <w:t>- узагальнити існуючі дефініції поняття “омонімія”, виділити основні ознаки цього явища, визначити роль орфографії при диференціації значень слі</w:t>
      </w:r>
      <w:proofErr w:type="gramStart"/>
      <w:r>
        <w:t>в</w:t>
      </w:r>
      <w:proofErr w:type="gramEnd"/>
      <w:r>
        <w:t>;</w:t>
      </w:r>
    </w:p>
    <w:p w:rsidR="00E10C92" w:rsidRDefault="00E10C92" w:rsidP="00E10C92">
      <w:pPr>
        <w:pStyle w:val="2ffffc"/>
        <w:tabs>
          <w:tab w:val="left" w:pos="9498"/>
        </w:tabs>
      </w:pPr>
      <w:r>
        <w:t xml:space="preserve">- виявити та систематизувати всі орфографічні засоби французької мови (літерні та нелітерні), що забезпечують словам із однаковими фонетичними формами </w:t>
      </w:r>
      <w:proofErr w:type="gramStart"/>
      <w:r>
        <w:t>р</w:t>
      </w:r>
      <w:proofErr w:type="gramEnd"/>
      <w:r>
        <w:t>ізне написання;</w:t>
      </w:r>
    </w:p>
    <w:p w:rsidR="00E10C92" w:rsidRDefault="00E10C92" w:rsidP="00E10C92">
      <w:pPr>
        <w:pStyle w:val="2ffffc"/>
        <w:tabs>
          <w:tab w:val="left" w:pos="9498"/>
        </w:tabs>
      </w:pPr>
      <w:r>
        <w:t xml:space="preserve">- розробити класифікацію омофонів та омографів французької мови на </w:t>
      </w:r>
      <w:proofErr w:type="gramStart"/>
      <w:r>
        <w:t>п</w:t>
      </w:r>
      <w:proofErr w:type="gramEnd"/>
      <w:r>
        <w:t>ідставі аналізу їх орфографічних особливостей;</w:t>
      </w:r>
    </w:p>
    <w:p w:rsidR="00E10C92" w:rsidRDefault="00E10C92" w:rsidP="00E10C92">
      <w:pPr>
        <w:pStyle w:val="2ffffc"/>
        <w:tabs>
          <w:tab w:val="left" w:pos="9498"/>
        </w:tabs>
      </w:pPr>
      <w:r>
        <w:t xml:space="preserve">- </w:t>
      </w:r>
      <w:proofErr w:type="gramStart"/>
      <w:r>
        <w:t>досл</w:t>
      </w:r>
      <w:proofErr w:type="gramEnd"/>
      <w:r>
        <w:t xml:space="preserve">ідити структуру омофонічного ряду сучасної французької мови, класифікувати  всі їх структурні типи; </w:t>
      </w:r>
    </w:p>
    <w:p w:rsidR="00E10C92" w:rsidRDefault="00E10C92" w:rsidP="00E10C92">
      <w:pPr>
        <w:pStyle w:val="2ffffc"/>
        <w:tabs>
          <w:tab w:val="left" w:pos="9498"/>
        </w:tabs>
      </w:pPr>
      <w:r>
        <w:t>- визначити</w:t>
      </w:r>
      <w:r w:rsidRPr="008550C8">
        <w:t xml:space="preserve"> структурні та орфографічні </w:t>
      </w:r>
      <w:r>
        <w:t>особливості омофонічних конструкцій, які вживаються  в художній літературі.</w:t>
      </w:r>
    </w:p>
    <w:p w:rsidR="00E10C92" w:rsidRDefault="00E10C92" w:rsidP="00E10C92">
      <w:pPr>
        <w:pStyle w:val="2ffffc"/>
        <w:tabs>
          <w:tab w:val="left" w:pos="9498"/>
        </w:tabs>
      </w:pPr>
      <w:r>
        <w:rPr>
          <w:b/>
        </w:rPr>
        <w:lastRenderedPageBreak/>
        <w:t xml:space="preserve">     Об</w:t>
      </w:r>
      <w:r>
        <w:rPr>
          <w:b/>
          <w:lang w:val="fr-FR"/>
        </w:rPr>
        <w:t>’</w:t>
      </w:r>
      <w:r>
        <w:rPr>
          <w:b/>
        </w:rPr>
        <w:t xml:space="preserve">єктом </w:t>
      </w:r>
      <w:proofErr w:type="gramStart"/>
      <w:r>
        <w:rPr>
          <w:b/>
        </w:rPr>
        <w:t>досл</w:t>
      </w:r>
      <w:proofErr w:type="gramEnd"/>
      <w:r>
        <w:rPr>
          <w:b/>
        </w:rPr>
        <w:t>ідження</w:t>
      </w:r>
      <w:r>
        <w:rPr>
          <w:lang w:val="fr-FR"/>
        </w:rPr>
        <w:t xml:space="preserve"> </w:t>
      </w:r>
      <w:r>
        <w:t>є омоніми сучасної  французької мови, які диференціюються орфографічно (омофони), та омоніми, які диференціюються  фонетично (омографи), а також омофонічні конструкції, вжиті в текстах.</w:t>
      </w:r>
    </w:p>
    <w:p w:rsidR="00E10C92" w:rsidRDefault="00E10C92" w:rsidP="00E10C92">
      <w:pPr>
        <w:pStyle w:val="2ffffc"/>
        <w:tabs>
          <w:tab w:val="left" w:pos="9498"/>
        </w:tabs>
      </w:pPr>
      <w:r>
        <w:t xml:space="preserve">     </w:t>
      </w:r>
      <w:r>
        <w:rPr>
          <w:b/>
        </w:rPr>
        <w:t xml:space="preserve">Предметом </w:t>
      </w:r>
      <w:proofErr w:type="gramStart"/>
      <w:r>
        <w:rPr>
          <w:b/>
        </w:rPr>
        <w:t>досл</w:t>
      </w:r>
      <w:proofErr w:type="gramEnd"/>
      <w:r>
        <w:rPr>
          <w:b/>
        </w:rPr>
        <w:t>ідження</w:t>
      </w:r>
      <w:r>
        <w:t xml:space="preserve"> стали орфографічні особливості слів, які мають однакові фонетичні форми, різне написання і різні значення та слів, які мають однакові графічні форми, різні значення та різну вимову; лексико-граматичні особливості пар омофонів та омографів, а також структурні характеристики омонімічного ряду і особливості функціонування омофонів  французької мови. </w:t>
      </w:r>
    </w:p>
    <w:p w:rsidR="00E10C92" w:rsidRDefault="00E10C92" w:rsidP="00E10C92">
      <w:pPr>
        <w:pStyle w:val="2ffffc"/>
        <w:tabs>
          <w:tab w:val="left" w:pos="9498"/>
        </w:tabs>
      </w:pPr>
      <w:r>
        <w:rPr>
          <w:b/>
        </w:rPr>
        <w:t xml:space="preserve">     Матеріалом </w:t>
      </w:r>
      <w:proofErr w:type="gramStart"/>
      <w:r>
        <w:rPr>
          <w:b/>
        </w:rPr>
        <w:t>досл</w:t>
      </w:r>
      <w:proofErr w:type="gramEnd"/>
      <w:r>
        <w:rPr>
          <w:b/>
        </w:rPr>
        <w:t>ідження</w:t>
      </w:r>
      <w:r>
        <w:t xml:space="preserve"> були  1500 пар  омонімів, відібраних методом суцільної вибірки зі словників (</w:t>
      </w:r>
      <w:r>
        <w:rPr>
          <w:lang w:val="en-US"/>
        </w:rPr>
        <w:t>Petit</w:t>
      </w:r>
      <w:r w:rsidRPr="008550C8">
        <w:t xml:space="preserve"> </w:t>
      </w:r>
      <w:r>
        <w:rPr>
          <w:lang w:val="en-US"/>
        </w:rPr>
        <w:t>Robert</w:t>
      </w:r>
      <w:r w:rsidRPr="008550C8">
        <w:t xml:space="preserve">, </w:t>
      </w:r>
      <w:r>
        <w:rPr>
          <w:lang w:val="en-US"/>
        </w:rPr>
        <w:t>Larousse</w:t>
      </w:r>
      <w:r w:rsidRPr="008550C8">
        <w:t xml:space="preserve">, </w:t>
      </w:r>
      <w:r>
        <w:rPr>
          <w:lang w:val="en-US"/>
        </w:rPr>
        <w:t>A</w:t>
      </w:r>
      <w:r w:rsidRPr="008550C8">
        <w:t xml:space="preserve">. </w:t>
      </w:r>
      <w:r>
        <w:rPr>
          <w:lang w:val="en-US"/>
        </w:rPr>
        <w:t>Lerond</w:t>
      </w:r>
      <w:r w:rsidRPr="008550C8">
        <w:t xml:space="preserve">, </w:t>
      </w:r>
      <w:r>
        <w:rPr>
          <w:lang w:val="en-US"/>
        </w:rPr>
        <w:t>Le</w:t>
      </w:r>
      <w:r w:rsidRPr="008550C8">
        <w:t xml:space="preserve"> </w:t>
      </w:r>
      <w:r>
        <w:rPr>
          <w:lang w:val="en-US"/>
        </w:rPr>
        <w:t>Maxidico</w:t>
      </w:r>
      <w:r w:rsidRPr="008550C8">
        <w:t xml:space="preserve"> </w:t>
      </w:r>
      <w:r>
        <w:rPr>
          <w:lang w:val="en-US"/>
        </w:rPr>
        <w:t>etc</w:t>
      </w:r>
      <w:r w:rsidRPr="008550C8">
        <w:t>.</w:t>
      </w:r>
      <w:r>
        <w:t xml:space="preserve">) та художніх творів французьких авторів </w:t>
      </w:r>
      <w:r>
        <w:rPr>
          <w:lang w:val="en-US"/>
        </w:rPr>
        <w:t>XX</w:t>
      </w:r>
      <w:r w:rsidRPr="008550C8">
        <w:t xml:space="preserve"> </w:t>
      </w:r>
      <w:r>
        <w:t xml:space="preserve">століття. Загальний обсяг проаналізованих лексем становить  70000,  систематизованих – близько 3000. </w:t>
      </w:r>
    </w:p>
    <w:p w:rsidR="00E10C92" w:rsidRDefault="00E10C92" w:rsidP="00E10C92">
      <w:pPr>
        <w:pStyle w:val="2ffffc"/>
        <w:tabs>
          <w:tab w:val="left" w:pos="9498"/>
        </w:tabs>
        <w:rPr>
          <w:b/>
        </w:rPr>
      </w:pPr>
      <w:r>
        <w:rPr>
          <w:b/>
        </w:rPr>
        <w:t xml:space="preserve">     Методи </w:t>
      </w:r>
      <w:proofErr w:type="gramStart"/>
      <w:r>
        <w:rPr>
          <w:b/>
        </w:rPr>
        <w:t>досл</w:t>
      </w:r>
      <w:proofErr w:type="gramEnd"/>
      <w:r>
        <w:rPr>
          <w:b/>
        </w:rPr>
        <w:t xml:space="preserve">ідження. </w:t>
      </w:r>
      <w:r>
        <w:t xml:space="preserve">Застосовано метод лінгвістичного спостереження та опису, зіставного аналізу з наступним узагальненням результатів </w:t>
      </w:r>
      <w:proofErr w:type="gramStart"/>
      <w:r>
        <w:t>досл</w:t>
      </w:r>
      <w:proofErr w:type="gramEnd"/>
      <w:r>
        <w:t>ідження, метод функціонального аналізу та класифікації орфографічних явищ, метод лінгвістичних підрахунків. У роботі використовувалися також елементи лінгвостилістичного методу для виявлення особливостей функціонування омофонів у художній літературі.</w:t>
      </w:r>
      <w:r>
        <w:rPr>
          <w:b/>
        </w:rPr>
        <w:t xml:space="preserve">     </w:t>
      </w:r>
    </w:p>
    <w:p w:rsidR="00E10C92" w:rsidRDefault="00E10C92" w:rsidP="00E10C92">
      <w:pPr>
        <w:pStyle w:val="2ffffc"/>
        <w:tabs>
          <w:tab w:val="left" w:pos="9498"/>
        </w:tabs>
      </w:pPr>
      <w:r>
        <w:rPr>
          <w:b/>
        </w:rPr>
        <w:t xml:space="preserve">     Наукова новизна</w:t>
      </w:r>
      <w:r>
        <w:t xml:space="preserve">. Уперше на матеріалі сучасної французької мови:  грунтовно </w:t>
      </w:r>
      <w:proofErr w:type="gramStart"/>
      <w:r>
        <w:t>досл</w:t>
      </w:r>
      <w:proofErr w:type="gramEnd"/>
      <w:r>
        <w:t xml:space="preserve">іджено орфографічні особливості омофонів, проведено зіставний аналіз орфографічних форм омографів; виявлено та систематизовано всі орфографічні засоби французької мови, які виконують смислорозрізнювальну функцію; розроблено класифікацію омофонів та омографів французької мови, досліджено структуру омофонічного ряду. Вперше  </w:t>
      </w:r>
      <w:proofErr w:type="gramStart"/>
      <w:r>
        <w:t>досл</w:t>
      </w:r>
      <w:proofErr w:type="gramEnd"/>
      <w:r>
        <w:t>іджено явище омофонії в ономастичній системі мови. Виявлено та описано також  особливості функціонування омофоні</w:t>
      </w:r>
      <w:proofErr w:type="gramStart"/>
      <w:r>
        <w:t>в</w:t>
      </w:r>
      <w:proofErr w:type="gramEnd"/>
      <w:r>
        <w:t xml:space="preserve"> у художній літературі. </w:t>
      </w:r>
    </w:p>
    <w:p w:rsidR="00E10C92" w:rsidRDefault="00E10C92" w:rsidP="00E10C92">
      <w:pPr>
        <w:pStyle w:val="2ffffc"/>
        <w:tabs>
          <w:tab w:val="left" w:pos="9498"/>
        </w:tabs>
        <w:rPr>
          <w:b/>
        </w:rPr>
      </w:pPr>
      <w:r>
        <w:rPr>
          <w:b/>
        </w:rPr>
        <w:t xml:space="preserve">     Теоретичне значення </w:t>
      </w:r>
      <w:proofErr w:type="gramStart"/>
      <w:r>
        <w:rPr>
          <w:b/>
        </w:rPr>
        <w:t>досл</w:t>
      </w:r>
      <w:proofErr w:type="gramEnd"/>
      <w:r>
        <w:rPr>
          <w:b/>
        </w:rPr>
        <w:t>ідження</w:t>
      </w:r>
      <w:r>
        <w:t>.</w:t>
      </w:r>
      <w:r>
        <w:rPr>
          <w:b/>
        </w:rPr>
        <w:t xml:space="preserve"> </w:t>
      </w:r>
      <w:r>
        <w:t xml:space="preserve">Висновки та одержані результати </w:t>
      </w:r>
      <w:proofErr w:type="gramStart"/>
      <w:r>
        <w:t>досл</w:t>
      </w:r>
      <w:proofErr w:type="gramEnd"/>
      <w:r>
        <w:t xml:space="preserve">ідження збагачують загальну теорію орфографії французької мови, доповнюють теоретичні розробки у сфері омонімії: здійснена класифікація омофонів та омографів є уточненням і продовженням класифікації омонімів французької мови, що існує у сучасній лінгвістиці. </w:t>
      </w:r>
      <w:r>
        <w:rPr>
          <w:b/>
        </w:rPr>
        <w:t xml:space="preserve"> </w:t>
      </w:r>
    </w:p>
    <w:p w:rsidR="00E10C92" w:rsidRDefault="00E10C92" w:rsidP="00E10C92">
      <w:pPr>
        <w:pStyle w:val="2ffffc"/>
        <w:tabs>
          <w:tab w:val="left" w:pos="9498"/>
        </w:tabs>
      </w:pPr>
      <w:r>
        <w:rPr>
          <w:b/>
        </w:rPr>
        <w:lastRenderedPageBreak/>
        <w:t xml:space="preserve">     Практичне значення </w:t>
      </w:r>
      <w:r>
        <w:t xml:space="preserve">дисертації полягає в тому, що матеріали та результати </w:t>
      </w:r>
      <w:proofErr w:type="gramStart"/>
      <w:r>
        <w:t>досл</w:t>
      </w:r>
      <w:proofErr w:type="gramEnd"/>
      <w:r>
        <w:t>ідження можуть бути використані у лекційному курсі з лексикології, у спецкурсі з орфографії, у практиці викладання французької мови як іноземної, при укладанні навчальних посібників та словників. Запропонована класифікація омофонів та омографів може використовуватися при написанні курсових та дипломних робіт за тематикою з омонімії й багатозначності.</w:t>
      </w:r>
    </w:p>
    <w:p w:rsidR="00E10C92" w:rsidRDefault="00E10C92" w:rsidP="00E10C92">
      <w:pPr>
        <w:pStyle w:val="aff2"/>
        <w:tabs>
          <w:tab w:val="left" w:pos="9498"/>
        </w:tabs>
        <w:spacing w:line="360" w:lineRule="auto"/>
        <w:jc w:val="both"/>
        <w:rPr>
          <w:b/>
          <w:sz w:val="28"/>
          <w:lang w:val="uk-UA"/>
        </w:rPr>
      </w:pPr>
      <w:r>
        <w:rPr>
          <w:lang w:val="uk-UA"/>
        </w:rPr>
        <w:t xml:space="preserve">     </w:t>
      </w:r>
      <w:r>
        <w:rPr>
          <w:b/>
          <w:sz w:val="28"/>
          <w:lang w:val="uk-UA"/>
        </w:rPr>
        <w:t>Положення, які виносяться на захист:</w:t>
      </w:r>
    </w:p>
    <w:p w:rsidR="00E10C92" w:rsidRDefault="00E10C92" w:rsidP="00E10C92">
      <w:pPr>
        <w:spacing w:line="360" w:lineRule="auto"/>
        <w:jc w:val="both"/>
        <w:rPr>
          <w:sz w:val="28"/>
          <w:lang w:val="uk-UA"/>
        </w:rPr>
      </w:pPr>
      <w:r>
        <w:rPr>
          <w:sz w:val="28"/>
          <w:lang w:val="uk-UA"/>
        </w:rPr>
        <w:t xml:space="preserve">     1. При встановленні семантичного змісту омофонів першочергове значення належить орфографії. Орфографічна форма слова, насамперед, визначає його зміст і сприяє диференціації омофонічних слів застосовуючи такі орфографічні засоби, як пари фонограм,  пари фіналей, афонограми та ілетрограми. </w:t>
      </w:r>
    </w:p>
    <w:p w:rsidR="00E10C92" w:rsidRDefault="00E10C92" w:rsidP="00E10C92">
      <w:pPr>
        <w:spacing w:line="360" w:lineRule="auto"/>
        <w:jc w:val="both"/>
        <w:rPr>
          <w:sz w:val="28"/>
          <w:lang w:val="uk-UA"/>
        </w:rPr>
      </w:pPr>
      <w:r>
        <w:rPr>
          <w:sz w:val="28"/>
          <w:lang w:val="uk-UA"/>
        </w:rPr>
        <w:t xml:space="preserve">     2. У сучасній французькій мові значення найбільшої кількості омофонічних слів визначається за допомогою однієї пари орфографічних засобів. Більшість омофонів-апелятивів розрізняється завдяки парі фонограм або парі фіналей, а серед омофонів-онімів переважає диференціація  фіналями.</w:t>
      </w:r>
    </w:p>
    <w:p w:rsidR="00E10C92" w:rsidRDefault="00E10C92" w:rsidP="00E10C92">
      <w:pPr>
        <w:pStyle w:val="aff2"/>
        <w:spacing w:line="360" w:lineRule="auto"/>
        <w:jc w:val="both"/>
        <w:rPr>
          <w:sz w:val="28"/>
          <w:lang w:val="uk-UA"/>
        </w:rPr>
      </w:pPr>
      <w:r>
        <w:rPr>
          <w:sz w:val="28"/>
          <w:lang w:val="uk-UA"/>
        </w:rPr>
        <w:t xml:space="preserve">     3</w:t>
      </w:r>
      <w:r w:rsidRPr="008550C8">
        <w:rPr>
          <w:sz w:val="28"/>
          <w:lang w:val="uk-UA"/>
        </w:rPr>
        <w:t>. Переважна більшість омографів за однакового написання має  різний  кількісно-якісний склад орфографічних форм, оскільки літери,</w:t>
      </w:r>
      <w:r w:rsidRPr="008550C8">
        <w:rPr>
          <w:lang w:val="uk-UA"/>
        </w:rPr>
        <w:t xml:space="preserve"> </w:t>
      </w:r>
      <w:r w:rsidRPr="008550C8">
        <w:rPr>
          <w:sz w:val="28"/>
          <w:lang w:val="uk-UA"/>
        </w:rPr>
        <w:t>які входять до складу графічних комплексів слів-омографів, утворюють різні орфограми зі своїми фонетичними відповідниками.</w:t>
      </w:r>
      <w:r>
        <w:rPr>
          <w:sz w:val="28"/>
          <w:lang w:val="uk-UA"/>
        </w:rPr>
        <w:t xml:space="preserve"> </w:t>
      </w:r>
    </w:p>
    <w:p w:rsidR="00E10C92" w:rsidRDefault="00E10C92" w:rsidP="00E10C92">
      <w:pPr>
        <w:pStyle w:val="aff2"/>
        <w:spacing w:line="360" w:lineRule="auto"/>
        <w:jc w:val="both"/>
        <w:rPr>
          <w:sz w:val="28"/>
          <w:lang w:val="uk-UA"/>
        </w:rPr>
      </w:pPr>
      <w:r>
        <w:rPr>
          <w:sz w:val="28"/>
          <w:lang w:val="uk-UA"/>
        </w:rPr>
        <w:t xml:space="preserve">     4. Явище омофонії у французькій мові однаково поширене серед пар слів, які належать до однієї частини мови, і серед пар, які утворюються словами різної частиномовної належності. Омофонія більшою мірою властива іменникам, а пари омографів утворюються переважно іменником та дієсловом.   </w:t>
      </w:r>
    </w:p>
    <w:p w:rsidR="00E10C92" w:rsidRDefault="00E10C92" w:rsidP="00E10C92">
      <w:pPr>
        <w:pStyle w:val="aff2"/>
        <w:spacing w:line="360" w:lineRule="auto"/>
        <w:jc w:val="both"/>
        <w:rPr>
          <w:sz w:val="28"/>
          <w:lang w:val="uk-UA"/>
        </w:rPr>
      </w:pPr>
      <w:r>
        <w:rPr>
          <w:sz w:val="28"/>
        </w:rPr>
        <w:t xml:space="preserve">     5. </w:t>
      </w:r>
      <w:proofErr w:type="gramStart"/>
      <w:r>
        <w:rPr>
          <w:sz w:val="28"/>
        </w:rPr>
        <w:t>У французькій мові існує зворотно пропорційна залежність між довжиною слова та об</w:t>
      </w:r>
      <w:r>
        <w:rPr>
          <w:sz w:val="28"/>
          <w:lang w:val="fr-FR"/>
        </w:rPr>
        <w:t>’</w:t>
      </w:r>
      <w:r>
        <w:rPr>
          <w:sz w:val="28"/>
        </w:rPr>
        <w:t>ємом омофонічного ряду</w:t>
      </w:r>
      <w:r>
        <w:rPr>
          <w:sz w:val="28"/>
          <w:lang w:val="uk-UA"/>
        </w:rPr>
        <w:t>: зі збільшенням кількості компонентів оморяду збільшується кількість односкладових слів, а кількість слів, які вміщують більше одного складу відповідно зменшується.</w:t>
      </w:r>
      <w:proofErr w:type="gramEnd"/>
    </w:p>
    <w:p w:rsidR="00E10C92" w:rsidRPr="008550C8" w:rsidRDefault="00E10C92" w:rsidP="00E10C92">
      <w:pPr>
        <w:pStyle w:val="aff2"/>
        <w:spacing w:line="360" w:lineRule="auto"/>
        <w:jc w:val="both"/>
        <w:rPr>
          <w:sz w:val="28"/>
        </w:rPr>
      </w:pPr>
      <w:r>
        <w:rPr>
          <w:lang w:val="uk-UA"/>
        </w:rPr>
        <w:t xml:space="preserve">     </w:t>
      </w:r>
      <w:r w:rsidRPr="008550C8">
        <w:rPr>
          <w:b/>
          <w:sz w:val="28"/>
          <w:lang w:val="uk-UA"/>
        </w:rPr>
        <w:t xml:space="preserve">Апробація роботи. </w:t>
      </w:r>
      <w:r w:rsidRPr="008550C8">
        <w:rPr>
          <w:sz w:val="28"/>
          <w:lang w:val="uk-UA"/>
        </w:rPr>
        <w:t>Основні положення</w:t>
      </w:r>
      <w:r w:rsidRPr="008550C8">
        <w:rPr>
          <w:b/>
          <w:sz w:val="28"/>
          <w:lang w:val="uk-UA"/>
        </w:rPr>
        <w:t xml:space="preserve"> </w:t>
      </w:r>
      <w:r w:rsidRPr="008550C8">
        <w:rPr>
          <w:sz w:val="28"/>
          <w:lang w:val="uk-UA"/>
        </w:rPr>
        <w:t xml:space="preserve">та результати дослідження обговорювалися на засіданнях кафедри французької філології, заслуховувались на наукових конференціях викладачів та аспірантів факультету іноземної філології Київського </w:t>
      </w:r>
      <w:r w:rsidRPr="008550C8">
        <w:rPr>
          <w:sz w:val="28"/>
          <w:lang w:val="uk-UA"/>
        </w:rPr>
        <w:lastRenderedPageBreak/>
        <w:t xml:space="preserve">національного університету імені Тараса Шевченка (Київ, 1999; Київ, 2001), на науковій конференції “Наукова спадщина професора Євгенії Литвиненко та завдання сучасної романістики” (Київ, 2002), на міжнародній науковій конференції молодих учених: “Мовно-культурна комунікація: напрями і перспективи дослідження” (Київ, 2003). </w:t>
      </w:r>
      <w:r w:rsidRPr="008550C8">
        <w:rPr>
          <w:sz w:val="28"/>
        </w:rPr>
        <w:t xml:space="preserve">Результати </w:t>
      </w:r>
      <w:proofErr w:type="gramStart"/>
      <w:r w:rsidRPr="008550C8">
        <w:rPr>
          <w:sz w:val="28"/>
        </w:rPr>
        <w:t>досл</w:t>
      </w:r>
      <w:proofErr w:type="gramEnd"/>
      <w:r w:rsidRPr="008550C8">
        <w:rPr>
          <w:sz w:val="28"/>
        </w:rPr>
        <w:t>ідження відображено також у п</w:t>
      </w:r>
      <w:r>
        <w:rPr>
          <w:sz w:val="28"/>
          <w:lang w:val="fr-FR"/>
        </w:rPr>
        <w:t>’</w:t>
      </w:r>
      <w:r w:rsidRPr="008550C8">
        <w:rPr>
          <w:sz w:val="28"/>
        </w:rPr>
        <w:t xml:space="preserve">яти </w:t>
      </w:r>
      <w:r>
        <w:rPr>
          <w:sz w:val="28"/>
          <w:lang w:val="uk-UA"/>
        </w:rPr>
        <w:t>публікаціях.</w:t>
      </w:r>
      <w:r w:rsidRPr="008550C8">
        <w:rPr>
          <w:sz w:val="28"/>
        </w:rPr>
        <w:t xml:space="preserve"> </w:t>
      </w:r>
    </w:p>
    <w:p w:rsidR="00E10C92" w:rsidRDefault="00E10C92" w:rsidP="00E10C92">
      <w:pPr>
        <w:spacing w:line="360" w:lineRule="auto"/>
        <w:jc w:val="both"/>
        <w:rPr>
          <w:sz w:val="28"/>
          <w:lang w:val="uk-UA"/>
        </w:rPr>
      </w:pPr>
      <w:r w:rsidRPr="008550C8">
        <w:rPr>
          <w:b/>
          <w:sz w:val="28"/>
        </w:rPr>
        <w:t xml:space="preserve">     Структура і обсяг роботи.</w:t>
      </w:r>
      <w:r w:rsidRPr="008550C8">
        <w:rPr>
          <w:sz w:val="28"/>
        </w:rPr>
        <w:t xml:space="preserve"> Дисертація складається зі вступу, трьох розділів, висновкі</w:t>
      </w:r>
      <w:proofErr w:type="gramStart"/>
      <w:r w:rsidRPr="008550C8">
        <w:rPr>
          <w:sz w:val="28"/>
        </w:rPr>
        <w:t>в</w:t>
      </w:r>
      <w:proofErr w:type="gramEnd"/>
      <w:r w:rsidRPr="008550C8">
        <w:rPr>
          <w:sz w:val="28"/>
        </w:rPr>
        <w:t xml:space="preserve">, </w:t>
      </w:r>
      <w:proofErr w:type="gramStart"/>
      <w:r w:rsidRPr="008550C8">
        <w:rPr>
          <w:sz w:val="28"/>
        </w:rPr>
        <w:t>списку</w:t>
      </w:r>
      <w:proofErr w:type="gramEnd"/>
      <w:r w:rsidRPr="008550C8">
        <w:rPr>
          <w:sz w:val="28"/>
        </w:rPr>
        <w:t xml:space="preserve"> використаної літератури та додатків (дві таблиці та список омофонів-онімів). </w:t>
      </w:r>
      <w:r>
        <w:rPr>
          <w:sz w:val="28"/>
          <w:lang w:val="uk-UA"/>
        </w:rPr>
        <w:t xml:space="preserve">Загальний обсяг дисертації становить 182 сторінки друкованого тексту, обсяг тексту дисертації складає 160 сторінок. </w:t>
      </w:r>
    </w:p>
    <w:p w:rsidR="00E10C92" w:rsidRDefault="00E10C92" w:rsidP="00E10C92">
      <w:pPr>
        <w:pStyle w:val="affffffffffffffffffff5"/>
        <w:tabs>
          <w:tab w:val="left" w:pos="7655"/>
          <w:tab w:val="left" w:pos="9781"/>
        </w:tabs>
        <w:spacing w:line="360" w:lineRule="auto"/>
        <w:ind w:left="0" w:right="0"/>
      </w:pPr>
      <w:r>
        <w:t xml:space="preserve">    У </w:t>
      </w:r>
      <w:proofErr w:type="gramStart"/>
      <w:r>
        <w:t>вступ</w:t>
      </w:r>
      <w:proofErr w:type="gramEnd"/>
      <w:r>
        <w:t>і обгрунтовується вибір теми, актуальність роботи, розкривається наукова  новизна, теоретичне та практичне значення дисертації, описується її структура.</w:t>
      </w:r>
    </w:p>
    <w:p w:rsidR="00E10C92" w:rsidRPr="008550C8" w:rsidRDefault="00E10C92" w:rsidP="00E10C92">
      <w:pPr>
        <w:pStyle w:val="2ffffc"/>
        <w:tabs>
          <w:tab w:val="left" w:pos="9498"/>
        </w:tabs>
      </w:pPr>
      <w:r w:rsidRPr="008550C8">
        <w:t xml:space="preserve">     У першому розділі розглядаються існуючі дефініції поняття “омонімія”,  виділяються основні ознаки цього явища, </w:t>
      </w:r>
      <w:proofErr w:type="gramStart"/>
      <w:r w:rsidRPr="008550C8">
        <w:t>досл</w:t>
      </w:r>
      <w:proofErr w:type="gramEnd"/>
      <w:r w:rsidRPr="008550C8">
        <w:t>іджуються фонемно-графемні кореспонденції у французькій мові, з</w:t>
      </w:r>
      <w:r>
        <w:rPr>
          <w:lang w:val="fr-FR"/>
        </w:rPr>
        <w:t>’</w:t>
      </w:r>
      <w:r w:rsidRPr="008550C8">
        <w:t>ясовуються причини асиметрії графічної системи та визначається роль орфографії при диференціації омофонів.</w:t>
      </w:r>
    </w:p>
    <w:p w:rsidR="00E10C92" w:rsidRDefault="00E10C92" w:rsidP="00E10C92">
      <w:pPr>
        <w:pStyle w:val="affffffffffffffffffff5"/>
        <w:tabs>
          <w:tab w:val="left" w:pos="9781"/>
        </w:tabs>
        <w:spacing w:line="360" w:lineRule="auto"/>
        <w:ind w:left="0" w:right="0"/>
      </w:pPr>
      <w:r>
        <w:t xml:space="preserve">    У другому розділі описуються критерії класифікації омофонів та омографів французької мови, виділяються їх  структурні типи та </w:t>
      </w:r>
      <w:proofErr w:type="gramStart"/>
      <w:r>
        <w:t>п</w:t>
      </w:r>
      <w:proofErr w:type="gramEnd"/>
      <w:r>
        <w:t>ідтипи, проводиться аналіз орфографічних особливостей омонімів кожного структурного типу, досліджується явище омофонії в ономастичній системі мови.</w:t>
      </w:r>
    </w:p>
    <w:p w:rsidR="00E10C92" w:rsidRPr="008550C8" w:rsidRDefault="00E10C92" w:rsidP="00E10C92">
      <w:pPr>
        <w:tabs>
          <w:tab w:val="left" w:pos="9072"/>
          <w:tab w:val="left" w:pos="9498"/>
        </w:tabs>
        <w:spacing w:line="360" w:lineRule="auto"/>
        <w:jc w:val="both"/>
        <w:rPr>
          <w:sz w:val="28"/>
          <w:lang w:val="uk-UA"/>
        </w:rPr>
      </w:pPr>
      <w:r w:rsidRPr="008550C8">
        <w:rPr>
          <w:sz w:val="28"/>
          <w:lang w:val="uk-UA"/>
        </w:rPr>
        <w:t xml:space="preserve">     Третій розділ  присвячується  аналізові структури омофонічного ряду у французькій мові, виявленню специфіки функціонування омофонів та орфографічним особливостям омофонічних конструкцій, вжитих текстах.</w:t>
      </w:r>
    </w:p>
    <w:p w:rsidR="00E10C92" w:rsidRDefault="00E10C92" w:rsidP="00E10C92">
      <w:pPr>
        <w:pStyle w:val="2ffffc"/>
        <w:tabs>
          <w:tab w:val="left" w:pos="9072"/>
          <w:tab w:val="left" w:pos="9498"/>
        </w:tabs>
      </w:pPr>
      <w:r w:rsidRPr="00E10C92">
        <w:rPr>
          <w:lang w:val="uk-UA"/>
        </w:rPr>
        <w:t xml:space="preserve">     </w:t>
      </w:r>
      <w:r>
        <w:t xml:space="preserve">У висновках викладено теоретичні та практичні результати проведеного </w:t>
      </w:r>
      <w:proofErr w:type="gramStart"/>
      <w:r>
        <w:t>досл</w:t>
      </w:r>
      <w:proofErr w:type="gramEnd"/>
      <w:r>
        <w:t>ідження.</w:t>
      </w:r>
    </w:p>
    <w:p w:rsidR="00E10C92" w:rsidRDefault="00E10C92" w:rsidP="00E10C92">
      <w:pPr>
        <w:tabs>
          <w:tab w:val="left" w:pos="9072"/>
          <w:tab w:val="left" w:pos="9498"/>
        </w:tabs>
        <w:spacing w:line="360" w:lineRule="auto"/>
        <w:jc w:val="both"/>
      </w:pPr>
    </w:p>
    <w:p w:rsidR="00E10C92" w:rsidRDefault="00E10C92" w:rsidP="00E10C92">
      <w:pPr>
        <w:tabs>
          <w:tab w:val="left" w:pos="9072"/>
          <w:tab w:val="left" w:pos="9498"/>
        </w:tabs>
        <w:spacing w:line="271" w:lineRule="auto"/>
        <w:jc w:val="both"/>
      </w:pPr>
    </w:p>
    <w:p w:rsidR="00E10C92" w:rsidRDefault="00E10C92" w:rsidP="00E10C92">
      <w:pPr>
        <w:pStyle w:val="2ffffc"/>
      </w:pPr>
    </w:p>
    <w:p w:rsidR="00E10C92" w:rsidRDefault="00E10C92" w:rsidP="00E10C92">
      <w:pPr>
        <w:pStyle w:val="2ffffc"/>
      </w:pPr>
    </w:p>
    <w:p w:rsidR="00E10C92" w:rsidRDefault="00E10C92" w:rsidP="00E10C92">
      <w:pPr>
        <w:pStyle w:val="2ffffc"/>
      </w:pPr>
    </w:p>
    <w:p w:rsidR="00E10C92" w:rsidRDefault="00E10C92" w:rsidP="00E10C92">
      <w:pPr>
        <w:pStyle w:val="2ffffc"/>
      </w:pPr>
    </w:p>
    <w:p w:rsidR="00E10C92" w:rsidRPr="00AD6C30" w:rsidRDefault="00E10C92" w:rsidP="00E10C92">
      <w:pPr>
        <w:pStyle w:val="7"/>
        <w:ind w:right="142"/>
        <w:jc w:val="center"/>
      </w:pPr>
      <w:r w:rsidRPr="00AD6C30">
        <w:lastRenderedPageBreak/>
        <w:t xml:space="preserve">ЗАГАЛЬНІ  </w:t>
      </w:r>
      <w:r>
        <w:t>ВИСНОВКИ</w:t>
      </w:r>
    </w:p>
    <w:p w:rsidR="00E10C92" w:rsidRPr="00AD6C30" w:rsidRDefault="00E10C92" w:rsidP="00E10C92">
      <w:pPr>
        <w:tabs>
          <w:tab w:val="left" w:pos="9923"/>
        </w:tabs>
        <w:spacing w:line="360" w:lineRule="auto"/>
        <w:ind w:right="197"/>
      </w:pPr>
    </w:p>
    <w:p w:rsidR="00E10C92" w:rsidRPr="00AD6C30" w:rsidRDefault="00E10C92" w:rsidP="00E10C92">
      <w:pPr>
        <w:tabs>
          <w:tab w:val="left" w:pos="9923"/>
        </w:tabs>
        <w:spacing w:line="360" w:lineRule="auto"/>
        <w:ind w:right="197"/>
      </w:pPr>
    </w:p>
    <w:p w:rsidR="00E10C92" w:rsidRPr="00AD6C30" w:rsidRDefault="00E10C92" w:rsidP="00E10C92">
      <w:pPr>
        <w:pStyle w:val="affffffff"/>
        <w:tabs>
          <w:tab w:val="left" w:pos="9923"/>
        </w:tabs>
        <w:spacing w:line="360" w:lineRule="auto"/>
        <w:ind w:right="197"/>
      </w:pPr>
    </w:p>
    <w:p w:rsidR="00E10C92" w:rsidRDefault="00E10C92" w:rsidP="00E10C92">
      <w:pPr>
        <w:pStyle w:val="41"/>
        <w:tabs>
          <w:tab w:val="left" w:pos="9923"/>
        </w:tabs>
        <w:ind w:right="197"/>
        <w:jc w:val="both"/>
      </w:pPr>
      <w:r w:rsidRPr="00AD6C30">
        <w:rPr>
          <w:sz w:val="20"/>
        </w:rPr>
        <w:t xml:space="preserve">     </w:t>
      </w:r>
      <w:r>
        <w:rPr>
          <w:lang w:val="uk-UA"/>
        </w:rPr>
        <w:t>Д</w:t>
      </w:r>
      <w:r>
        <w:t>осліджуючи  графічний масив сучасної французької мови, ми  виявили 790 рядів омофонів, до яких входять від двох до десяти компонентів. Всі оморяди було поділено на пари омофонів, чим забезпечувалась зручність  аналізу орфографічних особливостей омофоні</w:t>
      </w:r>
      <w:proofErr w:type="gramStart"/>
      <w:r>
        <w:t>в</w:t>
      </w:r>
      <w:proofErr w:type="gramEnd"/>
      <w:r>
        <w:t xml:space="preserve">. </w:t>
      </w:r>
      <w:proofErr w:type="gramStart"/>
      <w:r>
        <w:t>Таким</w:t>
      </w:r>
      <w:proofErr w:type="gramEnd"/>
      <w:r>
        <w:t xml:space="preserve"> чином, ми отримали 1104 пари слів, які  стали об</w:t>
      </w:r>
      <w:r>
        <w:rPr>
          <w:lang w:val="fr-FR"/>
        </w:rPr>
        <w:t>’</w:t>
      </w:r>
      <w:r>
        <w:t xml:space="preserve">єктом детального  вивчення. </w:t>
      </w:r>
    </w:p>
    <w:p w:rsidR="00E10C92" w:rsidRDefault="00E10C92" w:rsidP="00E10C92">
      <w:pPr>
        <w:pStyle w:val="34"/>
        <w:tabs>
          <w:tab w:val="left" w:pos="9923"/>
          <w:tab w:val="left" w:pos="10490"/>
        </w:tabs>
        <w:spacing w:line="360" w:lineRule="auto"/>
        <w:ind w:right="197"/>
        <w:rPr>
          <w:sz w:val="28"/>
        </w:rPr>
      </w:pPr>
      <w:r>
        <w:t xml:space="preserve">     </w:t>
      </w:r>
      <w:r>
        <w:rPr>
          <w:sz w:val="28"/>
        </w:rPr>
        <w:t xml:space="preserve">1. </w:t>
      </w:r>
      <w:proofErr w:type="gramStart"/>
      <w:r>
        <w:rPr>
          <w:sz w:val="28"/>
        </w:rPr>
        <w:t>Досл</w:t>
      </w:r>
      <w:proofErr w:type="gramEnd"/>
      <w:r>
        <w:rPr>
          <w:sz w:val="28"/>
        </w:rPr>
        <w:t xml:space="preserve">ідження показало, що омофони можуть диференціюватися за допомогою літерних та нелітерних графічних знаків. Це визначило доцільність розподілу всіх пар омофонів на дві групи. До першої   </w:t>
      </w:r>
      <w:proofErr w:type="gramStart"/>
      <w:r>
        <w:rPr>
          <w:sz w:val="28"/>
        </w:rPr>
        <w:t>вв</w:t>
      </w:r>
      <w:proofErr w:type="gramEnd"/>
      <w:r>
        <w:rPr>
          <w:sz w:val="28"/>
        </w:rPr>
        <w:t>ійшли  пари слів, які різняться лише літерними графічними засобами, а до другої – пари омофонів, засобом семантичної диференціації яких є  ілетрограми. Пари омофонів першої групи утворюються лише простими словами,  а омофонічні пари другої групи формуються простими та складними словами, словосполученнями, зворотами.</w:t>
      </w:r>
    </w:p>
    <w:p w:rsidR="00E10C92" w:rsidRDefault="00E10C92" w:rsidP="00E10C92">
      <w:pPr>
        <w:pStyle w:val="34"/>
        <w:tabs>
          <w:tab w:val="left" w:pos="9923"/>
          <w:tab w:val="left" w:pos="10490"/>
        </w:tabs>
        <w:spacing w:line="360" w:lineRule="auto"/>
        <w:ind w:right="197"/>
        <w:rPr>
          <w:sz w:val="28"/>
        </w:rPr>
      </w:pPr>
      <w:r>
        <w:rPr>
          <w:sz w:val="28"/>
        </w:rPr>
        <w:t xml:space="preserve">     2. Омофони першої групи поділяються на такі </w:t>
      </w:r>
      <w:proofErr w:type="gramStart"/>
      <w:r>
        <w:rPr>
          <w:sz w:val="28"/>
        </w:rPr>
        <w:t>п</w:t>
      </w:r>
      <w:proofErr w:type="gramEnd"/>
      <w:r>
        <w:rPr>
          <w:sz w:val="28"/>
        </w:rPr>
        <w:t xml:space="preserve">ідгрупи: 1) омофони, які мають тотожні фіналі та різняться лише в ініціалях; 2) омофони з тотожними ініціальними, але різними фінальними частинами; 3) омофони, що делімітуються в ініціальних та фінальних частинах. Аналіз засвідчив, що омофони кожної </w:t>
      </w:r>
      <w:proofErr w:type="gramStart"/>
      <w:r>
        <w:rPr>
          <w:sz w:val="28"/>
        </w:rPr>
        <w:t>п</w:t>
      </w:r>
      <w:proofErr w:type="gramEnd"/>
      <w:r>
        <w:rPr>
          <w:sz w:val="28"/>
        </w:rPr>
        <w:t xml:space="preserve">ідгрупи мають різні орфографічні особливості. Так, орфографічна диференціація омофонів першої підгрупи  відбувається за допомогою того, що: 1) одна фонема спільного звукового комплексу позначається за допомогою різних фонограм; 2) один із омофонів включає афонограму, яка  відсутня в іншому слові омопари; 3) деякі слова </w:t>
      </w:r>
      <w:proofErr w:type="gramStart"/>
      <w:r>
        <w:rPr>
          <w:sz w:val="28"/>
        </w:rPr>
        <w:t>м</w:t>
      </w:r>
      <w:proofErr w:type="gramEnd"/>
      <w:r>
        <w:rPr>
          <w:sz w:val="28"/>
        </w:rPr>
        <w:t xml:space="preserve">істять афонограму та пару фонограм, які передають один звук. Установлено, що переважає розрізнення за допомогою однієї пари фонограм, зокрема монограми та диграми.      </w:t>
      </w:r>
    </w:p>
    <w:p w:rsidR="00E10C92" w:rsidRDefault="00E10C92" w:rsidP="00E10C92">
      <w:pPr>
        <w:pStyle w:val="34"/>
        <w:tabs>
          <w:tab w:val="left" w:pos="9923"/>
          <w:tab w:val="left" w:pos="10490"/>
        </w:tabs>
        <w:spacing w:line="360" w:lineRule="auto"/>
        <w:ind w:right="197"/>
        <w:rPr>
          <w:sz w:val="28"/>
        </w:rPr>
      </w:pPr>
      <w:r>
        <w:rPr>
          <w:sz w:val="28"/>
        </w:rPr>
        <w:t xml:space="preserve">     Семантичний змі</w:t>
      </w:r>
      <w:proofErr w:type="gramStart"/>
      <w:r>
        <w:rPr>
          <w:sz w:val="28"/>
        </w:rPr>
        <w:t>ст</w:t>
      </w:r>
      <w:proofErr w:type="gramEnd"/>
      <w:r>
        <w:rPr>
          <w:sz w:val="28"/>
        </w:rPr>
        <w:t xml:space="preserve"> омофонів другої підгрупи встановлюється завдяки  невимовним літерам у кінці слів. У фінальних частинах слова диференціюються за </w:t>
      </w:r>
      <w:r>
        <w:rPr>
          <w:sz w:val="28"/>
        </w:rPr>
        <w:lastRenderedPageBreak/>
        <w:t xml:space="preserve">допомогою таких пар фіналей: 1) нульова – однолітерна фіналь; 2) нульова – дволітерна фіналь; 3) однолітерна – однолітерна фіналі; 4) однолітерна – дволітерна фіналі; 5) дволітерна – дволітерна фіналі. Переважає розрізнення за допомогою нульвої та однолітерної фіналі </w:t>
      </w:r>
      <w:r>
        <w:rPr>
          <w:i/>
          <w:sz w:val="28"/>
        </w:rPr>
        <w:t>е</w:t>
      </w:r>
      <w:r>
        <w:rPr>
          <w:sz w:val="28"/>
        </w:rPr>
        <w:t xml:space="preserve">. </w:t>
      </w:r>
    </w:p>
    <w:p w:rsidR="00E10C92" w:rsidRDefault="00E10C92" w:rsidP="00E10C92">
      <w:pPr>
        <w:pStyle w:val="41"/>
        <w:tabs>
          <w:tab w:val="left" w:pos="9923"/>
        </w:tabs>
        <w:ind w:right="197"/>
        <w:jc w:val="both"/>
        <w:rPr>
          <w:lang w:val="uk-UA"/>
        </w:rPr>
      </w:pPr>
      <w:r>
        <w:rPr>
          <w:lang w:val="uk-UA"/>
        </w:rPr>
        <w:t xml:space="preserve">     Орфографічні особливості омофонів, які увійшли до третьої підгрупи  визначаються тим, що всі  слова різняться  парою фонограм в ініціалях слів та парою фіналей. Існують пари омофонів, орфографічні форми яких, в ініціальних частинах, диференціюються за допомогою двох або трьох пар фонограм.</w:t>
      </w:r>
      <w:r>
        <w:t xml:space="preserve"> Характерною особливістю омофонів цієї </w:t>
      </w:r>
      <w:proofErr w:type="gramStart"/>
      <w:r>
        <w:t>п</w:t>
      </w:r>
      <w:proofErr w:type="gramEnd"/>
      <w:r>
        <w:t>ідгрупи є наявність нульової</w:t>
      </w:r>
      <w:r w:rsidRPr="00AD6C30">
        <w:t xml:space="preserve"> </w:t>
      </w:r>
      <w:r>
        <w:rPr>
          <w:lang w:val="uk-UA"/>
        </w:rPr>
        <w:t xml:space="preserve">та </w:t>
      </w:r>
      <w:r>
        <w:t>однолітерної або двох однолітерних фіналей у словах.</w:t>
      </w:r>
    </w:p>
    <w:p w:rsidR="00E10C92" w:rsidRDefault="00E10C92" w:rsidP="00E10C92">
      <w:pPr>
        <w:pStyle w:val="34"/>
        <w:tabs>
          <w:tab w:val="left" w:pos="9923"/>
          <w:tab w:val="left" w:pos="10490"/>
        </w:tabs>
        <w:spacing w:line="360" w:lineRule="auto"/>
        <w:ind w:right="197"/>
        <w:rPr>
          <w:sz w:val="28"/>
        </w:rPr>
      </w:pPr>
      <w:r>
        <w:rPr>
          <w:sz w:val="28"/>
        </w:rPr>
        <w:t xml:space="preserve">     3. Пари омофоні</w:t>
      </w:r>
      <w:proofErr w:type="gramStart"/>
      <w:r>
        <w:rPr>
          <w:sz w:val="28"/>
        </w:rPr>
        <w:t>в</w:t>
      </w:r>
      <w:proofErr w:type="gramEnd"/>
      <w:r>
        <w:rPr>
          <w:sz w:val="28"/>
        </w:rPr>
        <w:t xml:space="preserve">, </w:t>
      </w:r>
      <w:proofErr w:type="gramStart"/>
      <w:r>
        <w:rPr>
          <w:sz w:val="28"/>
        </w:rPr>
        <w:t>як</w:t>
      </w:r>
      <w:proofErr w:type="gramEnd"/>
      <w:r>
        <w:rPr>
          <w:sz w:val="28"/>
        </w:rPr>
        <w:t>і увійшли до другої групи, делімітуються за допомогою нелітерних графічних знаків: дефіса, інтервалу та апострофа. Виявлено, що ілетрограми можуть бути єдиним засобом диференціації омофонів або визначати семантику  слі</w:t>
      </w:r>
      <w:proofErr w:type="gramStart"/>
      <w:r>
        <w:rPr>
          <w:sz w:val="28"/>
        </w:rPr>
        <w:t>в</w:t>
      </w:r>
      <w:proofErr w:type="gramEnd"/>
      <w:r>
        <w:rPr>
          <w:sz w:val="28"/>
        </w:rPr>
        <w:t xml:space="preserve"> у поєднанні з парами  фонограм  ініціалей  та  фіналями.   Серед ілетрограм найбільша кількість слів  вирізняється за допомогою апострофа. Нелітерні графічні знаки виступають засобом семантико-граматичної диференціації пар омофонів один із компонентів яких є словосполученням, складним словом, зворотом або групою слі</w:t>
      </w:r>
      <w:proofErr w:type="gramStart"/>
      <w:r>
        <w:rPr>
          <w:sz w:val="28"/>
        </w:rPr>
        <w:t>в</w:t>
      </w:r>
      <w:proofErr w:type="gramEnd"/>
      <w:r>
        <w:rPr>
          <w:sz w:val="28"/>
        </w:rPr>
        <w:t xml:space="preserve">, </w:t>
      </w:r>
      <w:proofErr w:type="gramStart"/>
      <w:r>
        <w:rPr>
          <w:sz w:val="28"/>
        </w:rPr>
        <w:t>другим</w:t>
      </w:r>
      <w:proofErr w:type="gramEnd"/>
      <w:r>
        <w:rPr>
          <w:sz w:val="28"/>
        </w:rPr>
        <w:t xml:space="preserve"> компонентом омопари виступає або повнозначне слово, або група слів, що утворюється   службовими та повнозначними словами.</w:t>
      </w:r>
    </w:p>
    <w:p w:rsidR="00E10C92" w:rsidRDefault="00E10C92" w:rsidP="00E10C92">
      <w:pPr>
        <w:tabs>
          <w:tab w:val="left" w:pos="9923"/>
        </w:tabs>
        <w:spacing w:line="360" w:lineRule="auto"/>
        <w:ind w:right="197"/>
        <w:jc w:val="both"/>
        <w:rPr>
          <w:sz w:val="28"/>
        </w:rPr>
      </w:pPr>
      <w:r>
        <w:rPr>
          <w:lang w:val="uk-UA"/>
        </w:rPr>
        <w:t xml:space="preserve">     </w:t>
      </w:r>
      <w:r>
        <w:rPr>
          <w:sz w:val="28"/>
          <w:lang w:val="uk-UA"/>
        </w:rPr>
        <w:t xml:space="preserve">4. </w:t>
      </w:r>
      <w:r w:rsidRPr="00AD6C30">
        <w:rPr>
          <w:sz w:val="28"/>
          <w:lang w:val="uk-UA"/>
        </w:rPr>
        <w:t xml:space="preserve">У процесі дослідження орфографічних особливостей омофонів було виділено два  різновиди  орфографічної  диференціації слів: складна та проста диференціація. Виявлено всі можливі реалізації простої та складної диференціації у французькій орфографіці. </w:t>
      </w:r>
      <w:r>
        <w:rPr>
          <w:sz w:val="28"/>
        </w:rPr>
        <w:t xml:space="preserve">Проста диференціація  може </w:t>
      </w:r>
      <w:proofErr w:type="gramStart"/>
      <w:r>
        <w:rPr>
          <w:sz w:val="28"/>
        </w:rPr>
        <w:t>бути</w:t>
      </w:r>
      <w:proofErr w:type="gramEnd"/>
      <w:r>
        <w:rPr>
          <w:sz w:val="28"/>
        </w:rPr>
        <w:t xml:space="preserve"> представлена парою фонограм або парою фіналей; афонограмою або ілетрограмою, що входять до складу одного із компонентів омопари.  Складна диференціація відбувається за допомогою: двох пар фонограм, афонограми та пари фонограм, пари фіналей та пари фонограм, ілетрограми та пари фонограм або фіналей. У французькій мові проста диференціація поширеніша, </w:t>
      </w:r>
      <w:proofErr w:type="gramStart"/>
      <w:r>
        <w:rPr>
          <w:sz w:val="28"/>
        </w:rPr>
        <w:lastRenderedPageBreak/>
        <w:t>ніж</w:t>
      </w:r>
      <w:proofErr w:type="gramEnd"/>
      <w:r>
        <w:rPr>
          <w:sz w:val="28"/>
        </w:rPr>
        <w:t xml:space="preserve"> складна. Семантичний змі</w:t>
      </w:r>
      <w:proofErr w:type="gramStart"/>
      <w:r>
        <w:rPr>
          <w:sz w:val="28"/>
        </w:rPr>
        <w:t>ст</w:t>
      </w:r>
      <w:proofErr w:type="gramEnd"/>
      <w:r>
        <w:rPr>
          <w:sz w:val="28"/>
        </w:rPr>
        <w:t xml:space="preserve"> найбільшої кількості омофонів встановлюється за допомогою однієї пари орфографічних засобів (фонограм чи фіналей).</w:t>
      </w:r>
    </w:p>
    <w:p w:rsidR="00E10C92" w:rsidRDefault="00E10C92" w:rsidP="00E10C92">
      <w:pPr>
        <w:pStyle w:val="afffffffc"/>
        <w:tabs>
          <w:tab w:val="left" w:pos="9923"/>
        </w:tabs>
        <w:spacing w:line="360" w:lineRule="auto"/>
        <w:ind w:right="197"/>
        <w:jc w:val="both"/>
      </w:pPr>
      <w:r>
        <w:t xml:space="preserve">     5. Омографія є іншим </w:t>
      </w:r>
      <w:proofErr w:type="gramStart"/>
      <w:r>
        <w:t>р</w:t>
      </w:r>
      <w:proofErr w:type="gramEnd"/>
      <w:r>
        <w:t xml:space="preserve">ізновидом асиметрії графічного знака, при якій однаковим письмовим формам позначених відповідають різні фонетичні форми. На відміну від омофонів, які диференціюються за допомогою орфографії, смислова диференціація омографів </w:t>
      </w:r>
      <w:proofErr w:type="gramStart"/>
      <w:r>
        <w:t>в</w:t>
      </w:r>
      <w:proofErr w:type="gramEnd"/>
      <w:r>
        <w:t xml:space="preserve">ідбувається на фонетичному рівні. У результаті проведеного аналізу було виявлено,  що переважна більшість омографів при тотожному написанні  має  різний кількісно-якісний склад орфографічних форм,  оскільки однакові літери, що входять до складу графічних форм омографів, формують </w:t>
      </w:r>
      <w:proofErr w:type="gramStart"/>
      <w:r>
        <w:t>р</w:t>
      </w:r>
      <w:proofErr w:type="gramEnd"/>
      <w:r>
        <w:t xml:space="preserve">ізні орфограми із фонемами, що ім відповідають. Таким чином, орфографічний  склад  слова  повністю залежить  від  його вимови. </w:t>
      </w:r>
    </w:p>
    <w:p w:rsidR="00E10C92" w:rsidRDefault="00E10C92" w:rsidP="00E10C92">
      <w:pPr>
        <w:pStyle w:val="afffffffc"/>
        <w:tabs>
          <w:tab w:val="left" w:pos="9923"/>
        </w:tabs>
        <w:spacing w:line="360" w:lineRule="auto"/>
        <w:ind w:right="197"/>
        <w:jc w:val="both"/>
      </w:pPr>
      <w:r>
        <w:t xml:space="preserve">     6. За змістом всі проаналізовані пари слів (омофони та омографи) було поділено на пари гомотаксичних та гетеротаксичних омонімів. </w:t>
      </w:r>
      <w:r w:rsidRPr="00E10C92">
        <w:t xml:space="preserve">Загальна кількість гомотаксичних омофонів – 550 пар, а гетеротаксичних відповідно – 554. </w:t>
      </w:r>
      <w:r>
        <w:t>Аналіз</w:t>
      </w:r>
      <w:r w:rsidRPr="00E10C92">
        <w:t xml:space="preserve"> </w:t>
      </w:r>
      <w:r>
        <w:t>засвідчу</w:t>
      </w:r>
      <w:proofErr w:type="gramStart"/>
      <w:r>
        <w:t>є</w:t>
      </w:r>
      <w:r w:rsidRPr="00E10C92">
        <w:t>,</w:t>
      </w:r>
      <w:proofErr w:type="gramEnd"/>
      <w:r w:rsidRPr="00E10C92">
        <w:t xml:space="preserve"> </w:t>
      </w:r>
      <w:r>
        <w:t>що</w:t>
      </w:r>
      <w:r w:rsidRPr="00E10C92">
        <w:t xml:space="preserve"> </w:t>
      </w:r>
      <w:r>
        <w:t>гомотаксичні</w:t>
      </w:r>
      <w:r w:rsidRPr="00E10C92">
        <w:t xml:space="preserve"> </w:t>
      </w:r>
      <w:r>
        <w:t>та</w:t>
      </w:r>
      <w:r w:rsidRPr="00E10C92">
        <w:t xml:space="preserve"> </w:t>
      </w:r>
      <w:r>
        <w:t>гетеротаксичні</w:t>
      </w:r>
      <w:r w:rsidRPr="00E10C92">
        <w:t xml:space="preserve"> </w:t>
      </w:r>
      <w:r>
        <w:t>омофони</w:t>
      </w:r>
      <w:r w:rsidRPr="00E10C92">
        <w:t xml:space="preserve"> </w:t>
      </w:r>
      <w:r>
        <w:t>існують</w:t>
      </w:r>
      <w:r w:rsidRPr="00E10C92">
        <w:t xml:space="preserve"> </w:t>
      </w:r>
      <w:r>
        <w:t>серед</w:t>
      </w:r>
      <w:r w:rsidRPr="00E10C92">
        <w:t xml:space="preserve"> </w:t>
      </w:r>
      <w:r>
        <w:t>усіх</w:t>
      </w:r>
      <w:r w:rsidRPr="00E10C92">
        <w:t xml:space="preserve"> </w:t>
      </w:r>
      <w:r>
        <w:t>структурних</w:t>
      </w:r>
      <w:r w:rsidRPr="00E10C92">
        <w:t xml:space="preserve"> </w:t>
      </w:r>
      <w:r>
        <w:t>типів</w:t>
      </w:r>
      <w:r w:rsidRPr="00E10C92">
        <w:t xml:space="preserve"> </w:t>
      </w:r>
      <w:r>
        <w:t>омофонів</w:t>
      </w:r>
      <w:r w:rsidRPr="00E10C92">
        <w:t xml:space="preserve">. </w:t>
      </w:r>
      <w:r>
        <w:t xml:space="preserve">Виявлено, що в ініціалях слів за допомогою  фонограм диференціюються  переважно пари гомотаксичних омофонів, які формуються іменниками, дієсловами, або прикметниками. Майже однакова кількість гомотаксичних та гетеротаксичних омофонів розрізняється у фіналях слів. Серед пар омофонів, які </w:t>
      </w:r>
      <w:proofErr w:type="gramStart"/>
      <w:r>
        <w:t>р</w:t>
      </w:r>
      <w:proofErr w:type="gramEnd"/>
      <w:r>
        <w:t xml:space="preserve">ізняться  ініціалями та фіналями, переважають гетеротаксичні омофони.  Встановлено, що омофони, які диференціюються за допомогою двох нелітерних знаків апострофа та інтервалу, формують лише пари гетеротаксичних омофонів, а дефіс </w:t>
      </w:r>
      <w:proofErr w:type="gramStart"/>
      <w:r>
        <w:t>р</w:t>
      </w:r>
      <w:proofErr w:type="gramEnd"/>
      <w:r>
        <w:t xml:space="preserve">ізнить пари гомотаксичних та гетеротаксичних омофонів. Серед пар омографів переважають гетеротаксичні омофони, які формуються іменником та дієсловом. </w:t>
      </w:r>
    </w:p>
    <w:p w:rsidR="00E10C92" w:rsidRDefault="00E10C92" w:rsidP="00E10C92">
      <w:pPr>
        <w:pStyle w:val="afffffffc"/>
        <w:tabs>
          <w:tab w:val="left" w:pos="9923"/>
        </w:tabs>
        <w:spacing w:line="360" w:lineRule="auto"/>
        <w:ind w:right="197"/>
        <w:jc w:val="both"/>
      </w:pPr>
      <w:r>
        <w:t xml:space="preserve">     7. Кількість омонімів, які розрізняються орфографічно значно перевищує кількість омонімів, які делімітуються фонетично, це </w:t>
      </w:r>
      <w:proofErr w:type="gramStart"/>
      <w:r>
        <w:t>св</w:t>
      </w:r>
      <w:proofErr w:type="gramEnd"/>
      <w:r>
        <w:t>ідчить про те, що орфографічна диференціація  омонімів  у французькій мові є  більш поширеною ніж фонетична.</w:t>
      </w:r>
    </w:p>
    <w:p w:rsidR="00E10C92" w:rsidRDefault="00E10C92" w:rsidP="00E10C92">
      <w:pPr>
        <w:pStyle w:val="afffffffc"/>
        <w:tabs>
          <w:tab w:val="left" w:pos="9923"/>
        </w:tabs>
        <w:spacing w:line="360" w:lineRule="auto"/>
        <w:ind w:right="197"/>
        <w:jc w:val="both"/>
      </w:pPr>
      <w:r w:rsidRPr="00AD6C30">
        <w:rPr>
          <w:lang w:val="uk-UA"/>
        </w:rPr>
        <w:t xml:space="preserve">     </w:t>
      </w:r>
      <w:r>
        <w:t xml:space="preserve">8. Явище омофонії у французькій мові може виникати не лише серед слів, що формують   апелятивну  лексику  мови,  а  також  серед  слів, що  входять </w:t>
      </w:r>
      <w:proofErr w:type="gramStart"/>
      <w:r>
        <w:t>до</w:t>
      </w:r>
      <w:proofErr w:type="gramEnd"/>
      <w:r>
        <w:t xml:space="preserve"> складу  ономастичної системи мови. У французькій   ономастиці  нами  було    виявлено 257 </w:t>
      </w:r>
      <w:r>
        <w:lastRenderedPageBreak/>
        <w:t>рядів омофонів-онімі</w:t>
      </w:r>
      <w:proofErr w:type="gramStart"/>
      <w:r>
        <w:t>в</w:t>
      </w:r>
      <w:proofErr w:type="gramEnd"/>
      <w:r>
        <w:t xml:space="preserve">,  </w:t>
      </w:r>
      <w:proofErr w:type="gramStart"/>
      <w:r>
        <w:t>як</w:t>
      </w:r>
      <w:proofErr w:type="gramEnd"/>
      <w:r>
        <w:t>і утворюють 305 омофонічних пар. Аналіз орфографічних особливостей омофонів-онімів, відповідно до розроблених критеріїв аналізу омофонів-апелятивів, засвідчу</w:t>
      </w:r>
      <w:proofErr w:type="gramStart"/>
      <w:r>
        <w:t>є,</w:t>
      </w:r>
      <w:proofErr w:type="gramEnd"/>
      <w:r>
        <w:t xml:space="preserve"> що серед омофонів-онімів також переважає диференціація за допомогою однієї пари орфографічних засобів. При встановленні семантики омофонів-онімів суттєву роль відіграють графічні фіналі, які розрізняють майже 50% пар слів. З-поміж нелітерних графічних знаків лише інтервал використовується для делімітації значень слі</w:t>
      </w:r>
      <w:proofErr w:type="gramStart"/>
      <w:r>
        <w:t>в</w:t>
      </w:r>
      <w:proofErr w:type="gramEnd"/>
      <w:r>
        <w:t xml:space="preserve">. </w:t>
      </w:r>
    </w:p>
    <w:p w:rsidR="00E10C92" w:rsidRDefault="00E10C92" w:rsidP="00E10C92">
      <w:pPr>
        <w:tabs>
          <w:tab w:val="left" w:pos="9923"/>
          <w:tab w:val="left" w:pos="10206"/>
        </w:tabs>
        <w:spacing w:line="360" w:lineRule="auto"/>
        <w:ind w:right="197"/>
        <w:jc w:val="both"/>
        <w:rPr>
          <w:sz w:val="28"/>
          <w:lang w:val="uk-UA"/>
        </w:rPr>
      </w:pPr>
      <w:r>
        <w:t xml:space="preserve">     </w:t>
      </w:r>
      <w:r>
        <w:rPr>
          <w:sz w:val="28"/>
        </w:rPr>
        <w:t>9.</w:t>
      </w:r>
      <w:r>
        <w:t xml:space="preserve"> </w:t>
      </w:r>
      <w:proofErr w:type="gramStart"/>
      <w:r>
        <w:rPr>
          <w:sz w:val="28"/>
        </w:rPr>
        <w:t>У</w:t>
      </w:r>
      <w:proofErr w:type="gramEnd"/>
      <w:r>
        <w:rPr>
          <w:sz w:val="28"/>
        </w:rPr>
        <w:t xml:space="preserve"> результаті аналізу орфографічних особливостей омофонів було виявлено та систематизовано всі орфографічні  засоби французької мови, що виконують семантико-розрізнювальну функцію. </w:t>
      </w:r>
      <w:r>
        <w:rPr>
          <w:sz w:val="28"/>
          <w:lang w:val="uk-UA"/>
        </w:rPr>
        <w:t>Проведене дослідження показало, що із 48 монограм французької мови семантичну функцію виконують 30, із 64 диграм – 34, із 17 триграм – 6.  Орфографічні форми слів не диференціюються за допомогою  тетраграм та пентаграм.</w:t>
      </w:r>
      <w:r>
        <w:rPr>
          <w:i/>
          <w:sz w:val="28"/>
          <w:lang w:val="uk-UA"/>
        </w:rPr>
        <w:t xml:space="preserve"> </w:t>
      </w:r>
      <w:r>
        <w:rPr>
          <w:sz w:val="28"/>
          <w:lang w:val="uk-UA"/>
        </w:rPr>
        <w:t>Семантико-розрізнювальну функцію виконують також 11 однолітерних та 10 дволітерних фіналей французької мови.</w:t>
      </w:r>
    </w:p>
    <w:p w:rsidR="00E10C92" w:rsidRDefault="00E10C92" w:rsidP="00E10C92">
      <w:pPr>
        <w:tabs>
          <w:tab w:val="left" w:pos="9923"/>
          <w:tab w:val="left" w:pos="10206"/>
        </w:tabs>
        <w:spacing w:line="360" w:lineRule="auto"/>
        <w:ind w:right="197"/>
        <w:jc w:val="both"/>
        <w:rPr>
          <w:sz w:val="28"/>
        </w:rPr>
      </w:pPr>
      <w:r w:rsidRPr="00AD6C30">
        <w:rPr>
          <w:sz w:val="28"/>
          <w:lang w:val="uk-UA"/>
        </w:rPr>
        <w:t xml:space="preserve">     </w:t>
      </w:r>
      <w:r w:rsidRPr="00AD6C30">
        <w:rPr>
          <w:lang w:val="uk-UA"/>
        </w:rPr>
        <w:t xml:space="preserve"> </w:t>
      </w:r>
      <w:r>
        <w:rPr>
          <w:sz w:val="28"/>
        </w:rPr>
        <w:t xml:space="preserve">10. </w:t>
      </w:r>
      <w:proofErr w:type="gramStart"/>
      <w:r>
        <w:rPr>
          <w:sz w:val="28"/>
        </w:rPr>
        <w:t>Досл</w:t>
      </w:r>
      <w:proofErr w:type="gramEnd"/>
      <w:r>
        <w:rPr>
          <w:sz w:val="28"/>
        </w:rPr>
        <w:t xml:space="preserve">ідження структури оморяду показало, що </w:t>
      </w:r>
      <w:r w:rsidRPr="00AD6C30">
        <w:rPr>
          <w:sz w:val="28"/>
        </w:rPr>
        <w:t xml:space="preserve">за кількісним складом у французькій мові існують  дво-, три-, чотири-, п’яти-, та шестикомпонентні ряди, було виявлено один ряд, що складається з десяти омофонів.  </w:t>
      </w:r>
      <w:r w:rsidRPr="00E10C92">
        <w:rPr>
          <w:sz w:val="28"/>
        </w:rPr>
        <w:t>Найчислену групу склали дво- та тр</w:t>
      </w:r>
      <w:r>
        <w:rPr>
          <w:sz w:val="28"/>
        </w:rPr>
        <w:t>и</w:t>
      </w:r>
      <w:r w:rsidRPr="00E10C92">
        <w:rPr>
          <w:sz w:val="28"/>
        </w:rPr>
        <w:t>компонентні ряди. Переважна більшість виявлених оморядів формується одн</w:t>
      </w:r>
      <w:proofErr w:type="gramStart"/>
      <w:r w:rsidRPr="00E10C92">
        <w:rPr>
          <w:sz w:val="28"/>
        </w:rPr>
        <w:t>о-</w:t>
      </w:r>
      <w:proofErr w:type="gramEnd"/>
      <w:r w:rsidRPr="00E10C92">
        <w:rPr>
          <w:sz w:val="28"/>
        </w:rPr>
        <w:t xml:space="preserve"> та двоскладовими словами. </w:t>
      </w:r>
      <w:proofErr w:type="gramStart"/>
      <w:r w:rsidRPr="00E10C92">
        <w:rPr>
          <w:sz w:val="28"/>
        </w:rPr>
        <w:t>З</w:t>
      </w:r>
      <w:proofErr w:type="gramEnd"/>
      <w:r w:rsidRPr="00E10C92">
        <w:rPr>
          <w:sz w:val="28"/>
        </w:rPr>
        <w:t xml:space="preserve">і збільшенням кількості компонентів омоугруповання зменшується кількість слів, що вклачають більше одного складу. </w:t>
      </w:r>
      <w:r w:rsidRPr="00AD6C30">
        <w:rPr>
          <w:sz w:val="28"/>
        </w:rPr>
        <w:t xml:space="preserve">За якісною структурою у французькій омонімії переважають ряди, які формуються словами </w:t>
      </w:r>
      <w:proofErr w:type="gramStart"/>
      <w:r w:rsidRPr="00AD6C30">
        <w:rPr>
          <w:sz w:val="28"/>
        </w:rPr>
        <w:t>р</w:t>
      </w:r>
      <w:proofErr w:type="gramEnd"/>
      <w:r w:rsidRPr="00AD6C30">
        <w:rPr>
          <w:sz w:val="28"/>
        </w:rPr>
        <w:t xml:space="preserve">ізної частиномовної належності. </w:t>
      </w:r>
      <w:r w:rsidRPr="00E10C92">
        <w:rPr>
          <w:sz w:val="28"/>
        </w:rPr>
        <w:t xml:space="preserve">Іменник є  складовим компонентом кожного багатокомпонентного оморяду. </w:t>
      </w:r>
      <w:r w:rsidRPr="00AD6C30">
        <w:rPr>
          <w:sz w:val="28"/>
        </w:rPr>
        <w:t xml:space="preserve">У результаті прведеного </w:t>
      </w:r>
      <w:proofErr w:type="gramStart"/>
      <w:r w:rsidRPr="00AD6C30">
        <w:rPr>
          <w:sz w:val="28"/>
        </w:rPr>
        <w:t>досл</w:t>
      </w:r>
      <w:proofErr w:type="gramEnd"/>
      <w:r w:rsidRPr="00AD6C30">
        <w:rPr>
          <w:sz w:val="28"/>
        </w:rPr>
        <w:t xml:space="preserve">ідження було виявлено та класифіковано всі структурні типи омофонічних рядів французької мови. </w:t>
      </w:r>
      <w:r>
        <w:rPr>
          <w:sz w:val="28"/>
        </w:rPr>
        <w:t xml:space="preserve">Як засвідчує аналіз,  виявлені  структурні типи оморядів характеризуються великою </w:t>
      </w:r>
      <w:proofErr w:type="gramStart"/>
      <w:r>
        <w:rPr>
          <w:sz w:val="28"/>
        </w:rPr>
        <w:t>р</w:t>
      </w:r>
      <w:proofErr w:type="gramEnd"/>
      <w:r>
        <w:rPr>
          <w:sz w:val="28"/>
        </w:rPr>
        <w:t xml:space="preserve">ізноманітністю. Загальна кількість </w:t>
      </w:r>
      <w:proofErr w:type="gramStart"/>
      <w:r>
        <w:rPr>
          <w:sz w:val="28"/>
        </w:rPr>
        <w:t>р</w:t>
      </w:r>
      <w:proofErr w:type="gramEnd"/>
      <w:r>
        <w:rPr>
          <w:sz w:val="28"/>
        </w:rPr>
        <w:t xml:space="preserve">ізних структурних типів, за даними нашого дослідження, складає 71,  14 структурних типів є досить частотними, а 35 – унікальними.  </w:t>
      </w:r>
    </w:p>
    <w:p w:rsidR="00E10C92" w:rsidRPr="00AD6C30" w:rsidRDefault="00E10C92" w:rsidP="00E10C92">
      <w:pPr>
        <w:tabs>
          <w:tab w:val="left" w:pos="3828"/>
          <w:tab w:val="left" w:pos="8364"/>
          <w:tab w:val="left" w:pos="9923"/>
        </w:tabs>
        <w:spacing w:line="360" w:lineRule="auto"/>
        <w:ind w:right="197"/>
        <w:jc w:val="both"/>
      </w:pPr>
      <w:r>
        <w:rPr>
          <w:sz w:val="28"/>
        </w:rPr>
        <w:t xml:space="preserve">     11. </w:t>
      </w:r>
      <w:r>
        <w:rPr>
          <w:sz w:val="28"/>
          <w:lang w:val="uk-UA"/>
        </w:rPr>
        <w:t xml:space="preserve">Явище омофонії є  поширеним у французькій мові не лише на лексичному рівні. Особливості просодики французької мови спричиняють виникнення численних синтаксичних омофонів, які іноді використовуються  у художній літературі зі </w:t>
      </w:r>
      <w:r>
        <w:rPr>
          <w:sz w:val="28"/>
          <w:lang w:val="uk-UA"/>
        </w:rPr>
        <w:lastRenderedPageBreak/>
        <w:t>стилістичною метою.</w:t>
      </w:r>
      <w:r w:rsidRPr="00AD6C30">
        <w:rPr>
          <w:sz w:val="28"/>
          <w:lang w:val="uk-UA"/>
        </w:rPr>
        <w:t xml:space="preserve"> </w:t>
      </w:r>
      <w:proofErr w:type="gramStart"/>
      <w:r w:rsidRPr="00AD6C30">
        <w:rPr>
          <w:sz w:val="28"/>
        </w:rPr>
        <w:t>Вживання омофонів у тексті виділяє іх та зосереджує  на них увагу читача.</w:t>
      </w:r>
      <w:proofErr w:type="gramEnd"/>
      <w:r w:rsidRPr="00AD6C30">
        <w:rPr>
          <w:sz w:val="28"/>
        </w:rPr>
        <w:t xml:space="preserve"> Тотожність звукових форм </w:t>
      </w:r>
      <w:r>
        <w:rPr>
          <w:sz w:val="28"/>
          <w:lang w:val="uk-UA"/>
        </w:rPr>
        <w:t xml:space="preserve">слів </w:t>
      </w:r>
      <w:r w:rsidRPr="00AD6C30">
        <w:rPr>
          <w:sz w:val="28"/>
        </w:rPr>
        <w:t>сприяє ототожненню змісту та показу</w:t>
      </w:r>
      <w:proofErr w:type="gramStart"/>
      <w:r w:rsidRPr="00AD6C30">
        <w:rPr>
          <w:sz w:val="28"/>
        </w:rPr>
        <w:t>є,</w:t>
      </w:r>
      <w:proofErr w:type="gramEnd"/>
      <w:r w:rsidRPr="00AD6C30">
        <w:rPr>
          <w:sz w:val="28"/>
        </w:rPr>
        <w:t xml:space="preserve"> що цим словам у тексті надається найбільше значення. Правильному декодуванню імпліцитного змісту, закладеному у цих словах, сприяє їх орфографія</w:t>
      </w:r>
      <w:r>
        <w:rPr>
          <w:sz w:val="28"/>
          <w:lang w:val="uk-UA"/>
        </w:rPr>
        <w:t xml:space="preserve">. Омофонічні пари, які обігруються </w:t>
      </w:r>
      <w:proofErr w:type="gramStart"/>
      <w:r>
        <w:rPr>
          <w:sz w:val="28"/>
          <w:lang w:val="uk-UA"/>
        </w:rPr>
        <w:t>у</w:t>
      </w:r>
      <w:proofErr w:type="gramEnd"/>
      <w:r>
        <w:rPr>
          <w:sz w:val="28"/>
          <w:lang w:val="uk-UA"/>
        </w:rPr>
        <w:t xml:space="preserve"> тексті, формуються лексичними та синтаксичними омофонами, які зіставляються імпліцитно та експліцитно. </w:t>
      </w:r>
      <w:r w:rsidRPr="00AD6C30">
        <w:rPr>
          <w:sz w:val="28"/>
          <w:lang w:val="uk-UA"/>
        </w:rPr>
        <w:t xml:space="preserve">Аналіз орфографічних особливостей пар синтаксичних омофонів засвідчив, що орфографічна диференціація таких омофонів відбувається за допомогою загальних засобів диференціації омофонічних слів французької мови, але особливе значення належить ілетрограмам. </w:t>
      </w:r>
      <w:r w:rsidRPr="00AD6C30">
        <w:rPr>
          <w:sz w:val="28"/>
        </w:rPr>
        <w:t>Усі пари синтаксичних омофонів  диференціюються за допомогою нелітерних графічних знаків, що зумовлюється особливостями їх структури.</w:t>
      </w:r>
    </w:p>
    <w:p w:rsidR="00E10C92" w:rsidRDefault="00E10C92" w:rsidP="00E10C92">
      <w:pPr>
        <w:tabs>
          <w:tab w:val="left" w:pos="9923"/>
        </w:tabs>
        <w:ind w:right="197"/>
      </w:pPr>
    </w:p>
    <w:p w:rsidR="00E10C92" w:rsidRDefault="00E10C92" w:rsidP="00E10C92">
      <w:pPr>
        <w:pStyle w:val="7"/>
        <w:ind w:left="709" w:right="-234"/>
        <w:jc w:val="center"/>
        <w:rPr>
          <w:lang w:val="uk-UA"/>
        </w:rPr>
      </w:pPr>
      <w:r>
        <w:rPr>
          <w:lang w:val="uk-UA"/>
        </w:rPr>
        <w:t>СПИСОК ВИКОРИСТАНИХ ДЖЕРЕЛ</w:t>
      </w:r>
    </w:p>
    <w:p w:rsidR="00E10C92" w:rsidRDefault="00E10C92" w:rsidP="00E10C92">
      <w:pPr>
        <w:spacing w:line="360" w:lineRule="auto"/>
        <w:ind w:left="709" w:right="-234"/>
        <w:rPr>
          <w:sz w:val="28"/>
        </w:rPr>
      </w:pPr>
      <w:r>
        <w:rPr>
          <w:sz w:val="28"/>
        </w:rPr>
        <w:t xml:space="preserve">    </w:t>
      </w:r>
    </w:p>
    <w:p w:rsidR="00E10C92" w:rsidRDefault="00E10C92" w:rsidP="00E10C92">
      <w:pPr>
        <w:pStyle w:val="7"/>
        <w:ind w:left="709" w:right="-234"/>
      </w:pPr>
      <w:r w:rsidRPr="00E9262D">
        <w:t xml:space="preserve">     1. </w:t>
      </w:r>
      <w:r>
        <w:t xml:space="preserve">Абаев В.И. О подаче омонимов в словаре </w:t>
      </w:r>
      <w:r w:rsidRPr="00E9262D">
        <w:t xml:space="preserve">// </w:t>
      </w:r>
      <w:r>
        <w:t>ВЯ. - 1957. - № 3</w:t>
      </w:r>
      <w:r>
        <w:rPr>
          <w:lang w:val="uk-UA"/>
        </w:rPr>
        <w:t xml:space="preserve">. - С.31-43. </w:t>
      </w:r>
      <w:r>
        <w:t xml:space="preserve"> </w:t>
      </w:r>
    </w:p>
    <w:p w:rsidR="00E10C92" w:rsidRDefault="00E10C92" w:rsidP="00E10C92">
      <w:pPr>
        <w:spacing w:line="360" w:lineRule="auto"/>
        <w:ind w:left="709" w:right="-234"/>
        <w:jc w:val="both"/>
        <w:rPr>
          <w:sz w:val="28"/>
        </w:rPr>
      </w:pPr>
      <w:r w:rsidRPr="00E9262D">
        <w:rPr>
          <w:sz w:val="28"/>
        </w:rPr>
        <w:t xml:space="preserve">     </w:t>
      </w:r>
      <w:r>
        <w:rPr>
          <w:sz w:val="28"/>
        </w:rPr>
        <w:t>2. Амирова Т.А. К истории и теории графемики. - М.: Наука, 1977. - 191 с.</w:t>
      </w:r>
    </w:p>
    <w:p w:rsidR="00E10C92" w:rsidRDefault="00E10C92" w:rsidP="00E10C92">
      <w:pPr>
        <w:spacing w:line="360" w:lineRule="auto"/>
        <w:ind w:left="709" w:right="-234"/>
        <w:jc w:val="both"/>
        <w:rPr>
          <w:sz w:val="28"/>
        </w:rPr>
      </w:pPr>
      <w:r w:rsidRPr="00E9262D">
        <w:rPr>
          <w:sz w:val="28"/>
        </w:rPr>
        <w:t xml:space="preserve">     </w:t>
      </w:r>
      <w:r>
        <w:rPr>
          <w:sz w:val="28"/>
        </w:rPr>
        <w:t>3. Амирова Т. А. Функциональная взаимосвязь письменного и звукового языка. -                М.: Наука, 1985. - 286 с.</w:t>
      </w:r>
    </w:p>
    <w:p w:rsidR="00E10C92" w:rsidRDefault="00E10C92" w:rsidP="00E10C92">
      <w:pPr>
        <w:pStyle w:val="25"/>
        <w:ind w:left="709" w:right="-234"/>
      </w:pPr>
      <w:r>
        <w:t xml:space="preserve">     4. Апресян Ю.Д.  Интегральное описание языка и системная лексикография. - М.:  Школа </w:t>
      </w:r>
      <w:r w:rsidRPr="00E9262D">
        <w:t>“</w:t>
      </w:r>
      <w:r>
        <w:t>Языки русс</w:t>
      </w:r>
      <w:proofErr w:type="gramStart"/>
      <w:r>
        <w:t>.</w:t>
      </w:r>
      <w:proofErr w:type="gramEnd"/>
      <w:r>
        <w:t xml:space="preserve"> </w:t>
      </w:r>
      <w:proofErr w:type="gramStart"/>
      <w:r>
        <w:t>к</w:t>
      </w:r>
      <w:proofErr w:type="gramEnd"/>
      <w:r>
        <w:t>ультуры</w:t>
      </w:r>
      <w:r w:rsidRPr="00E9262D">
        <w:t>”,</w:t>
      </w:r>
      <w:r>
        <w:t xml:space="preserve"> 1995. - 766 с.</w:t>
      </w:r>
    </w:p>
    <w:p w:rsidR="00E10C92" w:rsidRDefault="00E10C92" w:rsidP="00E10C92">
      <w:pPr>
        <w:pStyle w:val="25"/>
        <w:ind w:left="709" w:right="-234"/>
      </w:pPr>
      <w:r>
        <w:t xml:space="preserve">     5. Аракин В.Д. Омонимы в английском языке</w:t>
      </w:r>
      <w:r w:rsidRPr="00E9262D">
        <w:t xml:space="preserve"> </w:t>
      </w:r>
      <w:r>
        <w:t>//</w:t>
      </w:r>
      <w:r w:rsidRPr="00E9262D">
        <w:t xml:space="preserve"> </w:t>
      </w:r>
      <w:r>
        <w:t>Иностранные языки в школе. - 1958. - №4. - С. 3-11.</w:t>
      </w:r>
    </w:p>
    <w:p w:rsidR="00E10C92" w:rsidRPr="00E9262D" w:rsidRDefault="00E10C92" w:rsidP="00E10C92">
      <w:pPr>
        <w:spacing w:line="360" w:lineRule="auto"/>
        <w:ind w:left="709" w:right="-234"/>
        <w:jc w:val="both"/>
        <w:rPr>
          <w:sz w:val="28"/>
        </w:rPr>
      </w:pPr>
      <w:r w:rsidRPr="00E9262D">
        <w:rPr>
          <w:sz w:val="28"/>
        </w:rPr>
        <w:t xml:space="preserve">     </w:t>
      </w:r>
      <w:r>
        <w:rPr>
          <w:sz w:val="28"/>
        </w:rPr>
        <w:t>6. Арсеньева М.Т. Многозначность и омонимия. - Л.: Ленингр. ун-т, 1966.</w:t>
      </w:r>
      <w:r w:rsidRPr="00E9262D">
        <w:rPr>
          <w:sz w:val="28"/>
        </w:rPr>
        <w:t xml:space="preserve"> </w:t>
      </w:r>
      <w:r>
        <w:rPr>
          <w:sz w:val="28"/>
        </w:rPr>
        <w:t>-131 с.</w:t>
      </w:r>
    </w:p>
    <w:p w:rsidR="00E10C92" w:rsidRDefault="00E10C92" w:rsidP="00E10C92">
      <w:pPr>
        <w:spacing w:line="360" w:lineRule="auto"/>
        <w:ind w:left="709" w:right="-234"/>
        <w:jc w:val="both"/>
        <w:rPr>
          <w:sz w:val="28"/>
        </w:rPr>
      </w:pPr>
      <w:r w:rsidRPr="00E9262D">
        <w:rPr>
          <w:sz w:val="28"/>
        </w:rPr>
        <w:t xml:space="preserve">     </w:t>
      </w:r>
      <w:r>
        <w:rPr>
          <w:sz w:val="28"/>
        </w:rPr>
        <w:t>7. Ахманова О.С. Очерки по общей и русской лексикологии. - М.: Учпедгиз, 1957.  - 294 с.</w:t>
      </w:r>
    </w:p>
    <w:p w:rsidR="00E10C92" w:rsidRDefault="00E10C92" w:rsidP="00E10C92">
      <w:pPr>
        <w:spacing w:line="360" w:lineRule="auto"/>
        <w:ind w:left="709" w:right="-234"/>
        <w:jc w:val="both"/>
        <w:rPr>
          <w:sz w:val="28"/>
          <w:lang w:val="uk-UA"/>
        </w:rPr>
      </w:pPr>
      <w:r w:rsidRPr="00E10C92">
        <w:rPr>
          <w:sz w:val="28"/>
        </w:rPr>
        <w:t xml:space="preserve">     </w:t>
      </w:r>
      <w:r>
        <w:rPr>
          <w:sz w:val="28"/>
        </w:rPr>
        <w:t>8.</w:t>
      </w:r>
      <w:r w:rsidRPr="00E9262D">
        <w:rPr>
          <w:sz w:val="28"/>
        </w:rPr>
        <w:t xml:space="preserve"> </w:t>
      </w:r>
      <w:r>
        <w:rPr>
          <w:sz w:val="28"/>
        </w:rPr>
        <w:t xml:space="preserve">Багдасарян М.А. Прагматический аспект функционирования </w:t>
      </w:r>
      <w:proofErr w:type="gramStart"/>
      <w:r>
        <w:rPr>
          <w:sz w:val="28"/>
        </w:rPr>
        <w:t>фразеоло</w:t>
      </w:r>
      <w:r w:rsidRPr="00E9262D">
        <w:rPr>
          <w:sz w:val="28"/>
        </w:rPr>
        <w:t>-</w:t>
      </w:r>
      <w:r>
        <w:rPr>
          <w:sz w:val="28"/>
        </w:rPr>
        <w:t>гических</w:t>
      </w:r>
      <w:proofErr w:type="gramEnd"/>
      <w:r>
        <w:rPr>
          <w:sz w:val="28"/>
        </w:rPr>
        <w:t xml:space="preserve"> единиц в газетном тексте сатирической направленности </w:t>
      </w:r>
      <w:r w:rsidRPr="00E9262D">
        <w:rPr>
          <w:sz w:val="28"/>
        </w:rPr>
        <w:t xml:space="preserve">// </w:t>
      </w:r>
      <w:r>
        <w:rPr>
          <w:sz w:val="28"/>
          <w:lang w:val="uk-UA"/>
        </w:rPr>
        <w:t>Прагматические аспект</w:t>
      </w:r>
      <w:r>
        <w:rPr>
          <w:sz w:val="28"/>
        </w:rPr>
        <w:t>ы</w:t>
      </w:r>
      <w:r>
        <w:rPr>
          <w:sz w:val="28"/>
          <w:lang w:val="uk-UA"/>
        </w:rPr>
        <w:t xml:space="preserve"> лексикологии и стилистики. М.: Моск. пед. инстит. иностр. яз</w:t>
      </w:r>
      <w:r>
        <w:rPr>
          <w:sz w:val="28"/>
        </w:rPr>
        <w:t>ы</w:t>
      </w:r>
      <w:r>
        <w:rPr>
          <w:sz w:val="28"/>
          <w:lang w:val="uk-UA"/>
        </w:rPr>
        <w:t xml:space="preserve">ков, 1987. - Вып. 22. - С. 21-30. </w:t>
      </w:r>
    </w:p>
    <w:p w:rsidR="00E10C92" w:rsidRDefault="00E10C92" w:rsidP="00E10C92">
      <w:pPr>
        <w:spacing w:line="360" w:lineRule="auto"/>
        <w:ind w:left="709" w:right="-234"/>
        <w:jc w:val="both"/>
        <w:rPr>
          <w:sz w:val="28"/>
        </w:rPr>
      </w:pPr>
      <w:r w:rsidRPr="00E9262D">
        <w:rPr>
          <w:sz w:val="28"/>
        </w:rPr>
        <w:lastRenderedPageBreak/>
        <w:t xml:space="preserve">     </w:t>
      </w:r>
      <w:r>
        <w:rPr>
          <w:sz w:val="28"/>
        </w:rPr>
        <w:t xml:space="preserve">9. Балли Ш. Общая лингвистика и вопросы французского языка. - М.: Изд-во иностр. </w:t>
      </w:r>
      <w:proofErr w:type="gramStart"/>
      <w:r>
        <w:rPr>
          <w:sz w:val="28"/>
        </w:rPr>
        <w:t>лит-ры</w:t>
      </w:r>
      <w:proofErr w:type="gramEnd"/>
      <w:r>
        <w:rPr>
          <w:sz w:val="28"/>
        </w:rPr>
        <w:t>, 1955. - 415 с.</w:t>
      </w:r>
    </w:p>
    <w:p w:rsidR="00E10C92" w:rsidRDefault="00E10C92" w:rsidP="00E10C92">
      <w:pPr>
        <w:spacing w:line="360" w:lineRule="auto"/>
        <w:ind w:left="709" w:right="-234"/>
        <w:jc w:val="both"/>
        <w:rPr>
          <w:sz w:val="28"/>
        </w:rPr>
      </w:pPr>
      <w:r w:rsidRPr="00E9262D">
        <w:rPr>
          <w:sz w:val="28"/>
        </w:rPr>
        <w:t xml:space="preserve">     </w:t>
      </w:r>
      <w:r>
        <w:rPr>
          <w:sz w:val="28"/>
        </w:rPr>
        <w:t>10. Балинская В.И. Графика современного английского языка. - М.: Высшая школа, 1964.- 354 с.</w:t>
      </w:r>
    </w:p>
    <w:p w:rsidR="00E10C92" w:rsidRDefault="00E10C92" w:rsidP="00E10C92">
      <w:pPr>
        <w:spacing w:line="360" w:lineRule="auto"/>
        <w:ind w:left="709" w:right="-234"/>
        <w:jc w:val="both"/>
        <w:rPr>
          <w:sz w:val="28"/>
        </w:rPr>
      </w:pPr>
      <w:r>
        <w:rPr>
          <w:sz w:val="28"/>
        </w:rPr>
        <w:t xml:space="preserve">     11. Балинская В.И. Орфография современного английского языка. - М.: Высшая школа, 1967. - 327с.</w:t>
      </w:r>
    </w:p>
    <w:p w:rsidR="00E10C92" w:rsidRDefault="00E10C92" w:rsidP="00E10C92">
      <w:pPr>
        <w:spacing w:line="360" w:lineRule="auto"/>
        <w:ind w:left="709" w:right="-234"/>
        <w:jc w:val="both"/>
        <w:rPr>
          <w:sz w:val="28"/>
        </w:rPr>
      </w:pPr>
      <w:r w:rsidRPr="00E9262D">
        <w:rPr>
          <w:sz w:val="28"/>
        </w:rPr>
        <w:t xml:space="preserve">     </w:t>
      </w:r>
      <w:r>
        <w:rPr>
          <w:sz w:val="28"/>
        </w:rPr>
        <w:t>12. Баранова Л.Л. Онтология английской письменной речи. - М.: Диалог, 1998. - 246 с.</w:t>
      </w:r>
    </w:p>
    <w:p w:rsidR="00E10C92" w:rsidRDefault="00E10C92" w:rsidP="00E10C92">
      <w:pPr>
        <w:spacing w:line="360" w:lineRule="auto"/>
        <w:ind w:left="709" w:right="-234"/>
        <w:jc w:val="both"/>
        <w:rPr>
          <w:sz w:val="28"/>
        </w:rPr>
      </w:pPr>
      <w:r w:rsidRPr="00E9262D">
        <w:rPr>
          <w:sz w:val="28"/>
        </w:rPr>
        <w:t xml:space="preserve">     </w:t>
      </w:r>
      <w:r>
        <w:rPr>
          <w:sz w:val="28"/>
        </w:rPr>
        <w:t xml:space="preserve">13. Бацевич Ф.С., Космеда Т.А. Очерки по функциональной лексикологии. - Львов: </w:t>
      </w:r>
      <w:proofErr w:type="gramStart"/>
      <w:r>
        <w:rPr>
          <w:sz w:val="28"/>
        </w:rPr>
        <w:t>Св</w:t>
      </w:r>
      <w:proofErr w:type="gramEnd"/>
      <w:r>
        <w:rPr>
          <w:sz w:val="28"/>
        </w:rPr>
        <w:t>іт, 1997. - 390 с.</w:t>
      </w:r>
    </w:p>
    <w:p w:rsidR="00E10C92" w:rsidRDefault="00E10C92" w:rsidP="00E10C92">
      <w:pPr>
        <w:spacing w:line="360" w:lineRule="auto"/>
        <w:ind w:left="709" w:right="-234"/>
        <w:jc w:val="both"/>
        <w:rPr>
          <w:sz w:val="28"/>
        </w:rPr>
      </w:pPr>
      <w:r w:rsidRPr="00E9262D">
        <w:rPr>
          <w:sz w:val="28"/>
        </w:rPr>
        <w:t xml:space="preserve">     </w:t>
      </w:r>
      <w:r>
        <w:rPr>
          <w:sz w:val="28"/>
        </w:rPr>
        <w:t>14. Беляевская Е.Г. Семантика слова. - М.: Высшая школа, 1987. - 127 с.</w:t>
      </w:r>
    </w:p>
    <w:p w:rsidR="00E10C92" w:rsidRDefault="00E10C92" w:rsidP="00E10C92">
      <w:pPr>
        <w:spacing w:line="360" w:lineRule="auto"/>
        <w:ind w:left="709" w:right="-234"/>
        <w:jc w:val="both"/>
        <w:rPr>
          <w:sz w:val="28"/>
        </w:rPr>
      </w:pPr>
      <w:r w:rsidRPr="00E9262D">
        <w:rPr>
          <w:sz w:val="28"/>
        </w:rPr>
        <w:t xml:space="preserve">     </w:t>
      </w:r>
      <w:r>
        <w:rPr>
          <w:sz w:val="28"/>
        </w:rPr>
        <w:t>15. Бенвенист Э. Общая лингвистика. - М.: Прогресс, 1974. - 447 с.</w:t>
      </w:r>
    </w:p>
    <w:p w:rsidR="00E10C92" w:rsidRDefault="00E10C92" w:rsidP="00E10C92">
      <w:pPr>
        <w:spacing w:line="360" w:lineRule="auto"/>
        <w:ind w:left="709" w:right="-234"/>
        <w:jc w:val="both"/>
        <w:rPr>
          <w:sz w:val="28"/>
        </w:rPr>
      </w:pPr>
      <w:r w:rsidRPr="00E9262D">
        <w:rPr>
          <w:sz w:val="28"/>
        </w:rPr>
        <w:t xml:space="preserve">     </w:t>
      </w:r>
      <w:r>
        <w:rPr>
          <w:sz w:val="28"/>
        </w:rPr>
        <w:t>16. Березин Ф.М., Головин Б.Н. Общее языкознание. - М.: Просвещение, 1987. - 416 с.</w:t>
      </w:r>
    </w:p>
    <w:p w:rsidR="00E10C92" w:rsidRDefault="00E10C92" w:rsidP="00E10C92">
      <w:pPr>
        <w:spacing w:line="360" w:lineRule="auto"/>
        <w:ind w:left="709" w:right="-234"/>
        <w:jc w:val="both"/>
        <w:rPr>
          <w:sz w:val="28"/>
        </w:rPr>
      </w:pPr>
      <w:r w:rsidRPr="00E9262D">
        <w:rPr>
          <w:sz w:val="28"/>
        </w:rPr>
        <w:t xml:space="preserve">     </w:t>
      </w:r>
      <w:r>
        <w:rPr>
          <w:sz w:val="28"/>
        </w:rPr>
        <w:t xml:space="preserve">17. </w:t>
      </w:r>
      <w:proofErr w:type="gramStart"/>
      <w:r>
        <w:rPr>
          <w:sz w:val="28"/>
        </w:rPr>
        <w:t>Благовещенский</w:t>
      </w:r>
      <w:proofErr w:type="gramEnd"/>
      <w:r>
        <w:rPr>
          <w:sz w:val="28"/>
        </w:rPr>
        <w:t xml:space="preserve"> О.В. Заметки об омонимах и их подаче в словаре </w:t>
      </w:r>
      <w:r w:rsidRPr="00E9262D">
        <w:rPr>
          <w:sz w:val="28"/>
        </w:rPr>
        <w:t>//</w:t>
      </w:r>
      <w:r>
        <w:rPr>
          <w:sz w:val="28"/>
          <w:lang w:val="uk-UA"/>
        </w:rPr>
        <w:t xml:space="preserve"> </w:t>
      </w:r>
      <w:r>
        <w:rPr>
          <w:sz w:val="28"/>
        </w:rPr>
        <w:t>Вопросы языкознания. - 1973. - № 6. - С. 120-126.</w:t>
      </w:r>
    </w:p>
    <w:p w:rsidR="00E10C92" w:rsidRDefault="00E10C92" w:rsidP="00E10C92">
      <w:pPr>
        <w:spacing w:line="360" w:lineRule="auto"/>
        <w:ind w:left="709" w:right="-234"/>
        <w:jc w:val="both"/>
        <w:rPr>
          <w:sz w:val="28"/>
        </w:rPr>
      </w:pPr>
      <w:r w:rsidRPr="00E9262D">
        <w:rPr>
          <w:sz w:val="28"/>
        </w:rPr>
        <w:t xml:space="preserve">     </w:t>
      </w:r>
      <w:r>
        <w:rPr>
          <w:sz w:val="28"/>
        </w:rPr>
        <w:t>18. Блумфилд Л. Язык. - М.: Прогресс, 1968. - 607с.</w:t>
      </w:r>
    </w:p>
    <w:p w:rsidR="00E10C92" w:rsidRDefault="00E10C92" w:rsidP="00E10C92">
      <w:pPr>
        <w:spacing w:line="360" w:lineRule="auto"/>
        <w:ind w:left="709" w:right="-234"/>
        <w:jc w:val="both"/>
        <w:rPr>
          <w:sz w:val="28"/>
        </w:rPr>
      </w:pPr>
      <w:r w:rsidRPr="00E9262D">
        <w:rPr>
          <w:sz w:val="28"/>
        </w:rPr>
        <w:t xml:space="preserve">     </w:t>
      </w:r>
      <w:r>
        <w:rPr>
          <w:sz w:val="28"/>
        </w:rPr>
        <w:t xml:space="preserve">19. Бодуэн де Куртенэ И.А. Избранные труды по общему языкознанию. - М.: АНСССР, 1963. - Т.1. - 384 с.   </w:t>
      </w:r>
    </w:p>
    <w:p w:rsidR="00E10C92" w:rsidRDefault="00E10C92" w:rsidP="00E10C92">
      <w:pPr>
        <w:spacing w:line="360" w:lineRule="auto"/>
        <w:ind w:left="709" w:right="-234"/>
        <w:jc w:val="both"/>
        <w:rPr>
          <w:sz w:val="28"/>
        </w:rPr>
      </w:pPr>
      <w:r w:rsidRPr="00E9262D">
        <w:rPr>
          <w:sz w:val="28"/>
        </w:rPr>
        <w:t xml:space="preserve">     </w:t>
      </w:r>
      <w:r>
        <w:rPr>
          <w:sz w:val="28"/>
        </w:rPr>
        <w:t>20. Будагов Р.А.</w:t>
      </w:r>
      <w:r w:rsidRPr="00E9262D">
        <w:rPr>
          <w:sz w:val="28"/>
        </w:rPr>
        <w:t xml:space="preserve"> </w:t>
      </w:r>
      <w:r>
        <w:rPr>
          <w:sz w:val="28"/>
        </w:rPr>
        <w:t xml:space="preserve">Закон многозначности слова </w:t>
      </w:r>
      <w:r w:rsidRPr="00E9262D">
        <w:rPr>
          <w:sz w:val="28"/>
        </w:rPr>
        <w:t>//</w:t>
      </w:r>
      <w:r>
        <w:rPr>
          <w:sz w:val="28"/>
        </w:rPr>
        <w:t xml:space="preserve"> Человек и его язык. - М.: Изд-во Моск. ун-та, 1971. - С.236-252.</w:t>
      </w:r>
    </w:p>
    <w:p w:rsidR="00E10C92" w:rsidRPr="00E9262D" w:rsidRDefault="00E10C92" w:rsidP="00E10C92">
      <w:pPr>
        <w:spacing w:line="360" w:lineRule="auto"/>
        <w:ind w:left="709" w:right="-234"/>
        <w:jc w:val="both"/>
        <w:rPr>
          <w:sz w:val="28"/>
        </w:rPr>
      </w:pPr>
      <w:r w:rsidRPr="00E9262D">
        <w:rPr>
          <w:sz w:val="28"/>
        </w:rPr>
        <w:t xml:space="preserve">     </w:t>
      </w:r>
      <w:r>
        <w:rPr>
          <w:sz w:val="28"/>
        </w:rPr>
        <w:t>21. Будагов Р.А. Язык, история, современность. - М.: Изд-во Моск. ун-та, 1971. - 299 с.</w:t>
      </w:r>
    </w:p>
    <w:p w:rsidR="00E10C92" w:rsidRDefault="00E10C92" w:rsidP="00E10C92">
      <w:pPr>
        <w:spacing w:line="360" w:lineRule="auto"/>
        <w:ind w:left="709" w:right="-234"/>
        <w:jc w:val="both"/>
        <w:rPr>
          <w:sz w:val="28"/>
        </w:rPr>
      </w:pPr>
      <w:r w:rsidRPr="00E9262D">
        <w:rPr>
          <w:sz w:val="28"/>
        </w:rPr>
        <w:t xml:space="preserve">     </w:t>
      </w:r>
      <w:r>
        <w:rPr>
          <w:sz w:val="28"/>
        </w:rPr>
        <w:t>22. Булаховский Л.А. Введение в языкознание, ч. 2. - М.: Учпедгиз, 1954. - 174 с.</w:t>
      </w:r>
    </w:p>
    <w:p w:rsidR="00E10C92" w:rsidRDefault="00E10C92" w:rsidP="00E10C92">
      <w:pPr>
        <w:spacing w:line="360" w:lineRule="auto"/>
        <w:ind w:left="709" w:right="-234"/>
        <w:jc w:val="both"/>
        <w:rPr>
          <w:sz w:val="28"/>
          <w:lang w:val="uk-UA"/>
        </w:rPr>
      </w:pPr>
      <w:r w:rsidRPr="00E9262D">
        <w:rPr>
          <w:sz w:val="28"/>
        </w:rPr>
        <w:t xml:space="preserve">     </w:t>
      </w:r>
      <w:r>
        <w:rPr>
          <w:sz w:val="28"/>
        </w:rPr>
        <w:t>23. Булаховский Л.А</w:t>
      </w:r>
      <w:r>
        <w:rPr>
          <w:i/>
          <w:sz w:val="28"/>
        </w:rPr>
        <w:t>.</w:t>
      </w:r>
      <w:r>
        <w:rPr>
          <w:sz w:val="28"/>
        </w:rPr>
        <w:t xml:space="preserve"> Из жизни омонимов </w:t>
      </w:r>
      <w:r w:rsidRPr="00E9262D">
        <w:rPr>
          <w:sz w:val="28"/>
        </w:rPr>
        <w:t xml:space="preserve">// </w:t>
      </w:r>
      <w:r>
        <w:rPr>
          <w:sz w:val="28"/>
        </w:rPr>
        <w:t xml:space="preserve">Русская речь. - </w:t>
      </w:r>
      <w:r>
        <w:rPr>
          <w:sz w:val="28"/>
          <w:lang w:val="uk-UA"/>
        </w:rPr>
        <w:t>М., 1978. - Вып. 3. - С. 47-60.</w:t>
      </w:r>
    </w:p>
    <w:p w:rsidR="00E10C92" w:rsidRPr="00E10C92" w:rsidRDefault="00E10C92" w:rsidP="00E10C92">
      <w:pPr>
        <w:spacing w:line="360" w:lineRule="auto"/>
        <w:ind w:left="709" w:right="-234"/>
        <w:jc w:val="both"/>
        <w:rPr>
          <w:sz w:val="28"/>
        </w:rPr>
      </w:pPr>
      <w:r>
        <w:rPr>
          <w:sz w:val="28"/>
          <w:lang w:val="uk-UA"/>
        </w:rPr>
        <w:t xml:space="preserve">     24.Вавилов И.А. Некото</w:t>
      </w:r>
      <w:r>
        <w:rPr>
          <w:sz w:val="28"/>
        </w:rPr>
        <w:t xml:space="preserve">рые принципы классификации омографов </w:t>
      </w:r>
      <w:r w:rsidRPr="00E9262D">
        <w:rPr>
          <w:sz w:val="28"/>
        </w:rPr>
        <w:t>//</w:t>
      </w:r>
      <w:r>
        <w:rPr>
          <w:sz w:val="28"/>
        </w:rPr>
        <w:t xml:space="preserve"> Грамматические и лексико-семантические исследования. - Калинин, 1977.-С. 20-25. </w:t>
      </w:r>
    </w:p>
    <w:p w:rsidR="00E10C92" w:rsidRDefault="00E10C92" w:rsidP="00E10C92">
      <w:pPr>
        <w:spacing w:line="360" w:lineRule="auto"/>
        <w:ind w:left="709" w:right="-234"/>
        <w:jc w:val="both"/>
        <w:rPr>
          <w:sz w:val="28"/>
        </w:rPr>
      </w:pPr>
      <w:r w:rsidRPr="00E10C92">
        <w:rPr>
          <w:sz w:val="28"/>
        </w:rPr>
        <w:t xml:space="preserve">     </w:t>
      </w:r>
      <w:r>
        <w:rPr>
          <w:sz w:val="28"/>
        </w:rPr>
        <w:t>25. Валгина Н.С., Светлышева В.Н. Орфография и пунктуация. – М.: Высшая школа, 1996. - 336 с.</w:t>
      </w:r>
    </w:p>
    <w:p w:rsidR="00E10C92" w:rsidRDefault="00E10C92" w:rsidP="00E10C92">
      <w:pPr>
        <w:pStyle w:val="7"/>
        <w:ind w:left="709" w:right="-234"/>
      </w:pPr>
      <w:r w:rsidRPr="00E9262D">
        <w:lastRenderedPageBreak/>
        <w:t xml:space="preserve">     </w:t>
      </w:r>
      <w:r>
        <w:t>26. Веденина  Л.Г. Пунктуация французского языка. - М.: Высшая школа, 1975. - 168 с.</w:t>
      </w:r>
    </w:p>
    <w:p w:rsidR="00E10C92" w:rsidRDefault="00E10C92" w:rsidP="00E10C92">
      <w:pPr>
        <w:spacing w:line="360" w:lineRule="auto"/>
        <w:ind w:left="709" w:right="-234"/>
        <w:jc w:val="both"/>
        <w:rPr>
          <w:sz w:val="28"/>
        </w:rPr>
      </w:pPr>
      <w:r w:rsidRPr="00E9262D">
        <w:rPr>
          <w:sz w:val="28"/>
        </w:rPr>
        <w:t xml:space="preserve">     </w:t>
      </w:r>
      <w:r>
        <w:rPr>
          <w:sz w:val="28"/>
        </w:rPr>
        <w:t>27. Виноградов В.В. Об омонимии и смежных явлениях</w:t>
      </w:r>
      <w:r w:rsidRPr="00E9262D">
        <w:rPr>
          <w:sz w:val="28"/>
        </w:rPr>
        <w:t xml:space="preserve"> //</w:t>
      </w:r>
      <w:r>
        <w:rPr>
          <w:sz w:val="28"/>
        </w:rPr>
        <w:t xml:space="preserve"> Вопросы языкознания. - 1960. - №5. - С. 3-17.</w:t>
      </w:r>
    </w:p>
    <w:p w:rsidR="00E10C92" w:rsidRDefault="00E10C92" w:rsidP="00E10C92">
      <w:pPr>
        <w:spacing w:line="360" w:lineRule="auto"/>
        <w:ind w:left="709" w:right="-234"/>
        <w:jc w:val="both"/>
        <w:rPr>
          <w:sz w:val="28"/>
        </w:rPr>
      </w:pPr>
      <w:r w:rsidRPr="00E9262D">
        <w:rPr>
          <w:sz w:val="28"/>
        </w:rPr>
        <w:t xml:space="preserve">     </w:t>
      </w:r>
      <w:r>
        <w:rPr>
          <w:sz w:val="28"/>
        </w:rPr>
        <w:t>28. Виноградов В.В. Об омонимии в русской лексикографической традиции</w:t>
      </w:r>
      <w:r w:rsidRPr="00E9262D">
        <w:rPr>
          <w:sz w:val="28"/>
        </w:rPr>
        <w:t xml:space="preserve"> // </w:t>
      </w:r>
      <w:r>
        <w:rPr>
          <w:sz w:val="28"/>
        </w:rPr>
        <w:t>Избранные труды. Лексикология и лексикография. - М.: Наука, 1977. - С. 288-294.</w:t>
      </w:r>
    </w:p>
    <w:p w:rsidR="00E10C92" w:rsidRPr="00E9262D" w:rsidRDefault="00E10C92" w:rsidP="00E10C92">
      <w:pPr>
        <w:spacing w:line="360" w:lineRule="auto"/>
        <w:ind w:left="709" w:right="-234"/>
        <w:jc w:val="both"/>
        <w:rPr>
          <w:sz w:val="28"/>
        </w:rPr>
      </w:pPr>
      <w:r w:rsidRPr="00E9262D">
        <w:rPr>
          <w:sz w:val="28"/>
        </w:rPr>
        <w:t xml:space="preserve">     </w:t>
      </w:r>
      <w:r>
        <w:rPr>
          <w:sz w:val="28"/>
        </w:rPr>
        <w:t>29. Волков А.А. Грамматология. Семиотика письменной речи. - М.: Изд-во МГУ, 1982. - 175 с.</w:t>
      </w:r>
    </w:p>
    <w:p w:rsidR="00E10C92" w:rsidRDefault="00E10C92" w:rsidP="00E10C92">
      <w:pPr>
        <w:spacing w:line="360" w:lineRule="auto"/>
        <w:ind w:left="709" w:right="-234"/>
        <w:jc w:val="both"/>
        <w:rPr>
          <w:sz w:val="28"/>
        </w:rPr>
      </w:pPr>
      <w:r w:rsidRPr="00E9262D">
        <w:rPr>
          <w:sz w:val="28"/>
        </w:rPr>
        <w:t xml:space="preserve">     </w:t>
      </w:r>
      <w:r>
        <w:rPr>
          <w:sz w:val="28"/>
        </w:rPr>
        <w:t xml:space="preserve">30. Волков А.А. Письмо и звучащая речь </w:t>
      </w:r>
      <w:r w:rsidRPr="00E9262D">
        <w:rPr>
          <w:sz w:val="28"/>
        </w:rPr>
        <w:t>//</w:t>
      </w:r>
      <w:r>
        <w:rPr>
          <w:sz w:val="28"/>
        </w:rPr>
        <w:t xml:space="preserve"> Вопросы языкознания. - 1983. - №1. -  С. 83-90.</w:t>
      </w:r>
    </w:p>
    <w:p w:rsidR="00E10C92" w:rsidRDefault="00E10C92" w:rsidP="00E10C92">
      <w:pPr>
        <w:spacing w:line="360" w:lineRule="auto"/>
        <w:ind w:left="709" w:right="-234"/>
        <w:jc w:val="both"/>
        <w:rPr>
          <w:sz w:val="28"/>
        </w:rPr>
      </w:pPr>
      <w:r w:rsidRPr="00E9262D">
        <w:rPr>
          <w:sz w:val="28"/>
        </w:rPr>
        <w:t xml:space="preserve">     </w:t>
      </w:r>
      <w:r>
        <w:rPr>
          <w:sz w:val="28"/>
        </w:rPr>
        <w:t xml:space="preserve">31. Гак В.Г. Орфография в свете структурного анализа </w:t>
      </w:r>
      <w:r w:rsidRPr="00E9262D">
        <w:rPr>
          <w:sz w:val="28"/>
        </w:rPr>
        <w:t>//</w:t>
      </w:r>
      <w:r>
        <w:rPr>
          <w:sz w:val="28"/>
          <w:lang w:val="uk-UA"/>
        </w:rPr>
        <w:t xml:space="preserve"> </w:t>
      </w:r>
      <w:r>
        <w:rPr>
          <w:sz w:val="28"/>
        </w:rPr>
        <w:t>Проблемы структурной лингвистики. - М., 1962. - С. 207-221.</w:t>
      </w:r>
    </w:p>
    <w:p w:rsidR="00E10C92" w:rsidRDefault="00E10C92" w:rsidP="00E10C92">
      <w:pPr>
        <w:spacing w:line="360" w:lineRule="auto"/>
        <w:ind w:left="709" w:right="-234"/>
        <w:jc w:val="both"/>
        <w:rPr>
          <w:sz w:val="28"/>
        </w:rPr>
      </w:pPr>
      <w:r w:rsidRPr="00E9262D">
        <w:rPr>
          <w:sz w:val="28"/>
        </w:rPr>
        <w:t xml:space="preserve">     </w:t>
      </w:r>
      <w:r>
        <w:rPr>
          <w:sz w:val="28"/>
        </w:rPr>
        <w:t>32. Гак В.Г. Французская орфография. - М.: Просвещение, 1985. - 240 с.</w:t>
      </w:r>
    </w:p>
    <w:p w:rsidR="00E10C92" w:rsidRDefault="00E10C92" w:rsidP="00E10C92">
      <w:pPr>
        <w:spacing w:line="360" w:lineRule="auto"/>
        <w:ind w:left="709" w:right="-234"/>
        <w:jc w:val="both"/>
        <w:rPr>
          <w:sz w:val="28"/>
        </w:rPr>
      </w:pPr>
      <w:r w:rsidRPr="00E9262D">
        <w:rPr>
          <w:sz w:val="28"/>
        </w:rPr>
        <w:t xml:space="preserve">     </w:t>
      </w:r>
      <w:r>
        <w:rPr>
          <w:sz w:val="28"/>
        </w:rPr>
        <w:t>33. Гак В.Г. Сравнительная типология французского и русского языков. - М.: Просвещение, 1989. - 288 с.</w:t>
      </w:r>
    </w:p>
    <w:p w:rsidR="00E10C92" w:rsidRPr="00E9262D" w:rsidRDefault="00E10C92" w:rsidP="00E10C92">
      <w:pPr>
        <w:spacing w:line="360" w:lineRule="auto"/>
        <w:ind w:left="709" w:right="-234"/>
        <w:jc w:val="both"/>
        <w:rPr>
          <w:sz w:val="28"/>
        </w:rPr>
      </w:pPr>
      <w:r w:rsidRPr="00E9262D">
        <w:rPr>
          <w:sz w:val="28"/>
        </w:rPr>
        <w:t xml:space="preserve">     </w:t>
      </w:r>
      <w:r>
        <w:rPr>
          <w:sz w:val="28"/>
        </w:rPr>
        <w:t xml:space="preserve">34. Галкина – Федорук Е. М. К вопросу об омонимии в русском языке </w:t>
      </w:r>
      <w:r w:rsidRPr="00E9262D">
        <w:rPr>
          <w:sz w:val="28"/>
        </w:rPr>
        <w:t>//</w:t>
      </w:r>
      <w:r>
        <w:rPr>
          <w:sz w:val="28"/>
        </w:rPr>
        <w:t xml:space="preserve"> Русский язык в школе. - 1954. - № 3. - С.14-19.</w:t>
      </w:r>
    </w:p>
    <w:p w:rsidR="00E10C92" w:rsidRDefault="00E10C92" w:rsidP="00E10C92">
      <w:pPr>
        <w:spacing w:line="360" w:lineRule="auto"/>
        <w:ind w:left="709" w:right="-234"/>
        <w:jc w:val="both"/>
        <w:rPr>
          <w:sz w:val="28"/>
          <w:lang w:val="uk-UA"/>
        </w:rPr>
      </w:pPr>
      <w:r>
        <w:rPr>
          <w:sz w:val="28"/>
          <w:lang w:val="uk-UA"/>
        </w:rPr>
        <w:t xml:space="preserve">     35. Ганич Д.І., Олійник І.С. Словник лінгвістичних термінів. - К.: Вища школа, 1985. - 360с.</w:t>
      </w:r>
    </w:p>
    <w:p w:rsidR="00E10C92" w:rsidRDefault="00E10C92" w:rsidP="00E10C92">
      <w:pPr>
        <w:spacing w:line="360" w:lineRule="auto"/>
        <w:ind w:left="709" w:right="-234"/>
        <w:jc w:val="both"/>
        <w:rPr>
          <w:sz w:val="28"/>
        </w:rPr>
      </w:pPr>
      <w:r>
        <w:rPr>
          <w:sz w:val="28"/>
          <w:lang w:val="uk-UA"/>
        </w:rPr>
        <w:t xml:space="preserve">     </w:t>
      </w:r>
      <w:r>
        <w:rPr>
          <w:sz w:val="28"/>
        </w:rPr>
        <w:t xml:space="preserve">36. Гвоздев А.Н. Вопросы современной орфографии и методика ее преподавания. - М.: Изд-во Акад. пед. наук РСФСР, 1950. - 20 с.  </w:t>
      </w:r>
    </w:p>
    <w:p w:rsidR="00E10C92" w:rsidRDefault="00E10C92" w:rsidP="00E10C92">
      <w:pPr>
        <w:spacing w:line="360" w:lineRule="auto"/>
        <w:ind w:left="709" w:right="-234"/>
        <w:jc w:val="both"/>
        <w:rPr>
          <w:sz w:val="28"/>
        </w:rPr>
      </w:pPr>
      <w:r>
        <w:rPr>
          <w:sz w:val="28"/>
        </w:rPr>
        <w:t xml:space="preserve">      37. Гвоздев А.И. Избранные работы по орфографии и фонетике. - М.: Изд-во Акад. пед. наук РСФСР, 1963. - 284 с.</w:t>
      </w:r>
    </w:p>
    <w:p w:rsidR="00E10C92" w:rsidRDefault="00E10C92" w:rsidP="00E10C92">
      <w:pPr>
        <w:spacing w:line="360" w:lineRule="auto"/>
        <w:ind w:left="709" w:right="-234"/>
        <w:jc w:val="both"/>
        <w:rPr>
          <w:sz w:val="28"/>
        </w:rPr>
      </w:pPr>
      <w:r>
        <w:rPr>
          <w:sz w:val="28"/>
        </w:rPr>
        <w:t xml:space="preserve">     38. Гельб И. Опыт изучения письма. - М.: Высшая школа, 1982. - 366 с.</w:t>
      </w:r>
    </w:p>
    <w:p w:rsidR="00E10C92" w:rsidRDefault="00E10C92" w:rsidP="00E10C92">
      <w:pPr>
        <w:spacing w:line="360" w:lineRule="auto"/>
        <w:ind w:left="709" w:right="-234"/>
        <w:jc w:val="both"/>
        <w:rPr>
          <w:sz w:val="28"/>
        </w:rPr>
      </w:pPr>
      <w:r>
        <w:rPr>
          <w:sz w:val="28"/>
        </w:rPr>
        <w:t xml:space="preserve">     </w:t>
      </w:r>
      <w:r w:rsidRPr="00E9262D">
        <w:rPr>
          <w:sz w:val="28"/>
        </w:rPr>
        <w:t xml:space="preserve">39. </w:t>
      </w:r>
      <w:r>
        <w:rPr>
          <w:sz w:val="28"/>
        </w:rPr>
        <w:t xml:space="preserve">Головин Б.Н. Введение в языкознание. - М.: Высшая школа, 1977. - 310 с.   </w:t>
      </w:r>
    </w:p>
    <w:p w:rsidR="00E10C92" w:rsidRDefault="00E10C92" w:rsidP="00E10C92">
      <w:pPr>
        <w:pStyle w:val="8"/>
        <w:ind w:left="709" w:right="-234"/>
      </w:pPr>
      <w:r w:rsidRPr="00E9262D">
        <w:t xml:space="preserve">     </w:t>
      </w:r>
      <w:r>
        <w:t xml:space="preserve">40. Гусак Л.Д. Лексико-грамматическая омонимия в свете </w:t>
      </w:r>
      <w:proofErr w:type="gramStart"/>
      <w:r>
        <w:t>современной</w:t>
      </w:r>
      <w:proofErr w:type="gramEnd"/>
    </w:p>
    <w:p w:rsidR="00E10C92" w:rsidRDefault="00E10C92" w:rsidP="00E10C92">
      <w:pPr>
        <w:spacing w:line="360" w:lineRule="auto"/>
        <w:ind w:left="709" w:right="-234"/>
        <w:jc w:val="both"/>
        <w:rPr>
          <w:sz w:val="28"/>
        </w:rPr>
      </w:pPr>
      <w:r>
        <w:rPr>
          <w:sz w:val="28"/>
        </w:rPr>
        <w:t xml:space="preserve"> французской лексикографии: Автореф. дис... канд. филол. наук: 10.02.05</w:t>
      </w:r>
      <w:r w:rsidRPr="00E9262D">
        <w:rPr>
          <w:sz w:val="28"/>
        </w:rPr>
        <w:t xml:space="preserve"> /</w:t>
      </w:r>
      <w:r>
        <w:rPr>
          <w:sz w:val="28"/>
        </w:rPr>
        <w:t xml:space="preserve"> АНСССР Ин-т языкознания. - М., 1977. - 20с.</w:t>
      </w:r>
    </w:p>
    <w:p w:rsidR="00E10C92" w:rsidRDefault="00E10C92" w:rsidP="00E10C92">
      <w:pPr>
        <w:spacing w:line="360" w:lineRule="auto"/>
        <w:ind w:left="709" w:right="-234"/>
        <w:jc w:val="both"/>
        <w:rPr>
          <w:sz w:val="28"/>
        </w:rPr>
      </w:pPr>
      <w:r>
        <w:rPr>
          <w:sz w:val="28"/>
        </w:rPr>
        <w:t xml:space="preserve"> </w:t>
      </w:r>
      <w:r w:rsidRPr="00E9262D">
        <w:rPr>
          <w:sz w:val="28"/>
        </w:rPr>
        <w:t xml:space="preserve">    </w:t>
      </w:r>
      <w:r>
        <w:rPr>
          <w:sz w:val="28"/>
        </w:rPr>
        <w:t xml:space="preserve">41. Гусак Л.Д.  Об отражении функциональной омонимии во французскй лексикографии </w:t>
      </w:r>
      <w:r w:rsidRPr="00E9262D">
        <w:rPr>
          <w:sz w:val="28"/>
        </w:rPr>
        <w:t xml:space="preserve">// </w:t>
      </w:r>
      <w:r>
        <w:rPr>
          <w:sz w:val="28"/>
        </w:rPr>
        <w:t>Вопросы французской филологии. - М.,</w:t>
      </w:r>
      <w:r w:rsidRPr="00E9262D">
        <w:rPr>
          <w:sz w:val="28"/>
        </w:rPr>
        <w:t xml:space="preserve"> </w:t>
      </w:r>
      <w:r>
        <w:rPr>
          <w:sz w:val="28"/>
        </w:rPr>
        <w:t>1975. -  С. 4-28.</w:t>
      </w:r>
    </w:p>
    <w:p w:rsidR="00E10C92" w:rsidRDefault="00E10C92" w:rsidP="00E10C92">
      <w:pPr>
        <w:spacing w:line="360" w:lineRule="auto"/>
        <w:ind w:left="709" w:right="-234"/>
        <w:jc w:val="both"/>
        <w:rPr>
          <w:sz w:val="28"/>
        </w:rPr>
      </w:pPr>
      <w:r w:rsidRPr="00E9262D">
        <w:rPr>
          <w:sz w:val="28"/>
        </w:rPr>
        <w:t xml:space="preserve">     </w:t>
      </w:r>
      <w:r>
        <w:rPr>
          <w:sz w:val="28"/>
        </w:rPr>
        <w:t>42. Демська О. М. Лексична та лексико-граматична омонімія сучасної українськ</w:t>
      </w:r>
      <w:r>
        <w:rPr>
          <w:sz w:val="28"/>
          <w:lang w:val="uk-UA"/>
        </w:rPr>
        <w:t>ої</w:t>
      </w:r>
      <w:r>
        <w:rPr>
          <w:sz w:val="28"/>
        </w:rPr>
        <w:t xml:space="preserve"> мови. Дис... канд. ф</w:t>
      </w:r>
      <w:r>
        <w:rPr>
          <w:sz w:val="28"/>
          <w:lang w:val="uk-UA"/>
        </w:rPr>
        <w:t>і</w:t>
      </w:r>
      <w:r>
        <w:rPr>
          <w:sz w:val="28"/>
        </w:rPr>
        <w:t xml:space="preserve">лол. наук: 10.02.01. - К., 1996. – 173с. </w:t>
      </w:r>
    </w:p>
    <w:p w:rsidR="00E10C92" w:rsidRPr="00E9262D" w:rsidRDefault="00E10C92" w:rsidP="00E10C92">
      <w:pPr>
        <w:spacing w:line="360" w:lineRule="auto"/>
        <w:ind w:left="709" w:right="-234"/>
        <w:jc w:val="both"/>
        <w:rPr>
          <w:sz w:val="28"/>
        </w:rPr>
      </w:pPr>
      <w:r w:rsidRPr="00E9262D">
        <w:lastRenderedPageBreak/>
        <w:t xml:space="preserve">       </w:t>
      </w:r>
      <w:r>
        <w:rPr>
          <w:sz w:val="28"/>
        </w:rPr>
        <w:t xml:space="preserve">43. Дерибас В.М. О словообразовательной омонимии </w:t>
      </w:r>
      <w:r w:rsidRPr="00E9262D">
        <w:rPr>
          <w:sz w:val="28"/>
        </w:rPr>
        <w:t xml:space="preserve">// </w:t>
      </w:r>
      <w:r>
        <w:rPr>
          <w:sz w:val="28"/>
        </w:rPr>
        <w:t xml:space="preserve">Актуальные проблемы русского словообразования. - 1976. - №174. - С. 206-208. </w:t>
      </w:r>
    </w:p>
    <w:p w:rsidR="00E10C92" w:rsidRPr="00E9262D" w:rsidRDefault="00E10C92" w:rsidP="00E10C92">
      <w:pPr>
        <w:pStyle w:val="2ffffc"/>
        <w:ind w:left="709" w:right="-234"/>
      </w:pPr>
      <w:r w:rsidRPr="00E9262D">
        <w:t xml:space="preserve">     </w:t>
      </w:r>
      <w:r>
        <w:t xml:space="preserve">44. Доленко М.Т., Дацюк І.І., Кващук А.Г. Сучасна українська мова. - Київ: Вища школа, 1987. - 350 с. </w:t>
      </w:r>
    </w:p>
    <w:p w:rsidR="00E10C92" w:rsidRPr="00E9262D" w:rsidRDefault="00E10C92" w:rsidP="00E10C92">
      <w:pPr>
        <w:spacing w:line="360" w:lineRule="auto"/>
        <w:ind w:left="709" w:right="-234"/>
        <w:jc w:val="both"/>
        <w:rPr>
          <w:sz w:val="28"/>
        </w:rPr>
      </w:pPr>
      <w:r w:rsidRPr="00E9262D">
        <w:rPr>
          <w:sz w:val="28"/>
        </w:rPr>
        <w:t xml:space="preserve">     </w:t>
      </w:r>
      <w:r>
        <w:rPr>
          <w:sz w:val="28"/>
        </w:rPr>
        <w:t>45. Драбовская Т.И. Омонимия аффиксальных образований в современном английском</w:t>
      </w:r>
      <w:r w:rsidRPr="00E9262D">
        <w:rPr>
          <w:sz w:val="28"/>
        </w:rPr>
        <w:t xml:space="preserve"> </w:t>
      </w:r>
      <w:r>
        <w:rPr>
          <w:sz w:val="28"/>
        </w:rPr>
        <w:t xml:space="preserve"> языке:</w:t>
      </w:r>
      <w:r w:rsidRPr="00E9262D">
        <w:rPr>
          <w:sz w:val="28"/>
        </w:rPr>
        <w:t xml:space="preserve"> </w:t>
      </w:r>
      <w:r>
        <w:rPr>
          <w:sz w:val="28"/>
        </w:rPr>
        <w:t xml:space="preserve"> Автореф.</w:t>
      </w:r>
      <w:r w:rsidRPr="00E9262D">
        <w:rPr>
          <w:sz w:val="28"/>
        </w:rPr>
        <w:t xml:space="preserve"> </w:t>
      </w:r>
      <w:r>
        <w:rPr>
          <w:sz w:val="28"/>
        </w:rPr>
        <w:t xml:space="preserve"> дис... </w:t>
      </w:r>
      <w:r w:rsidRPr="00E10C92">
        <w:rPr>
          <w:sz w:val="28"/>
        </w:rPr>
        <w:t xml:space="preserve"> </w:t>
      </w:r>
      <w:r>
        <w:rPr>
          <w:sz w:val="28"/>
        </w:rPr>
        <w:t xml:space="preserve">канд. </w:t>
      </w:r>
      <w:r w:rsidRPr="00E10C92">
        <w:rPr>
          <w:sz w:val="28"/>
        </w:rPr>
        <w:t xml:space="preserve"> </w:t>
      </w:r>
      <w:r>
        <w:rPr>
          <w:sz w:val="28"/>
        </w:rPr>
        <w:t>филол.</w:t>
      </w:r>
      <w:r w:rsidRPr="00E10C92">
        <w:rPr>
          <w:sz w:val="28"/>
        </w:rPr>
        <w:t xml:space="preserve"> </w:t>
      </w:r>
      <w:r>
        <w:rPr>
          <w:sz w:val="28"/>
        </w:rPr>
        <w:t xml:space="preserve"> наук: </w:t>
      </w:r>
      <w:r w:rsidRPr="00E9262D">
        <w:rPr>
          <w:sz w:val="28"/>
        </w:rPr>
        <w:t xml:space="preserve"> </w:t>
      </w:r>
      <w:r>
        <w:rPr>
          <w:sz w:val="28"/>
        </w:rPr>
        <w:t>10.02.04</w:t>
      </w:r>
      <w:r w:rsidRPr="00E9262D">
        <w:rPr>
          <w:sz w:val="28"/>
        </w:rPr>
        <w:t xml:space="preserve"> / </w:t>
      </w:r>
      <w:r>
        <w:rPr>
          <w:sz w:val="28"/>
        </w:rPr>
        <w:t xml:space="preserve">Моск. Гос. пед. </w:t>
      </w:r>
    </w:p>
    <w:p w:rsidR="00E10C92" w:rsidRDefault="00E10C92" w:rsidP="00E10C92">
      <w:pPr>
        <w:spacing w:line="360" w:lineRule="auto"/>
        <w:ind w:left="709" w:right="-234"/>
        <w:jc w:val="both"/>
        <w:rPr>
          <w:sz w:val="28"/>
        </w:rPr>
      </w:pPr>
      <w:r>
        <w:rPr>
          <w:sz w:val="28"/>
        </w:rPr>
        <w:t xml:space="preserve">ин-т иностр. яз. – М., 1977. - 21 с.   </w:t>
      </w:r>
    </w:p>
    <w:p w:rsidR="00E10C92" w:rsidRDefault="00E10C92" w:rsidP="00E10C92">
      <w:pPr>
        <w:spacing w:line="360" w:lineRule="auto"/>
        <w:ind w:left="709" w:right="-234"/>
        <w:jc w:val="both"/>
        <w:rPr>
          <w:sz w:val="28"/>
        </w:rPr>
      </w:pPr>
      <w:r>
        <w:rPr>
          <w:sz w:val="28"/>
        </w:rPr>
        <w:t xml:space="preserve">     46. Задорожний М.И.</w:t>
      </w:r>
      <w:r w:rsidRPr="00E9262D">
        <w:rPr>
          <w:sz w:val="28"/>
        </w:rPr>
        <w:t xml:space="preserve"> </w:t>
      </w:r>
      <w:r>
        <w:rPr>
          <w:sz w:val="28"/>
        </w:rPr>
        <w:t>О границах полисемии и омонимии. - М.: Изд-во Моск. ун-та, 1971. 70 с.</w:t>
      </w:r>
    </w:p>
    <w:p w:rsidR="00E10C92" w:rsidRDefault="00E10C92" w:rsidP="00E10C92">
      <w:pPr>
        <w:spacing w:line="360" w:lineRule="auto"/>
        <w:ind w:left="709" w:right="-234"/>
        <w:jc w:val="both"/>
        <w:rPr>
          <w:sz w:val="28"/>
        </w:rPr>
      </w:pPr>
      <w:r w:rsidRPr="00E10C92">
        <w:rPr>
          <w:sz w:val="28"/>
        </w:rPr>
        <w:t xml:space="preserve">     </w:t>
      </w:r>
      <w:r>
        <w:rPr>
          <w:sz w:val="28"/>
        </w:rPr>
        <w:t xml:space="preserve">47. Звегинцев В.А. Очерки по общему языкознанию. - М.: Изд-во Моск. ун-та, 1962. - 394 с. </w:t>
      </w:r>
    </w:p>
    <w:p w:rsidR="00E10C92" w:rsidRDefault="00E10C92" w:rsidP="00E10C92">
      <w:pPr>
        <w:pStyle w:val="afffffffc"/>
        <w:spacing w:line="360" w:lineRule="auto"/>
        <w:ind w:left="709" w:right="-234"/>
        <w:jc w:val="both"/>
      </w:pPr>
      <w:r>
        <w:t xml:space="preserve">     48. Зиндер Л.Р. Очерк общей теории письма. - Л.: Наука, 1987. - 109 с.</w:t>
      </w:r>
    </w:p>
    <w:p w:rsidR="00E10C92" w:rsidRDefault="00E10C92" w:rsidP="00E10C92">
      <w:pPr>
        <w:pStyle w:val="afffffffc"/>
        <w:spacing w:line="360" w:lineRule="auto"/>
        <w:ind w:left="709" w:right="-234"/>
        <w:jc w:val="both"/>
      </w:pPr>
      <w:r>
        <w:t xml:space="preserve">     49. Иванова В.Ф. Принципы русской орфографии. - Л.: Изд-во Ленингр. ун-та, 1977. - 230 с.</w:t>
      </w:r>
    </w:p>
    <w:p w:rsidR="00E10C92" w:rsidRDefault="00E10C92" w:rsidP="00E10C92">
      <w:pPr>
        <w:pStyle w:val="afffffffc"/>
        <w:spacing w:line="360" w:lineRule="auto"/>
        <w:ind w:left="709" w:right="-234"/>
        <w:jc w:val="both"/>
      </w:pPr>
      <w:r>
        <w:t xml:space="preserve">     50. Иванова В.Ф., Ветлицкий В.Г. Современное русское письмо. - М.: Просвещение, 1974. - 144 с. </w:t>
      </w:r>
    </w:p>
    <w:p w:rsidR="00E10C92" w:rsidRDefault="00E10C92" w:rsidP="00E10C92">
      <w:pPr>
        <w:pStyle w:val="afffffffc"/>
        <w:spacing w:line="360" w:lineRule="auto"/>
        <w:ind w:left="709" w:right="-234"/>
        <w:jc w:val="both"/>
      </w:pPr>
      <w:r>
        <w:t xml:space="preserve">     51. Иванова И.П. Об историческом рассмотрении омонимии </w:t>
      </w:r>
      <w:r w:rsidRPr="00E9262D">
        <w:t>//</w:t>
      </w:r>
      <w:r>
        <w:t xml:space="preserve"> Проблемы сравнительной филологии. - М.-Л.: Наука, 1964. - С. 250-259.</w:t>
      </w:r>
    </w:p>
    <w:p w:rsidR="00E10C92" w:rsidRDefault="00E10C92" w:rsidP="00E10C92">
      <w:pPr>
        <w:pStyle w:val="8"/>
        <w:ind w:left="709" w:right="-234"/>
      </w:pPr>
      <w:r w:rsidRPr="00E9262D">
        <w:t xml:space="preserve">     </w:t>
      </w:r>
      <w:r>
        <w:t xml:space="preserve">52. Ивлева Г.Г. Вариативность слова и терминологическая омонимия </w:t>
      </w:r>
      <w:r w:rsidRPr="00E9262D">
        <w:t>//</w:t>
      </w:r>
      <w:r>
        <w:t xml:space="preserve"> Вестник </w:t>
      </w:r>
    </w:p>
    <w:p w:rsidR="00E10C92" w:rsidRDefault="00E10C92" w:rsidP="00E10C92">
      <w:pPr>
        <w:spacing w:line="360" w:lineRule="auto"/>
        <w:ind w:left="709" w:right="-234"/>
        <w:jc w:val="both"/>
        <w:rPr>
          <w:sz w:val="28"/>
        </w:rPr>
      </w:pPr>
      <w:r>
        <w:rPr>
          <w:sz w:val="28"/>
        </w:rPr>
        <w:t xml:space="preserve">Московского ун-та. - 1984. </w:t>
      </w:r>
      <w:r w:rsidRPr="00E9262D">
        <w:rPr>
          <w:sz w:val="28"/>
        </w:rPr>
        <w:t xml:space="preserve">- </w:t>
      </w:r>
      <w:r>
        <w:rPr>
          <w:sz w:val="28"/>
        </w:rPr>
        <w:t>№4. - с. 76-79.</w:t>
      </w:r>
    </w:p>
    <w:p w:rsidR="00E10C92" w:rsidRDefault="00E10C92" w:rsidP="00E10C92">
      <w:pPr>
        <w:spacing w:line="360" w:lineRule="auto"/>
        <w:ind w:left="709" w:right="-234"/>
        <w:jc w:val="both"/>
        <w:rPr>
          <w:sz w:val="28"/>
        </w:rPr>
      </w:pPr>
      <w:r w:rsidRPr="00E9262D">
        <w:rPr>
          <w:sz w:val="28"/>
        </w:rPr>
        <w:t xml:space="preserve">     </w:t>
      </w:r>
      <w:r>
        <w:rPr>
          <w:sz w:val="28"/>
        </w:rPr>
        <w:t>53. Истрин В.А. Возникновение и развитие письма. - М.: Наука, 1965. - 599 с.</w:t>
      </w:r>
    </w:p>
    <w:p w:rsidR="00E10C92" w:rsidRDefault="00E10C92" w:rsidP="00E10C92">
      <w:pPr>
        <w:spacing w:line="360" w:lineRule="auto"/>
        <w:ind w:left="709" w:right="-234"/>
        <w:jc w:val="both"/>
        <w:rPr>
          <w:sz w:val="28"/>
        </w:rPr>
      </w:pPr>
      <w:r w:rsidRPr="00E9262D">
        <w:rPr>
          <w:sz w:val="28"/>
        </w:rPr>
        <w:t xml:space="preserve">     </w:t>
      </w:r>
      <w:r>
        <w:rPr>
          <w:sz w:val="28"/>
        </w:rPr>
        <w:t>54. Кацнельсон С.Д. Содержание слова, значение и обозначение. - М.-Л.: Наука, 1965. - 112 с.</w:t>
      </w:r>
    </w:p>
    <w:p w:rsidR="00E10C92" w:rsidRDefault="00E10C92" w:rsidP="00E10C92">
      <w:pPr>
        <w:spacing w:line="360" w:lineRule="auto"/>
        <w:ind w:left="709" w:right="-234"/>
        <w:jc w:val="both"/>
        <w:rPr>
          <w:sz w:val="28"/>
        </w:rPr>
      </w:pPr>
      <w:r w:rsidRPr="00E9262D">
        <w:rPr>
          <w:sz w:val="28"/>
        </w:rPr>
        <w:t xml:space="preserve">     </w:t>
      </w:r>
      <w:r>
        <w:rPr>
          <w:sz w:val="28"/>
        </w:rPr>
        <w:t xml:space="preserve">55. Кацнельсон С.Д. Языковая типология и языковое мышление. - Л.: Наука, 1976. - 216 с. </w:t>
      </w:r>
    </w:p>
    <w:p w:rsidR="00E10C92" w:rsidRPr="00E9262D" w:rsidRDefault="00E10C92" w:rsidP="00E10C92">
      <w:pPr>
        <w:spacing w:line="360" w:lineRule="auto"/>
        <w:ind w:left="709" w:right="-234"/>
        <w:jc w:val="both"/>
        <w:rPr>
          <w:sz w:val="28"/>
        </w:rPr>
      </w:pPr>
      <w:r w:rsidRPr="00E9262D">
        <w:rPr>
          <w:sz w:val="28"/>
        </w:rPr>
        <w:t xml:space="preserve">     </w:t>
      </w:r>
      <w:r>
        <w:rPr>
          <w:sz w:val="28"/>
        </w:rPr>
        <w:t xml:space="preserve">56. Ким О.М. Отраженная омонимия словообразовательных гнезд </w:t>
      </w:r>
      <w:r w:rsidRPr="00E9262D">
        <w:rPr>
          <w:sz w:val="28"/>
        </w:rPr>
        <w:t>//</w:t>
      </w:r>
      <w:r>
        <w:rPr>
          <w:sz w:val="28"/>
        </w:rPr>
        <w:t xml:space="preserve"> Актуальные проблемы русского словообразования. - Ташкент, 1976. - С. 245-252. </w:t>
      </w:r>
    </w:p>
    <w:p w:rsidR="00E10C92" w:rsidRPr="00E9262D" w:rsidRDefault="00E10C92" w:rsidP="00E10C92">
      <w:pPr>
        <w:spacing w:line="360" w:lineRule="auto"/>
        <w:ind w:left="709" w:right="-234"/>
        <w:jc w:val="both"/>
        <w:rPr>
          <w:sz w:val="28"/>
        </w:rPr>
      </w:pPr>
      <w:r w:rsidRPr="00E9262D">
        <w:rPr>
          <w:sz w:val="28"/>
        </w:rPr>
        <w:t xml:space="preserve">     </w:t>
      </w:r>
      <w:r>
        <w:rPr>
          <w:sz w:val="28"/>
        </w:rPr>
        <w:t>57. Ким О.М. Транспозиция на уровне частей речи и явление омонимии в современном русском языке. - Ташкент:</w:t>
      </w:r>
      <w:r w:rsidRPr="00E9262D">
        <w:rPr>
          <w:sz w:val="28"/>
        </w:rPr>
        <w:t xml:space="preserve"> </w:t>
      </w:r>
      <w:r>
        <w:rPr>
          <w:sz w:val="28"/>
        </w:rPr>
        <w:t xml:space="preserve">ФАН, 1978. -227 с. </w:t>
      </w:r>
    </w:p>
    <w:p w:rsidR="00E10C92" w:rsidRDefault="00E10C92" w:rsidP="00E10C92">
      <w:pPr>
        <w:spacing w:line="360" w:lineRule="auto"/>
        <w:ind w:left="709" w:right="-234"/>
        <w:jc w:val="both"/>
        <w:rPr>
          <w:sz w:val="28"/>
        </w:rPr>
      </w:pPr>
      <w:r w:rsidRPr="00E9262D">
        <w:rPr>
          <w:sz w:val="28"/>
        </w:rPr>
        <w:lastRenderedPageBreak/>
        <w:t xml:space="preserve">     </w:t>
      </w:r>
      <w:r>
        <w:rPr>
          <w:sz w:val="28"/>
        </w:rPr>
        <w:t xml:space="preserve">58. Коваль А.П. Практична </w:t>
      </w:r>
      <w:proofErr w:type="gramStart"/>
      <w:r>
        <w:rPr>
          <w:sz w:val="28"/>
        </w:rPr>
        <w:t>стил</w:t>
      </w:r>
      <w:proofErr w:type="gramEnd"/>
      <w:r>
        <w:rPr>
          <w:sz w:val="28"/>
        </w:rPr>
        <w:t xml:space="preserve">істика сучасної української мови. – К.: </w:t>
      </w:r>
      <w:proofErr w:type="gramStart"/>
      <w:r>
        <w:rPr>
          <w:sz w:val="28"/>
        </w:rPr>
        <w:t>Вид-во</w:t>
      </w:r>
      <w:proofErr w:type="gramEnd"/>
      <w:r>
        <w:rPr>
          <w:sz w:val="28"/>
        </w:rPr>
        <w:t xml:space="preserve"> Київськ. ун-ту, 1967. - 398 с. </w:t>
      </w:r>
    </w:p>
    <w:p w:rsidR="00E10C92" w:rsidRDefault="00E10C92" w:rsidP="00E10C92">
      <w:pPr>
        <w:spacing w:line="360" w:lineRule="auto"/>
        <w:ind w:left="709" w:right="-234"/>
        <w:jc w:val="both"/>
        <w:rPr>
          <w:sz w:val="28"/>
        </w:rPr>
      </w:pPr>
      <w:r w:rsidRPr="00E9262D">
        <w:rPr>
          <w:sz w:val="28"/>
        </w:rPr>
        <w:t xml:space="preserve">     </w:t>
      </w:r>
      <w:r>
        <w:rPr>
          <w:sz w:val="28"/>
        </w:rPr>
        <w:t>59. Колесников Н.П. Культура письменной речи: устранение омонимии в предложении. - Ростов н</w:t>
      </w:r>
      <w:r w:rsidRPr="00E9262D">
        <w:rPr>
          <w:sz w:val="28"/>
        </w:rPr>
        <w:t>/</w:t>
      </w:r>
      <w:r>
        <w:rPr>
          <w:sz w:val="28"/>
          <w:lang w:val="uk-UA"/>
        </w:rPr>
        <w:t>Д.: Изд-во Рост</w:t>
      </w:r>
      <w:proofErr w:type="gramStart"/>
      <w:r>
        <w:rPr>
          <w:sz w:val="28"/>
          <w:lang w:val="uk-UA"/>
        </w:rPr>
        <w:t>.</w:t>
      </w:r>
      <w:proofErr w:type="gramEnd"/>
      <w:r>
        <w:rPr>
          <w:sz w:val="28"/>
          <w:lang w:val="uk-UA"/>
        </w:rPr>
        <w:t xml:space="preserve"> </w:t>
      </w:r>
      <w:proofErr w:type="gramStart"/>
      <w:r>
        <w:rPr>
          <w:sz w:val="28"/>
          <w:lang w:val="uk-UA"/>
        </w:rPr>
        <w:t>у</w:t>
      </w:r>
      <w:proofErr w:type="gramEnd"/>
      <w:r>
        <w:rPr>
          <w:sz w:val="28"/>
          <w:lang w:val="uk-UA"/>
        </w:rPr>
        <w:t xml:space="preserve">н-та, 1987. - </w:t>
      </w:r>
      <w:r>
        <w:rPr>
          <w:sz w:val="28"/>
        </w:rPr>
        <w:t>100 с.</w:t>
      </w:r>
    </w:p>
    <w:p w:rsidR="00E10C92" w:rsidRDefault="00E10C92" w:rsidP="00E10C92">
      <w:pPr>
        <w:spacing w:line="360" w:lineRule="auto"/>
        <w:ind w:left="709" w:right="-234"/>
        <w:jc w:val="both"/>
        <w:rPr>
          <w:sz w:val="28"/>
          <w:lang w:val="uk-UA"/>
        </w:rPr>
      </w:pPr>
      <w:r w:rsidRPr="00E9262D">
        <w:rPr>
          <w:sz w:val="28"/>
        </w:rPr>
        <w:t xml:space="preserve">     </w:t>
      </w:r>
      <w:r>
        <w:rPr>
          <w:sz w:val="28"/>
        </w:rPr>
        <w:t>60. Колесников Н.П. Синтаксическая омонимия в простом предложении. - Ростов н</w:t>
      </w:r>
      <w:r w:rsidRPr="00E9262D">
        <w:rPr>
          <w:sz w:val="28"/>
        </w:rPr>
        <w:t>/</w:t>
      </w:r>
      <w:r>
        <w:rPr>
          <w:sz w:val="28"/>
          <w:lang w:val="uk-UA"/>
        </w:rPr>
        <w:t>Д.: Изд-во Рост</w:t>
      </w:r>
      <w:proofErr w:type="gramStart"/>
      <w:r>
        <w:rPr>
          <w:sz w:val="28"/>
          <w:lang w:val="uk-UA"/>
        </w:rPr>
        <w:t>.</w:t>
      </w:r>
      <w:proofErr w:type="gramEnd"/>
      <w:r>
        <w:rPr>
          <w:sz w:val="28"/>
          <w:lang w:val="uk-UA"/>
        </w:rPr>
        <w:t xml:space="preserve"> </w:t>
      </w:r>
      <w:proofErr w:type="gramStart"/>
      <w:r>
        <w:rPr>
          <w:sz w:val="28"/>
          <w:lang w:val="uk-UA"/>
        </w:rPr>
        <w:t>у</w:t>
      </w:r>
      <w:proofErr w:type="gramEnd"/>
      <w:r>
        <w:rPr>
          <w:sz w:val="28"/>
          <w:lang w:val="uk-UA"/>
        </w:rPr>
        <w:t>н-та, 1981. - 144 с.</w:t>
      </w:r>
    </w:p>
    <w:p w:rsidR="00E10C92" w:rsidRDefault="00E10C92" w:rsidP="00E10C92">
      <w:pPr>
        <w:spacing w:line="360" w:lineRule="auto"/>
        <w:ind w:left="709" w:right="-234"/>
        <w:jc w:val="both"/>
        <w:rPr>
          <w:sz w:val="28"/>
        </w:rPr>
      </w:pPr>
      <w:r>
        <w:rPr>
          <w:sz w:val="28"/>
          <w:lang w:val="uk-UA"/>
        </w:rPr>
        <w:t xml:space="preserve">     61. Конецкая В.П. Аксиомы, закономерности и гипотезы в лексикологии</w:t>
      </w:r>
      <w:r w:rsidRPr="00E9262D">
        <w:rPr>
          <w:sz w:val="28"/>
        </w:rPr>
        <w:t xml:space="preserve"> // </w:t>
      </w:r>
      <w:r>
        <w:rPr>
          <w:sz w:val="28"/>
        </w:rPr>
        <w:t>Вопросы языкознания. - 1998. - №2. - С. 22-37.</w:t>
      </w:r>
    </w:p>
    <w:p w:rsidR="00E10C92" w:rsidRDefault="00E10C92" w:rsidP="00E10C92">
      <w:pPr>
        <w:spacing w:line="360" w:lineRule="auto"/>
        <w:ind w:left="709" w:right="-234"/>
        <w:jc w:val="both"/>
        <w:rPr>
          <w:sz w:val="28"/>
          <w:lang w:val="uk-UA"/>
        </w:rPr>
      </w:pPr>
      <w:r>
        <w:rPr>
          <w:sz w:val="28"/>
          <w:lang w:val="uk-UA"/>
        </w:rPr>
        <w:t xml:space="preserve">     62. Кононенко В.І. Омоніміка синтаксичних конструкцій </w:t>
      </w:r>
      <w:r w:rsidRPr="00E9262D">
        <w:rPr>
          <w:sz w:val="28"/>
        </w:rPr>
        <w:t xml:space="preserve">// </w:t>
      </w:r>
      <w:r>
        <w:rPr>
          <w:sz w:val="28"/>
          <w:lang w:val="uk-UA"/>
        </w:rPr>
        <w:t>Мовознавство. - 1971. - № 2. - С. 28-33.</w:t>
      </w:r>
    </w:p>
    <w:p w:rsidR="00E10C92" w:rsidRDefault="00E10C92" w:rsidP="00E10C92">
      <w:pPr>
        <w:spacing w:line="360" w:lineRule="auto"/>
        <w:ind w:left="709" w:right="-234"/>
        <w:jc w:val="both"/>
        <w:rPr>
          <w:sz w:val="28"/>
          <w:lang w:val="uk-UA"/>
        </w:rPr>
      </w:pPr>
      <w:r>
        <w:rPr>
          <w:sz w:val="28"/>
          <w:lang w:val="uk-UA"/>
        </w:rPr>
        <w:t xml:space="preserve">     63. Кононенко В.І. Омоніміка фразеологічних зворотів і вільних словосполучень </w:t>
      </w:r>
      <w:r w:rsidRPr="00E9262D">
        <w:rPr>
          <w:sz w:val="28"/>
        </w:rPr>
        <w:t>//</w:t>
      </w:r>
      <w:r>
        <w:rPr>
          <w:sz w:val="28"/>
          <w:lang w:val="uk-UA"/>
        </w:rPr>
        <w:t xml:space="preserve"> Українська мова і література в школі. - 1974. - №3. - С. 35-42.</w:t>
      </w:r>
    </w:p>
    <w:p w:rsidR="00E10C92" w:rsidRDefault="00E10C92" w:rsidP="00E10C92">
      <w:pPr>
        <w:spacing w:line="360" w:lineRule="auto"/>
        <w:ind w:left="709" w:right="-234"/>
        <w:jc w:val="both"/>
        <w:rPr>
          <w:sz w:val="28"/>
        </w:rPr>
      </w:pPr>
      <w:r w:rsidRPr="00E9262D">
        <w:rPr>
          <w:sz w:val="28"/>
        </w:rPr>
        <w:t xml:space="preserve">     </w:t>
      </w:r>
      <w:r>
        <w:rPr>
          <w:sz w:val="28"/>
        </w:rPr>
        <w:t xml:space="preserve">64. Котелова Э.В. Значение слова и его сочетаемость. – Л.: Наука, 1975. – 164с. </w:t>
      </w:r>
    </w:p>
    <w:p w:rsidR="00E10C92" w:rsidRDefault="00E10C92" w:rsidP="00E10C92">
      <w:pPr>
        <w:spacing w:line="360" w:lineRule="auto"/>
        <w:ind w:left="709" w:right="-234"/>
        <w:jc w:val="both"/>
        <w:rPr>
          <w:sz w:val="28"/>
          <w:lang w:val="uk-UA"/>
        </w:rPr>
      </w:pPr>
      <w:r>
        <w:rPr>
          <w:sz w:val="28"/>
          <w:lang w:val="uk-UA"/>
        </w:rPr>
        <w:t xml:space="preserve">     65. Кочерган М.П. Лексическая сочетаемость омонимов и лингвистический статус омонимии </w:t>
      </w:r>
      <w:r w:rsidRPr="00E9262D">
        <w:rPr>
          <w:sz w:val="28"/>
        </w:rPr>
        <w:t>//</w:t>
      </w:r>
      <w:r>
        <w:rPr>
          <w:sz w:val="28"/>
          <w:lang w:val="uk-UA"/>
        </w:rPr>
        <w:t xml:space="preserve"> </w:t>
      </w:r>
      <w:r>
        <w:rPr>
          <w:sz w:val="28"/>
        </w:rPr>
        <w:t xml:space="preserve">Филологические науки. - 1981. - </w:t>
      </w:r>
      <w:r w:rsidRPr="00E9262D">
        <w:rPr>
          <w:sz w:val="28"/>
        </w:rPr>
        <w:t xml:space="preserve">№5. - </w:t>
      </w:r>
      <w:r>
        <w:rPr>
          <w:sz w:val="28"/>
          <w:lang w:val="uk-UA"/>
        </w:rPr>
        <w:t xml:space="preserve">С. 47-54. </w:t>
      </w:r>
    </w:p>
    <w:p w:rsidR="00E10C92" w:rsidRDefault="00E10C92" w:rsidP="00E10C92">
      <w:pPr>
        <w:spacing w:line="360" w:lineRule="auto"/>
        <w:ind w:left="709" w:right="-234"/>
        <w:jc w:val="both"/>
        <w:rPr>
          <w:sz w:val="28"/>
          <w:lang w:val="uk-UA"/>
        </w:rPr>
      </w:pPr>
      <w:r>
        <w:rPr>
          <w:sz w:val="28"/>
          <w:lang w:val="uk-UA"/>
        </w:rPr>
        <w:t xml:space="preserve">     66. Красикова Т.И. Историческое развитие омонимии в простом предложении. - Владивосток: Дальневост. ун-т, 1984. - 136 с.</w:t>
      </w:r>
    </w:p>
    <w:p w:rsidR="00E10C92" w:rsidRDefault="00E10C92" w:rsidP="00E10C92">
      <w:pPr>
        <w:spacing w:line="360" w:lineRule="auto"/>
        <w:ind w:left="709" w:right="-234"/>
        <w:jc w:val="both"/>
        <w:rPr>
          <w:sz w:val="28"/>
          <w:lang w:val="uk-UA"/>
        </w:rPr>
      </w:pPr>
      <w:r>
        <w:rPr>
          <w:sz w:val="28"/>
          <w:lang w:val="uk-UA"/>
        </w:rPr>
        <w:t xml:space="preserve">     67. Критенко А.П. Тематичні групи і омонімія </w:t>
      </w:r>
      <w:r w:rsidRPr="00E9262D">
        <w:rPr>
          <w:sz w:val="28"/>
        </w:rPr>
        <w:t>//</w:t>
      </w:r>
      <w:r>
        <w:rPr>
          <w:sz w:val="28"/>
          <w:lang w:val="uk-UA"/>
        </w:rPr>
        <w:t xml:space="preserve"> Cлов</w:t>
      </w:r>
      <w:r>
        <w:rPr>
          <w:sz w:val="28"/>
          <w:lang w:val="fr-FR"/>
        </w:rPr>
        <w:t>’</w:t>
      </w:r>
      <w:r>
        <w:rPr>
          <w:sz w:val="28"/>
          <w:lang w:val="uk-UA"/>
        </w:rPr>
        <w:t>янське мовознавство. - 1982. - Вип.4 - С. 198-211.</w:t>
      </w:r>
    </w:p>
    <w:p w:rsidR="00E10C92" w:rsidRDefault="00E10C92" w:rsidP="00E10C92">
      <w:pPr>
        <w:spacing w:line="360" w:lineRule="auto"/>
        <w:ind w:left="709" w:right="-234"/>
        <w:jc w:val="both"/>
        <w:rPr>
          <w:sz w:val="28"/>
          <w:lang w:val="uk-UA"/>
        </w:rPr>
      </w:pPr>
      <w:r>
        <w:rPr>
          <w:sz w:val="28"/>
          <w:lang w:val="uk-UA"/>
        </w:rPr>
        <w:t xml:space="preserve">     68. Крючков Г.Г. Езотеричність французької графіки </w:t>
      </w:r>
      <w:r w:rsidRPr="00E9262D">
        <w:rPr>
          <w:sz w:val="28"/>
        </w:rPr>
        <w:t xml:space="preserve">// </w:t>
      </w:r>
      <w:r>
        <w:rPr>
          <w:sz w:val="28"/>
          <w:lang w:val="uk-UA"/>
        </w:rPr>
        <w:t>Проблеми семантики слова, речення та тексту. - 2001. - Вип. 5. - С. 107-109.</w:t>
      </w:r>
    </w:p>
    <w:p w:rsidR="00E10C92" w:rsidRDefault="00E10C92" w:rsidP="00E10C92">
      <w:pPr>
        <w:spacing w:line="360" w:lineRule="auto"/>
        <w:ind w:left="709" w:right="-234"/>
        <w:jc w:val="both"/>
        <w:rPr>
          <w:sz w:val="28"/>
        </w:rPr>
      </w:pPr>
      <w:r>
        <w:rPr>
          <w:sz w:val="28"/>
          <w:lang w:val="uk-UA"/>
        </w:rPr>
        <w:t xml:space="preserve">     69. Кр</w:t>
      </w:r>
      <w:r>
        <w:rPr>
          <w:sz w:val="28"/>
        </w:rPr>
        <w:t xml:space="preserve">ючков Г.Г. Полифония и полиграфия как две стороны системы французской орфографии </w:t>
      </w:r>
      <w:r w:rsidRPr="00E9262D">
        <w:rPr>
          <w:sz w:val="28"/>
        </w:rPr>
        <w:t xml:space="preserve">// </w:t>
      </w:r>
      <w:r>
        <w:rPr>
          <w:sz w:val="28"/>
        </w:rPr>
        <w:t>Вестн. Киев</w:t>
      </w:r>
      <w:proofErr w:type="gramStart"/>
      <w:r>
        <w:rPr>
          <w:sz w:val="28"/>
        </w:rPr>
        <w:t>.</w:t>
      </w:r>
      <w:proofErr w:type="gramEnd"/>
      <w:r>
        <w:rPr>
          <w:sz w:val="28"/>
        </w:rPr>
        <w:t xml:space="preserve"> </w:t>
      </w:r>
      <w:proofErr w:type="gramStart"/>
      <w:r>
        <w:rPr>
          <w:sz w:val="28"/>
        </w:rPr>
        <w:t>у</w:t>
      </w:r>
      <w:proofErr w:type="gramEnd"/>
      <w:r>
        <w:rPr>
          <w:sz w:val="28"/>
        </w:rPr>
        <w:t>н-та. Сер</w:t>
      </w:r>
      <w:proofErr w:type="gramStart"/>
      <w:r>
        <w:rPr>
          <w:sz w:val="28"/>
        </w:rPr>
        <w:t>.</w:t>
      </w:r>
      <w:proofErr w:type="gramEnd"/>
      <w:r>
        <w:rPr>
          <w:sz w:val="28"/>
        </w:rPr>
        <w:t xml:space="preserve"> </w:t>
      </w:r>
      <w:proofErr w:type="gramStart"/>
      <w:r>
        <w:rPr>
          <w:sz w:val="28"/>
        </w:rPr>
        <w:t>р</w:t>
      </w:r>
      <w:proofErr w:type="gramEnd"/>
      <w:r>
        <w:rPr>
          <w:sz w:val="28"/>
        </w:rPr>
        <w:t>омано-герм. филология. - 1982. - Вып. 16. - С. 71-73.</w:t>
      </w:r>
    </w:p>
    <w:p w:rsidR="00E10C92" w:rsidRPr="00E9262D" w:rsidRDefault="00E10C92" w:rsidP="00E10C92">
      <w:pPr>
        <w:spacing w:line="360" w:lineRule="auto"/>
        <w:ind w:left="709" w:right="-234"/>
        <w:jc w:val="both"/>
        <w:rPr>
          <w:sz w:val="28"/>
        </w:rPr>
      </w:pPr>
      <w:r>
        <w:rPr>
          <w:sz w:val="28"/>
          <w:lang w:val="uk-UA"/>
        </w:rPr>
        <w:t xml:space="preserve">     70. Крючков Г.Г. Современная орфография французского яз</w:t>
      </w:r>
      <w:r>
        <w:rPr>
          <w:sz w:val="28"/>
        </w:rPr>
        <w:t>ы</w:t>
      </w:r>
      <w:r>
        <w:rPr>
          <w:sz w:val="28"/>
          <w:lang w:val="uk-UA"/>
        </w:rPr>
        <w:t xml:space="preserve">ка. - </w:t>
      </w:r>
      <w:r>
        <w:rPr>
          <w:sz w:val="28"/>
        </w:rPr>
        <w:t>К.: Вища школа, 1987. - 183 с.</w:t>
      </w:r>
    </w:p>
    <w:p w:rsidR="00E10C92" w:rsidRDefault="00E10C92" w:rsidP="00E10C92">
      <w:pPr>
        <w:spacing w:line="360" w:lineRule="auto"/>
        <w:ind w:left="709" w:right="-234"/>
        <w:jc w:val="both"/>
        <w:rPr>
          <w:sz w:val="28"/>
          <w:lang w:val="uk-UA"/>
        </w:rPr>
      </w:pPr>
      <w:r w:rsidRPr="00E9262D">
        <w:rPr>
          <w:sz w:val="28"/>
        </w:rPr>
        <w:t xml:space="preserve">     </w:t>
      </w:r>
      <w:r>
        <w:rPr>
          <w:sz w:val="28"/>
          <w:lang w:val="uk-UA"/>
        </w:rPr>
        <w:t xml:space="preserve">71. Крючков Г.Г.,  Лабенко О.А. Формальні ознаки омонімів французької мови </w:t>
      </w:r>
      <w:r w:rsidRPr="00E9262D">
        <w:rPr>
          <w:sz w:val="28"/>
        </w:rPr>
        <w:t>//</w:t>
      </w:r>
      <w:r>
        <w:rPr>
          <w:sz w:val="28"/>
          <w:lang w:val="uk-UA"/>
        </w:rPr>
        <w:t xml:space="preserve"> Проблеми семантики слова, речення та тексту. - 1999. - Вип. 2. - С. 91 - 95.</w:t>
      </w:r>
    </w:p>
    <w:p w:rsidR="00E10C92" w:rsidRPr="00E9262D" w:rsidRDefault="00E10C92" w:rsidP="00E10C92">
      <w:pPr>
        <w:spacing w:line="360" w:lineRule="auto"/>
        <w:ind w:left="709" w:right="-234"/>
        <w:jc w:val="both"/>
        <w:rPr>
          <w:sz w:val="28"/>
        </w:rPr>
      </w:pPr>
      <w:r w:rsidRPr="00E9262D">
        <w:rPr>
          <w:sz w:val="28"/>
        </w:rPr>
        <w:t xml:space="preserve">     72. </w:t>
      </w:r>
      <w:r>
        <w:rPr>
          <w:sz w:val="28"/>
        </w:rPr>
        <w:t xml:space="preserve">Кузьменко Г.І. Омонімія: аспектологія, проблематика. Філологічна розвідка з лексикології та </w:t>
      </w:r>
      <w:proofErr w:type="gramStart"/>
      <w:r>
        <w:rPr>
          <w:sz w:val="28"/>
        </w:rPr>
        <w:t>стил</w:t>
      </w:r>
      <w:proofErr w:type="gramEnd"/>
      <w:r>
        <w:rPr>
          <w:sz w:val="28"/>
        </w:rPr>
        <w:t>істики. - К.: Київський ун-т, 2001. - 35 с.</w:t>
      </w:r>
    </w:p>
    <w:p w:rsidR="00E10C92" w:rsidRDefault="00E10C92" w:rsidP="00E10C92">
      <w:pPr>
        <w:spacing w:line="360" w:lineRule="auto"/>
        <w:ind w:left="709" w:right="-234"/>
        <w:jc w:val="both"/>
        <w:rPr>
          <w:sz w:val="28"/>
        </w:rPr>
      </w:pPr>
      <w:r w:rsidRPr="00E9262D">
        <w:rPr>
          <w:sz w:val="28"/>
        </w:rPr>
        <w:lastRenderedPageBreak/>
        <w:t xml:space="preserve">     73. </w:t>
      </w:r>
      <w:r>
        <w:rPr>
          <w:sz w:val="28"/>
        </w:rPr>
        <w:t xml:space="preserve">Кузьменко Н.А. Выделение омонимов из семантической структуры английских многозначных слов: Автореф. дис... канд. филол. наук: 10.02.04 </w:t>
      </w:r>
      <w:r w:rsidRPr="00E9262D">
        <w:rPr>
          <w:sz w:val="28"/>
        </w:rPr>
        <w:t xml:space="preserve">/ </w:t>
      </w:r>
      <w:r>
        <w:rPr>
          <w:sz w:val="28"/>
        </w:rPr>
        <w:t>Моск. Гос. пед. ин-т. - М., 1980. - 16 с.</w:t>
      </w:r>
    </w:p>
    <w:p w:rsidR="00E10C92" w:rsidRDefault="00E10C92" w:rsidP="00E10C92">
      <w:pPr>
        <w:spacing w:line="360" w:lineRule="auto"/>
        <w:ind w:left="709" w:right="-234"/>
        <w:jc w:val="both"/>
        <w:rPr>
          <w:sz w:val="28"/>
        </w:rPr>
      </w:pPr>
      <w:r w:rsidRPr="00E9262D">
        <w:rPr>
          <w:sz w:val="28"/>
        </w:rPr>
        <w:t xml:space="preserve">     74. </w:t>
      </w:r>
      <w:r>
        <w:rPr>
          <w:sz w:val="28"/>
        </w:rPr>
        <w:t>Кузьмина С.М. Теория русской орфографии</w:t>
      </w:r>
      <w:r w:rsidRPr="00E9262D">
        <w:rPr>
          <w:sz w:val="28"/>
        </w:rPr>
        <w:t>.</w:t>
      </w:r>
      <w:r>
        <w:rPr>
          <w:sz w:val="28"/>
        </w:rPr>
        <w:t xml:space="preserve"> - М.: Наука, 1981. - 265 с. </w:t>
      </w:r>
    </w:p>
    <w:p w:rsidR="00E10C92" w:rsidRDefault="00E10C92" w:rsidP="00E10C92">
      <w:pPr>
        <w:spacing w:line="360" w:lineRule="auto"/>
        <w:ind w:left="709" w:right="-234"/>
        <w:jc w:val="both"/>
        <w:rPr>
          <w:sz w:val="28"/>
        </w:rPr>
      </w:pPr>
      <w:r w:rsidRPr="00E9262D">
        <w:rPr>
          <w:sz w:val="28"/>
        </w:rPr>
        <w:t xml:space="preserve">     75.</w:t>
      </w:r>
      <w:r>
        <w:rPr>
          <w:sz w:val="28"/>
        </w:rPr>
        <w:t xml:space="preserve">Курак Г.В. Словообразовательная омонимия и квазиомонимия в </w:t>
      </w:r>
      <w:proofErr w:type="gramStart"/>
      <w:r>
        <w:rPr>
          <w:sz w:val="28"/>
        </w:rPr>
        <w:t>современном</w:t>
      </w:r>
      <w:proofErr w:type="gramEnd"/>
    </w:p>
    <w:p w:rsidR="00E10C92" w:rsidRDefault="00E10C92" w:rsidP="00E10C92">
      <w:pPr>
        <w:spacing w:line="360" w:lineRule="auto"/>
        <w:ind w:left="709" w:right="-234"/>
        <w:jc w:val="both"/>
        <w:rPr>
          <w:sz w:val="28"/>
        </w:rPr>
      </w:pPr>
      <w:r>
        <w:rPr>
          <w:sz w:val="28"/>
        </w:rPr>
        <w:t xml:space="preserve">французском </w:t>
      </w:r>
      <w:proofErr w:type="gramStart"/>
      <w:r>
        <w:rPr>
          <w:sz w:val="28"/>
        </w:rPr>
        <w:t>языке</w:t>
      </w:r>
      <w:proofErr w:type="gramEnd"/>
      <w:r>
        <w:rPr>
          <w:sz w:val="28"/>
        </w:rPr>
        <w:t xml:space="preserve">: Автореф. дис... канд. филол. наук: 10.02.05 </w:t>
      </w:r>
      <w:r w:rsidRPr="00E9262D">
        <w:rPr>
          <w:sz w:val="28"/>
        </w:rPr>
        <w:t>/</w:t>
      </w:r>
      <w:r>
        <w:rPr>
          <w:sz w:val="28"/>
        </w:rPr>
        <w:t xml:space="preserve"> МОПИ им. Крупской. - М., 1988. - 16 с. </w:t>
      </w:r>
    </w:p>
    <w:p w:rsidR="00E10C92" w:rsidRDefault="00E10C92" w:rsidP="00E10C92">
      <w:pPr>
        <w:spacing w:line="360" w:lineRule="auto"/>
        <w:ind w:left="709" w:right="-234"/>
        <w:jc w:val="both"/>
        <w:rPr>
          <w:sz w:val="28"/>
          <w:lang w:val="uk-UA"/>
        </w:rPr>
      </w:pPr>
      <w:r w:rsidRPr="00E9262D">
        <w:rPr>
          <w:sz w:val="28"/>
        </w:rPr>
        <w:t xml:space="preserve">     76. </w:t>
      </w:r>
      <w:r>
        <w:rPr>
          <w:sz w:val="28"/>
        </w:rPr>
        <w:t>Кушлик О.П. Омо</w:t>
      </w:r>
      <w:r>
        <w:rPr>
          <w:sz w:val="28"/>
          <w:lang w:val="uk-UA"/>
        </w:rPr>
        <w:t>німія незмінних класів слів: Дис... канд. філол. наук: 10.02.01. - Дрогобич, 2000. - 223 с.</w:t>
      </w:r>
    </w:p>
    <w:p w:rsidR="00E10C92" w:rsidRDefault="00E10C92" w:rsidP="00E10C92">
      <w:pPr>
        <w:spacing w:line="360" w:lineRule="auto"/>
        <w:ind w:left="709" w:right="-234"/>
        <w:jc w:val="both"/>
        <w:rPr>
          <w:sz w:val="28"/>
          <w:lang w:val="uk-UA"/>
        </w:rPr>
      </w:pPr>
      <w:r>
        <w:rPr>
          <w:sz w:val="28"/>
          <w:lang w:val="uk-UA"/>
        </w:rPr>
        <w:t xml:space="preserve">     77. Лабенко О.А. Орфографічні засоби диференціації омофонів у французькій мові </w:t>
      </w:r>
      <w:r w:rsidRPr="00E9262D">
        <w:rPr>
          <w:sz w:val="28"/>
        </w:rPr>
        <w:t>//</w:t>
      </w:r>
      <w:r>
        <w:rPr>
          <w:sz w:val="28"/>
          <w:lang w:val="uk-UA"/>
        </w:rPr>
        <w:t xml:space="preserve"> Проблеми семантики слова, речення та тексту. - 2001. - Вип. 5. - С. 116 - 120.</w:t>
      </w:r>
    </w:p>
    <w:p w:rsidR="00E10C92" w:rsidRDefault="00E10C92" w:rsidP="00E10C92">
      <w:pPr>
        <w:spacing w:line="360" w:lineRule="auto"/>
        <w:ind w:left="709" w:right="-234"/>
        <w:jc w:val="both"/>
        <w:rPr>
          <w:sz w:val="28"/>
          <w:lang w:val="uk-UA"/>
        </w:rPr>
      </w:pPr>
      <w:r>
        <w:rPr>
          <w:sz w:val="28"/>
          <w:lang w:val="uk-UA"/>
        </w:rPr>
        <w:t xml:space="preserve">     78. Лабенко О.А. Принципи класифікації омонімів французької мови </w:t>
      </w:r>
      <w:r w:rsidRPr="00E9262D">
        <w:rPr>
          <w:sz w:val="28"/>
        </w:rPr>
        <w:t>// Проблеми семантики слова, речення та тексту. - 2001. - Вип. 6. - С. 136 - 141.</w:t>
      </w:r>
      <w:r>
        <w:rPr>
          <w:sz w:val="28"/>
          <w:lang w:val="uk-UA"/>
        </w:rPr>
        <w:t xml:space="preserve"> </w:t>
      </w:r>
    </w:p>
    <w:p w:rsidR="00E10C92" w:rsidRDefault="00E10C92" w:rsidP="00E10C92">
      <w:pPr>
        <w:spacing w:line="360" w:lineRule="auto"/>
        <w:ind w:left="709" w:right="-234"/>
        <w:jc w:val="both"/>
        <w:rPr>
          <w:sz w:val="28"/>
          <w:lang w:val="uk-UA"/>
        </w:rPr>
      </w:pPr>
      <w:r>
        <w:rPr>
          <w:sz w:val="28"/>
          <w:lang w:val="uk-UA"/>
        </w:rPr>
        <w:t xml:space="preserve">     79. Лабенко О.А. Проблема делімітації омонімії та полісемії у французькій мові</w:t>
      </w:r>
      <w:r w:rsidRPr="00E9262D">
        <w:rPr>
          <w:sz w:val="28"/>
          <w:lang w:val="uk-UA"/>
        </w:rPr>
        <w:t xml:space="preserve"> //</w:t>
      </w:r>
      <w:r>
        <w:rPr>
          <w:sz w:val="28"/>
          <w:lang w:val="uk-UA"/>
        </w:rPr>
        <w:t xml:space="preserve"> Вісн. Київ. нац. у-ту. Сер. Іноземна філологія. - 2000. - Вип. 28. - С. 53 - 56. </w:t>
      </w:r>
    </w:p>
    <w:p w:rsidR="00E10C92" w:rsidRDefault="00E10C92" w:rsidP="00E10C92">
      <w:pPr>
        <w:spacing w:line="360" w:lineRule="auto"/>
        <w:ind w:left="709" w:right="-234"/>
        <w:jc w:val="both"/>
        <w:rPr>
          <w:sz w:val="28"/>
          <w:lang w:val="uk-UA"/>
        </w:rPr>
      </w:pPr>
      <w:r>
        <w:rPr>
          <w:sz w:val="28"/>
          <w:lang w:val="uk-UA"/>
        </w:rPr>
        <w:t xml:space="preserve">     80. Левит З.Н. Лексикология французского языка. - М.:  , 1960. - 160 с.</w:t>
      </w:r>
    </w:p>
    <w:p w:rsidR="00E10C92" w:rsidRPr="00E9262D" w:rsidRDefault="00E10C92" w:rsidP="00E10C92">
      <w:pPr>
        <w:spacing w:line="360" w:lineRule="auto"/>
        <w:ind w:left="709" w:right="-234"/>
        <w:jc w:val="both"/>
        <w:rPr>
          <w:sz w:val="28"/>
        </w:rPr>
      </w:pPr>
      <w:r>
        <w:rPr>
          <w:sz w:val="28"/>
          <w:lang w:val="uk-UA"/>
        </w:rPr>
        <w:t xml:space="preserve">     81. Левицкий В.В. Экспериментальное разграничение лексической полисемии и омонимии </w:t>
      </w:r>
      <w:r w:rsidRPr="00E9262D">
        <w:rPr>
          <w:sz w:val="28"/>
        </w:rPr>
        <w:t>//</w:t>
      </w:r>
      <w:r>
        <w:rPr>
          <w:sz w:val="28"/>
        </w:rPr>
        <w:t xml:space="preserve"> Психолингвистические исследования. Лексика. Фонетика. - Калинин: Изд-во Калинин</w:t>
      </w:r>
      <w:proofErr w:type="gramStart"/>
      <w:r>
        <w:rPr>
          <w:sz w:val="28"/>
        </w:rPr>
        <w:t>.</w:t>
      </w:r>
      <w:proofErr w:type="gramEnd"/>
      <w:r>
        <w:rPr>
          <w:sz w:val="28"/>
        </w:rPr>
        <w:t xml:space="preserve"> </w:t>
      </w:r>
      <w:proofErr w:type="gramStart"/>
      <w:r>
        <w:rPr>
          <w:sz w:val="28"/>
        </w:rPr>
        <w:t>у</w:t>
      </w:r>
      <w:proofErr w:type="gramEnd"/>
      <w:r>
        <w:rPr>
          <w:sz w:val="28"/>
        </w:rPr>
        <w:t>н-та, 1985. - С.4-14.</w:t>
      </w:r>
    </w:p>
    <w:p w:rsidR="00E10C92" w:rsidRPr="00E9262D" w:rsidRDefault="00E10C92" w:rsidP="00E10C92">
      <w:pPr>
        <w:spacing w:line="360" w:lineRule="auto"/>
        <w:ind w:left="709" w:right="-234"/>
        <w:jc w:val="both"/>
        <w:rPr>
          <w:sz w:val="28"/>
        </w:rPr>
      </w:pPr>
      <w:r w:rsidRPr="00E9262D">
        <w:rPr>
          <w:sz w:val="28"/>
        </w:rPr>
        <w:t xml:space="preserve">     </w:t>
      </w:r>
      <w:r>
        <w:rPr>
          <w:sz w:val="28"/>
        </w:rPr>
        <w:t>82. Лингвистический энциклопедический словарь. - М.: Советская энциклопедия, 1990. - 682с.</w:t>
      </w:r>
    </w:p>
    <w:p w:rsidR="00E10C92" w:rsidRDefault="00E10C92" w:rsidP="00E10C92">
      <w:pPr>
        <w:spacing w:line="360" w:lineRule="auto"/>
        <w:ind w:left="709" w:right="-234"/>
        <w:jc w:val="both"/>
        <w:rPr>
          <w:sz w:val="28"/>
        </w:rPr>
      </w:pPr>
      <w:r w:rsidRPr="00E9262D">
        <w:rPr>
          <w:sz w:val="28"/>
        </w:rPr>
        <w:t xml:space="preserve">     83. </w:t>
      </w:r>
      <w:r>
        <w:rPr>
          <w:sz w:val="28"/>
        </w:rPr>
        <w:t>Лопатникова Н.Н., Мовшович Н.А. Лексикология современного французского языка. - М.: Высшая школа, 1982. - 255 с.</w:t>
      </w:r>
    </w:p>
    <w:p w:rsidR="00E10C92" w:rsidRDefault="00E10C92" w:rsidP="00E10C92">
      <w:pPr>
        <w:spacing w:line="360" w:lineRule="auto"/>
        <w:ind w:left="709" w:right="-234"/>
        <w:jc w:val="both"/>
        <w:rPr>
          <w:sz w:val="28"/>
          <w:lang w:val="uk-UA"/>
        </w:rPr>
      </w:pPr>
      <w:r>
        <w:rPr>
          <w:sz w:val="28"/>
          <w:lang w:val="uk-UA"/>
        </w:rPr>
        <w:t xml:space="preserve">     84. Макарова Р. В. Понятие графики и графемы </w:t>
      </w:r>
      <w:r w:rsidRPr="00E9262D">
        <w:rPr>
          <w:sz w:val="28"/>
        </w:rPr>
        <w:t>//</w:t>
      </w:r>
      <w:r>
        <w:rPr>
          <w:sz w:val="28"/>
        </w:rPr>
        <w:t xml:space="preserve"> Система и уровни языка. - М.: Высшая школа, 1969. - C. 78-89. </w:t>
      </w:r>
      <w:r>
        <w:rPr>
          <w:sz w:val="28"/>
          <w:lang w:val="uk-UA"/>
        </w:rPr>
        <w:t xml:space="preserve">  </w:t>
      </w:r>
    </w:p>
    <w:p w:rsidR="00E10C92" w:rsidRDefault="00E10C92" w:rsidP="00E10C92">
      <w:pPr>
        <w:spacing w:line="360" w:lineRule="auto"/>
        <w:ind w:left="709" w:right="-234"/>
        <w:jc w:val="both"/>
        <w:rPr>
          <w:sz w:val="28"/>
        </w:rPr>
      </w:pPr>
      <w:r w:rsidRPr="00E9262D">
        <w:rPr>
          <w:sz w:val="28"/>
        </w:rPr>
        <w:t xml:space="preserve">     85. </w:t>
      </w:r>
      <w:r>
        <w:rPr>
          <w:sz w:val="28"/>
        </w:rPr>
        <w:t xml:space="preserve">Малаховский Л.В. Теория лексической и грамматической омонимии. </w:t>
      </w:r>
      <w:r w:rsidRPr="00E9262D">
        <w:rPr>
          <w:sz w:val="28"/>
        </w:rPr>
        <w:t xml:space="preserve">- </w:t>
      </w:r>
      <w:r>
        <w:rPr>
          <w:sz w:val="28"/>
        </w:rPr>
        <w:t>М.: Наука,</w:t>
      </w:r>
      <w:r w:rsidRPr="00E9262D">
        <w:rPr>
          <w:sz w:val="28"/>
        </w:rPr>
        <w:t xml:space="preserve"> </w:t>
      </w:r>
      <w:r>
        <w:rPr>
          <w:sz w:val="28"/>
        </w:rPr>
        <w:t>1990. - 222 с.</w:t>
      </w:r>
    </w:p>
    <w:p w:rsidR="00E10C92" w:rsidRDefault="00E10C92" w:rsidP="00E10C92">
      <w:pPr>
        <w:spacing w:line="360" w:lineRule="auto"/>
        <w:ind w:left="709" w:right="-234"/>
        <w:jc w:val="both"/>
        <w:rPr>
          <w:sz w:val="28"/>
          <w:lang w:val="uk-UA"/>
        </w:rPr>
      </w:pPr>
      <w:r w:rsidRPr="00E9262D">
        <w:rPr>
          <w:sz w:val="28"/>
        </w:rPr>
        <w:t xml:space="preserve">     86. </w:t>
      </w:r>
      <w:r>
        <w:rPr>
          <w:sz w:val="28"/>
        </w:rPr>
        <w:t xml:space="preserve">Малов  В. Н. Происхождение современного письма </w:t>
      </w:r>
      <w:r w:rsidRPr="00E9262D">
        <w:rPr>
          <w:sz w:val="28"/>
        </w:rPr>
        <w:t>/</w:t>
      </w:r>
      <w:r>
        <w:rPr>
          <w:sz w:val="28"/>
          <w:lang w:val="uk-UA"/>
        </w:rPr>
        <w:t xml:space="preserve"> Палеография французских документов к. </w:t>
      </w:r>
      <w:r>
        <w:rPr>
          <w:sz w:val="28"/>
          <w:lang w:val="en-US"/>
        </w:rPr>
        <w:t>XV</w:t>
      </w:r>
      <w:r w:rsidRPr="00E9262D">
        <w:rPr>
          <w:sz w:val="28"/>
        </w:rPr>
        <w:t xml:space="preserve"> – </w:t>
      </w:r>
      <w:r>
        <w:rPr>
          <w:sz w:val="28"/>
          <w:lang w:val="en-US"/>
        </w:rPr>
        <w:t>XVIII</w:t>
      </w:r>
      <w:r>
        <w:rPr>
          <w:sz w:val="28"/>
          <w:lang w:val="uk-UA"/>
        </w:rPr>
        <w:t xml:space="preserve"> в. М., Наука 1975. - 198 с.</w:t>
      </w:r>
    </w:p>
    <w:p w:rsidR="00E10C92" w:rsidRDefault="00E10C92" w:rsidP="00E10C92">
      <w:pPr>
        <w:spacing w:line="360" w:lineRule="auto"/>
        <w:ind w:left="709" w:right="-234"/>
        <w:jc w:val="both"/>
        <w:rPr>
          <w:sz w:val="28"/>
          <w:lang w:val="uk-UA"/>
        </w:rPr>
      </w:pPr>
      <w:r>
        <w:rPr>
          <w:sz w:val="28"/>
          <w:lang w:val="uk-UA"/>
        </w:rPr>
        <w:t xml:space="preserve">     87. Мамрак А.В. Проблеми словотвірної омонімії </w:t>
      </w:r>
      <w:r w:rsidRPr="00E9262D">
        <w:rPr>
          <w:sz w:val="28"/>
        </w:rPr>
        <w:t>//</w:t>
      </w:r>
      <w:r>
        <w:rPr>
          <w:sz w:val="28"/>
          <w:lang w:val="uk-UA"/>
        </w:rPr>
        <w:t xml:space="preserve"> Мовознавство. - 1992. - №3. - С.35-39.</w:t>
      </w:r>
    </w:p>
    <w:p w:rsidR="00E10C92" w:rsidRDefault="00E10C92" w:rsidP="00E10C92">
      <w:pPr>
        <w:spacing w:line="360" w:lineRule="auto"/>
        <w:ind w:left="709" w:right="-234"/>
        <w:jc w:val="both"/>
        <w:rPr>
          <w:sz w:val="28"/>
          <w:lang w:val="uk-UA"/>
        </w:rPr>
      </w:pPr>
      <w:r>
        <w:rPr>
          <w:sz w:val="28"/>
          <w:lang w:val="uk-UA"/>
        </w:rPr>
        <w:lastRenderedPageBreak/>
        <w:t xml:space="preserve">     88. Мартине А. Принцип экономии в фонетических изменениях. - М.: Изд-во иностр. лит-ры, 1960. - 260 с.</w:t>
      </w:r>
    </w:p>
    <w:p w:rsidR="00E10C92" w:rsidRDefault="00E10C92" w:rsidP="00E10C92">
      <w:pPr>
        <w:spacing w:line="360" w:lineRule="auto"/>
        <w:ind w:left="709" w:right="-234"/>
        <w:jc w:val="both"/>
        <w:rPr>
          <w:sz w:val="28"/>
          <w:lang w:val="uk-UA"/>
        </w:rPr>
      </w:pPr>
      <w:r>
        <w:rPr>
          <w:sz w:val="28"/>
          <w:lang w:val="uk-UA"/>
        </w:rPr>
        <w:t xml:space="preserve">     89. Маслов Ю.С. Введение в языкознание. - М.</w:t>
      </w:r>
      <w:r>
        <w:rPr>
          <w:sz w:val="28"/>
        </w:rPr>
        <w:t>: Высшая школа,</w:t>
      </w:r>
      <w:r>
        <w:rPr>
          <w:sz w:val="28"/>
          <w:lang w:val="uk-UA"/>
        </w:rPr>
        <w:t xml:space="preserve"> 1975. - 326 с.</w:t>
      </w:r>
    </w:p>
    <w:p w:rsidR="00E10C92" w:rsidRDefault="00E10C92" w:rsidP="00E10C92">
      <w:pPr>
        <w:spacing w:line="360" w:lineRule="auto"/>
        <w:ind w:left="709" w:right="-234"/>
        <w:jc w:val="both"/>
        <w:rPr>
          <w:sz w:val="28"/>
        </w:rPr>
      </w:pPr>
      <w:r>
        <w:rPr>
          <w:sz w:val="28"/>
          <w:lang w:val="uk-UA"/>
        </w:rPr>
        <w:t xml:space="preserve">     90. Маслов Ю.С. Омонимия в словарях и омонимия в языке </w:t>
      </w:r>
      <w:r w:rsidRPr="00E9262D">
        <w:rPr>
          <w:sz w:val="28"/>
        </w:rPr>
        <w:t>//</w:t>
      </w:r>
      <w:r>
        <w:rPr>
          <w:sz w:val="28"/>
          <w:lang w:val="uk-UA"/>
        </w:rPr>
        <w:t xml:space="preserve"> </w:t>
      </w:r>
      <w:r>
        <w:rPr>
          <w:sz w:val="28"/>
        </w:rPr>
        <w:t>Вопросы теории и истории языка. - Л.: ЛГУ, 1963. - С. 198-102.</w:t>
      </w:r>
    </w:p>
    <w:p w:rsidR="00E10C92" w:rsidRDefault="00E10C92" w:rsidP="00E10C92">
      <w:pPr>
        <w:spacing w:line="360" w:lineRule="auto"/>
        <w:ind w:left="709" w:right="-234"/>
        <w:jc w:val="both"/>
        <w:rPr>
          <w:sz w:val="28"/>
          <w:lang w:val="uk-UA"/>
        </w:rPr>
      </w:pPr>
      <w:r>
        <w:rPr>
          <w:sz w:val="28"/>
          <w:lang w:val="uk-UA"/>
        </w:rPr>
        <w:t xml:space="preserve">     91. Маулер Ф.И. Грамматическая омонимия в современном английском языке. -  </w:t>
      </w:r>
    </w:p>
    <w:p w:rsidR="00E10C92" w:rsidRDefault="00E10C92" w:rsidP="00E10C92">
      <w:pPr>
        <w:spacing w:line="360" w:lineRule="auto"/>
        <w:ind w:left="709" w:right="-234"/>
        <w:jc w:val="both"/>
        <w:rPr>
          <w:sz w:val="28"/>
          <w:lang w:val="uk-UA"/>
        </w:rPr>
      </w:pPr>
      <w:r>
        <w:rPr>
          <w:sz w:val="28"/>
          <w:lang w:val="uk-UA"/>
        </w:rPr>
        <w:t xml:space="preserve">Ростов-на-Дону: Изд-во Ростовского ун-та, 1983. - 136 с. </w:t>
      </w:r>
    </w:p>
    <w:p w:rsidR="00E10C92" w:rsidRDefault="00E10C92" w:rsidP="00E10C92">
      <w:pPr>
        <w:spacing w:line="360" w:lineRule="auto"/>
        <w:ind w:left="709" w:right="-234"/>
        <w:jc w:val="both"/>
        <w:rPr>
          <w:sz w:val="28"/>
          <w:lang w:val="uk-UA"/>
        </w:rPr>
      </w:pPr>
      <w:r>
        <w:rPr>
          <w:sz w:val="28"/>
          <w:lang w:val="uk-UA"/>
        </w:rPr>
        <w:t xml:space="preserve">     92. Мейеров В.Ф. Типология буквенных орфограмм. - Иркутск: Издв-во Иркут. </w:t>
      </w:r>
    </w:p>
    <w:p w:rsidR="00E10C92" w:rsidRDefault="00E10C92" w:rsidP="00E10C92">
      <w:pPr>
        <w:spacing w:line="360" w:lineRule="auto"/>
        <w:ind w:left="709" w:right="-234"/>
        <w:jc w:val="both"/>
        <w:rPr>
          <w:sz w:val="28"/>
          <w:lang w:val="uk-UA"/>
        </w:rPr>
      </w:pPr>
      <w:r>
        <w:rPr>
          <w:sz w:val="28"/>
          <w:lang w:val="uk-UA"/>
        </w:rPr>
        <w:t>ун-та, 1988. - 279 с.</w:t>
      </w:r>
    </w:p>
    <w:p w:rsidR="00E10C92" w:rsidRDefault="00E10C92" w:rsidP="00E10C92">
      <w:pPr>
        <w:spacing w:line="360" w:lineRule="auto"/>
        <w:ind w:left="709" w:right="-234"/>
        <w:jc w:val="both"/>
        <w:rPr>
          <w:sz w:val="28"/>
          <w:lang w:val="uk-UA"/>
        </w:rPr>
      </w:pPr>
      <w:r>
        <w:rPr>
          <w:sz w:val="28"/>
          <w:lang w:val="uk-UA"/>
        </w:rPr>
        <w:t xml:space="preserve">     93. Моисеев А.И. Письмо и язык</w:t>
      </w:r>
      <w:r w:rsidRPr="00E9262D">
        <w:rPr>
          <w:sz w:val="28"/>
        </w:rPr>
        <w:t xml:space="preserve"> // </w:t>
      </w:r>
      <w:r>
        <w:rPr>
          <w:sz w:val="28"/>
        </w:rPr>
        <w:t>Вопросы языкознания. - 1983. - №</w:t>
      </w:r>
      <w:r>
        <w:rPr>
          <w:sz w:val="28"/>
          <w:lang w:val="uk-UA"/>
        </w:rPr>
        <w:t xml:space="preserve"> 6. - С. 68-72.</w:t>
      </w:r>
    </w:p>
    <w:p w:rsidR="00E10C92" w:rsidRDefault="00E10C92" w:rsidP="00E10C92">
      <w:pPr>
        <w:spacing w:line="360" w:lineRule="auto"/>
        <w:ind w:left="709" w:right="-234"/>
        <w:jc w:val="both"/>
        <w:rPr>
          <w:sz w:val="28"/>
          <w:lang w:val="uk-UA"/>
        </w:rPr>
      </w:pPr>
      <w:r>
        <w:rPr>
          <w:sz w:val="28"/>
          <w:lang w:val="uk-UA"/>
        </w:rPr>
        <w:t xml:space="preserve">     94. Мукан Г.М. Багатозначність і омонімія </w:t>
      </w:r>
      <w:r w:rsidRPr="00E9262D">
        <w:rPr>
          <w:sz w:val="28"/>
          <w:lang w:val="uk-UA"/>
        </w:rPr>
        <w:t>//</w:t>
      </w:r>
      <w:r>
        <w:rPr>
          <w:sz w:val="28"/>
          <w:lang w:val="uk-UA"/>
        </w:rPr>
        <w:t xml:space="preserve"> Українська мова і література в школі. - 1970. - №8. - С. 32-35.</w:t>
      </w:r>
    </w:p>
    <w:p w:rsidR="00E10C92" w:rsidRDefault="00E10C92" w:rsidP="00E10C92">
      <w:pPr>
        <w:spacing w:line="360" w:lineRule="auto"/>
        <w:ind w:left="709" w:right="-234"/>
        <w:jc w:val="both"/>
        <w:rPr>
          <w:sz w:val="28"/>
          <w:lang w:val="uk-UA"/>
        </w:rPr>
      </w:pPr>
      <w:r>
        <w:rPr>
          <w:sz w:val="28"/>
          <w:lang w:val="uk-UA"/>
        </w:rPr>
        <w:t xml:space="preserve">     95. Муравицкая М.П. Психолингвистический анализ лексической омонимии в украинском языке </w:t>
      </w:r>
      <w:r w:rsidRPr="00E9262D">
        <w:rPr>
          <w:sz w:val="28"/>
        </w:rPr>
        <w:t>//</w:t>
      </w:r>
      <w:r>
        <w:rPr>
          <w:sz w:val="28"/>
        </w:rPr>
        <w:t xml:space="preserve"> Вопросы языкознания. - 1991. - </w:t>
      </w:r>
      <w:r>
        <w:rPr>
          <w:sz w:val="28"/>
          <w:lang w:val="uk-UA"/>
        </w:rPr>
        <w:t xml:space="preserve">№ 1. - С.116-124. </w:t>
      </w:r>
    </w:p>
    <w:p w:rsidR="00E10C92" w:rsidRDefault="00E10C92" w:rsidP="00E10C92">
      <w:pPr>
        <w:spacing w:line="360" w:lineRule="auto"/>
        <w:ind w:left="709" w:right="-234"/>
        <w:jc w:val="both"/>
        <w:rPr>
          <w:sz w:val="28"/>
          <w:lang w:val="uk-UA"/>
        </w:rPr>
      </w:pPr>
      <w:r>
        <w:rPr>
          <w:sz w:val="28"/>
          <w:lang w:val="uk-UA"/>
        </w:rPr>
        <w:t xml:space="preserve">     96. Надточій О.Д. Структурний аналіз сучасних орфографічних систем української та російської мов. - К.: Логос, 1998. - 237 с. </w:t>
      </w:r>
    </w:p>
    <w:p w:rsidR="00E10C92" w:rsidRDefault="00E10C92" w:rsidP="00E10C92">
      <w:pPr>
        <w:spacing w:line="360" w:lineRule="auto"/>
        <w:ind w:left="709" w:right="-234"/>
        <w:jc w:val="both"/>
        <w:rPr>
          <w:sz w:val="28"/>
        </w:rPr>
      </w:pPr>
      <w:r>
        <w:rPr>
          <w:sz w:val="28"/>
          <w:lang w:val="uk-UA"/>
        </w:rPr>
        <w:t xml:space="preserve">     97. Наер В.Л. Прагматика текста и ее составляющие </w:t>
      </w:r>
      <w:r w:rsidRPr="00E9262D">
        <w:rPr>
          <w:sz w:val="28"/>
        </w:rPr>
        <w:t xml:space="preserve">// </w:t>
      </w:r>
      <w:r>
        <w:rPr>
          <w:sz w:val="28"/>
        </w:rPr>
        <w:t>Прагматика и стилистика. - М., 1985. - Вып.245. - с. 4-13.</w:t>
      </w:r>
    </w:p>
    <w:p w:rsidR="00E10C92" w:rsidRDefault="00E10C92" w:rsidP="00E10C92">
      <w:pPr>
        <w:spacing w:line="360" w:lineRule="auto"/>
        <w:ind w:left="709" w:right="-234"/>
        <w:jc w:val="both"/>
        <w:rPr>
          <w:sz w:val="28"/>
          <w:lang w:val="uk-UA"/>
        </w:rPr>
      </w:pPr>
      <w:r>
        <w:rPr>
          <w:sz w:val="28"/>
          <w:lang w:val="uk-UA"/>
        </w:rPr>
        <w:t xml:space="preserve">     98. Назарова Т.Б. Омонимия и паронимия в звучащей речи // </w:t>
      </w:r>
      <w:r>
        <w:rPr>
          <w:sz w:val="28"/>
        </w:rPr>
        <w:t>Фонетика и психология речи. - Иваново, 1984. - С.106-118.</w:t>
      </w:r>
      <w:r>
        <w:rPr>
          <w:sz w:val="28"/>
          <w:lang w:val="uk-UA"/>
        </w:rPr>
        <w:t xml:space="preserve"> </w:t>
      </w:r>
    </w:p>
    <w:p w:rsidR="00E10C92" w:rsidRPr="00E9262D" w:rsidRDefault="00E10C92" w:rsidP="00E10C92">
      <w:pPr>
        <w:spacing w:line="360" w:lineRule="auto"/>
        <w:ind w:left="709" w:right="-234"/>
        <w:jc w:val="both"/>
        <w:rPr>
          <w:sz w:val="28"/>
        </w:rPr>
      </w:pPr>
      <w:r>
        <w:rPr>
          <w:sz w:val="28"/>
          <w:lang w:val="uk-UA"/>
        </w:rPr>
        <w:t xml:space="preserve">     99. Назарова Т.Б. Омонимия и квази-омонимия  в разных функциональных стилях речи: Дис... канд. Филол. наук: 10.02.04. - М., 1984. - 182 с.</w:t>
      </w:r>
    </w:p>
    <w:p w:rsidR="00E10C92" w:rsidRDefault="00E10C92" w:rsidP="00E10C92">
      <w:pPr>
        <w:spacing w:line="360" w:lineRule="auto"/>
        <w:ind w:left="709" w:right="-234"/>
        <w:jc w:val="both"/>
        <w:rPr>
          <w:sz w:val="28"/>
          <w:lang w:val="uk-UA"/>
        </w:rPr>
      </w:pPr>
      <w:r>
        <w:rPr>
          <w:sz w:val="28"/>
        </w:rPr>
        <w:t xml:space="preserve">     100. Новиков Л.А. Об одном из способов разграничения полисемии и омонимии </w:t>
      </w:r>
      <w:r w:rsidRPr="00E9262D">
        <w:rPr>
          <w:sz w:val="28"/>
        </w:rPr>
        <w:t xml:space="preserve">// </w:t>
      </w:r>
      <w:r>
        <w:rPr>
          <w:sz w:val="28"/>
        </w:rPr>
        <w:t xml:space="preserve">Русский язык в школе. - 1960. - №3. - С. 10-14. </w:t>
      </w:r>
      <w:r>
        <w:rPr>
          <w:sz w:val="28"/>
          <w:lang w:val="uk-UA"/>
        </w:rPr>
        <w:t xml:space="preserve">  </w:t>
      </w:r>
    </w:p>
    <w:p w:rsidR="00E10C92" w:rsidRPr="00E9262D" w:rsidRDefault="00E10C92" w:rsidP="00E10C92">
      <w:pPr>
        <w:spacing w:line="360" w:lineRule="auto"/>
        <w:ind w:left="709" w:right="-234"/>
        <w:jc w:val="both"/>
        <w:rPr>
          <w:sz w:val="28"/>
        </w:rPr>
      </w:pPr>
      <w:r>
        <w:rPr>
          <w:sz w:val="28"/>
        </w:rPr>
        <w:t xml:space="preserve">     101. Новосад Г. К. </w:t>
      </w:r>
      <w:r>
        <w:rPr>
          <w:sz w:val="28"/>
          <w:lang w:val="uk-UA"/>
        </w:rPr>
        <w:t xml:space="preserve">Засоби диференціації омонімів у сучасній французькій мові </w:t>
      </w:r>
      <w:r w:rsidRPr="00E9262D">
        <w:rPr>
          <w:sz w:val="28"/>
        </w:rPr>
        <w:t xml:space="preserve">//  </w:t>
      </w:r>
    </w:p>
    <w:p w:rsidR="00E10C92" w:rsidRDefault="00E10C92" w:rsidP="00E10C92">
      <w:pPr>
        <w:spacing w:line="360" w:lineRule="auto"/>
        <w:ind w:left="709" w:right="-234"/>
        <w:jc w:val="both"/>
        <w:rPr>
          <w:sz w:val="28"/>
          <w:lang w:val="uk-UA"/>
        </w:rPr>
      </w:pPr>
      <w:r>
        <w:rPr>
          <w:sz w:val="28"/>
          <w:lang w:val="uk-UA"/>
        </w:rPr>
        <w:t>Іноземна філологія. - Львів: Вища школа, 1977. -  Вип. 46. - С. 81-87.</w:t>
      </w:r>
    </w:p>
    <w:p w:rsidR="00E10C92" w:rsidRPr="00E9262D" w:rsidRDefault="00E10C92" w:rsidP="00E10C92">
      <w:pPr>
        <w:spacing w:line="360" w:lineRule="auto"/>
        <w:ind w:left="709" w:right="-234"/>
        <w:jc w:val="both"/>
        <w:rPr>
          <w:sz w:val="28"/>
        </w:rPr>
      </w:pPr>
      <w:r>
        <w:rPr>
          <w:sz w:val="28"/>
          <w:lang w:val="uk-UA"/>
        </w:rPr>
        <w:t xml:space="preserve">     102. Новосад Г. К. До питання про класифікацію омонімів у французькій мові </w:t>
      </w:r>
      <w:r w:rsidRPr="00E9262D">
        <w:rPr>
          <w:sz w:val="28"/>
        </w:rPr>
        <w:t>//</w:t>
      </w:r>
    </w:p>
    <w:p w:rsidR="00E10C92" w:rsidRDefault="00E10C92" w:rsidP="00E10C92">
      <w:pPr>
        <w:spacing w:line="360" w:lineRule="auto"/>
        <w:ind w:left="709" w:right="-234"/>
        <w:jc w:val="both"/>
        <w:rPr>
          <w:sz w:val="28"/>
          <w:lang w:val="uk-UA"/>
        </w:rPr>
      </w:pPr>
      <w:r>
        <w:rPr>
          <w:sz w:val="28"/>
          <w:lang w:val="uk-UA"/>
        </w:rPr>
        <w:t>Іноземна філологія. - Л.: Вища школа, 1978. - Вип. 30. - С. 116-121.</w:t>
      </w:r>
    </w:p>
    <w:p w:rsidR="00E10C92" w:rsidRPr="00E9262D" w:rsidRDefault="00E10C92" w:rsidP="00E10C92">
      <w:pPr>
        <w:spacing w:line="360" w:lineRule="auto"/>
        <w:ind w:left="709" w:right="-234"/>
        <w:jc w:val="both"/>
        <w:rPr>
          <w:sz w:val="28"/>
        </w:rPr>
      </w:pPr>
      <w:r>
        <w:rPr>
          <w:sz w:val="28"/>
          <w:lang w:val="uk-UA"/>
        </w:rPr>
        <w:t xml:space="preserve">     103. Новосад Г. К. Омонімія в системі афіксів в сучасній французькій мові </w:t>
      </w:r>
      <w:r w:rsidRPr="00E9262D">
        <w:rPr>
          <w:sz w:val="28"/>
        </w:rPr>
        <w:t>//</w:t>
      </w:r>
    </w:p>
    <w:p w:rsidR="00E10C92" w:rsidRDefault="00E10C92" w:rsidP="00E10C92">
      <w:pPr>
        <w:spacing w:line="360" w:lineRule="auto"/>
        <w:ind w:left="709" w:right="-234"/>
        <w:jc w:val="both"/>
        <w:rPr>
          <w:sz w:val="28"/>
          <w:lang w:val="uk-UA"/>
        </w:rPr>
      </w:pPr>
      <w:r>
        <w:rPr>
          <w:sz w:val="28"/>
          <w:lang w:val="uk-UA"/>
        </w:rPr>
        <w:t>Іноземна філологія. - Л.: Вища школа, 1976. - Вип. 42. - С. 89-96.</w:t>
      </w:r>
    </w:p>
    <w:p w:rsidR="00E10C92" w:rsidRDefault="00E10C92" w:rsidP="00E10C92">
      <w:pPr>
        <w:spacing w:line="360" w:lineRule="auto"/>
        <w:ind w:left="709" w:right="-234"/>
        <w:jc w:val="both"/>
        <w:rPr>
          <w:sz w:val="28"/>
        </w:rPr>
      </w:pPr>
      <w:r>
        <w:rPr>
          <w:sz w:val="28"/>
          <w:lang w:val="uk-UA"/>
        </w:rPr>
        <w:lastRenderedPageBreak/>
        <w:t xml:space="preserve">     104</w:t>
      </w:r>
      <w:r>
        <w:rPr>
          <w:sz w:val="28"/>
        </w:rPr>
        <w:t>. Ожегов С.И</w:t>
      </w:r>
      <w:r>
        <w:rPr>
          <w:i/>
          <w:sz w:val="28"/>
        </w:rPr>
        <w:t>.</w:t>
      </w:r>
      <w:r>
        <w:rPr>
          <w:sz w:val="28"/>
        </w:rPr>
        <w:t xml:space="preserve"> Лексикология. Лексикография. Культура речи. - М. Высшая школа,     1974. - 352 с. </w:t>
      </w:r>
    </w:p>
    <w:p w:rsidR="00E10C92" w:rsidRDefault="00E10C92" w:rsidP="00E10C92">
      <w:pPr>
        <w:spacing w:line="360" w:lineRule="auto"/>
        <w:ind w:left="709" w:right="-234"/>
        <w:jc w:val="both"/>
        <w:rPr>
          <w:sz w:val="28"/>
          <w:lang w:val="uk-UA"/>
        </w:rPr>
      </w:pPr>
      <w:r>
        <w:rPr>
          <w:sz w:val="28"/>
        </w:rPr>
        <w:t xml:space="preserve">     105. Огуй </w:t>
      </w:r>
      <w:r>
        <w:rPr>
          <w:sz w:val="28"/>
          <w:lang w:val="en-US"/>
        </w:rPr>
        <w:t>O</w:t>
      </w:r>
      <w:r>
        <w:rPr>
          <w:sz w:val="28"/>
          <w:lang w:val="uk-UA"/>
        </w:rPr>
        <w:t xml:space="preserve">. Д. Полісемія в синхронії, діахронії та панхронії. Системно-квантитативні аспекти полісемії в німецькій мові та мовах Європи. - Чернівці: Золоті ворота, 1998. - 369 с.  </w:t>
      </w:r>
    </w:p>
    <w:p w:rsidR="00E10C92" w:rsidRDefault="00E10C92" w:rsidP="00E10C92">
      <w:pPr>
        <w:spacing w:line="360" w:lineRule="auto"/>
        <w:ind w:left="709" w:right="-234"/>
        <w:jc w:val="both"/>
        <w:rPr>
          <w:sz w:val="28"/>
        </w:rPr>
      </w:pPr>
      <w:r w:rsidRPr="00E9262D">
        <w:rPr>
          <w:sz w:val="28"/>
          <w:lang w:val="uk-UA"/>
        </w:rPr>
        <w:t xml:space="preserve">     </w:t>
      </w:r>
      <w:r>
        <w:rPr>
          <w:sz w:val="28"/>
        </w:rPr>
        <w:t xml:space="preserve">106. Осьмак Г.К. Семантическая и словообразовательная структура омонимов </w:t>
      </w:r>
      <w:proofErr w:type="gramStart"/>
      <w:r>
        <w:rPr>
          <w:sz w:val="28"/>
        </w:rPr>
        <w:t>во</w:t>
      </w:r>
      <w:proofErr w:type="gramEnd"/>
      <w:r>
        <w:rPr>
          <w:sz w:val="28"/>
        </w:rPr>
        <w:t xml:space="preserve"> </w:t>
      </w:r>
    </w:p>
    <w:p w:rsidR="00E10C92" w:rsidRDefault="00E10C92" w:rsidP="00E10C92">
      <w:pPr>
        <w:spacing w:line="360" w:lineRule="auto"/>
        <w:ind w:left="709" w:right="-234"/>
        <w:jc w:val="both"/>
        <w:rPr>
          <w:sz w:val="28"/>
        </w:rPr>
      </w:pPr>
      <w:r>
        <w:rPr>
          <w:sz w:val="28"/>
        </w:rPr>
        <w:t xml:space="preserve">французском  </w:t>
      </w:r>
      <w:proofErr w:type="gramStart"/>
      <w:r>
        <w:rPr>
          <w:sz w:val="28"/>
        </w:rPr>
        <w:t>языке</w:t>
      </w:r>
      <w:proofErr w:type="gramEnd"/>
      <w:r>
        <w:rPr>
          <w:sz w:val="28"/>
        </w:rPr>
        <w:t xml:space="preserve">: Автореф. дис... канд. филол. наук: 10.02.05 </w:t>
      </w:r>
      <w:r w:rsidRPr="00E9262D">
        <w:rPr>
          <w:sz w:val="28"/>
        </w:rPr>
        <w:t>/</w:t>
      </w:r>
      <w:r>
        <w:rPr>
          <w:sz w:val="28"/>
        </w:rPr>
        <w:t xml:space="preserve"> Киевск. Гос. ун-т. - К., 1980. - 21с.</w:t>
      </w:r>
    </w:p>
    <w:p w:rsidR="00E10C92" w:rsidRDefault="00E10C92" w:rsidP="00E10C92">
      <w:pPr>
        <w:spacing w:line="360" w:lineRule="auto"/>
        <w:ind w:left="709" w:right="-234"/>
        <w:jc w:val="both"/>
        <w:rPr>
          <w:sz w:val="28"/>
        </w:rPr>
      </w:pPr>
      <w:r>
        <w:rPr>
          <w:sz w:val="28"/>
        </w:rPr>
        <w:t xml:space="preserve">     107. Патрушев В. А. Структурно-семантические различия письменной и устной речи: Автореф. дис...  канд. филол. наук: 10.02.19</w:t>
      </w:r>
      <w:r w:rsidRPr="00E10C92">
        <w:rPr>
          <w:sz w:val="28"/>
        </w:rPr>
        <w:t xml:space="preserve"> / </w:t>
      </w:r>
      <w:r>
        <w:rPr>
          <w:sz w:val="28"/>
          <w:lang w:val="uk-UA"/>
        </w:rPr>
        <w:t>МГУ</w:t>
      </w:r>
      <w:r>
        <w:rPr>
          <w:sz w:val="28"/>
        </w:rPr>
        <w:t xml:space="preserve"> - М., 1978. - 25 с.</w:t>
      </w:r>
    </w:p>
    <w:p w:rsidR="00E10C92" w:rsidRDefault="00E10C92" w:rsidP="00E10C92">
      <w:pPr>
        <w:spacing w:line="360" w:lineRule="auto"/>
        <w:ind w:left="709" w:right="-234"/>
        <w:jc w:val="both"/>
        <w:rPr>
          <w:sz w:val="28"/>
          <w:lang w:val="uk-UA"/>
        </w:rPr>
      </w:pPr>
      <w:r>
        <w:rPr>
          <w:sz w:val="28"/>
        </w:rPr>
        <w:t xml:space="preserve">     108. Петренко М.Г. Явление омографии в современном русском языке: Автореф. дис... канд. филол. наук: 10.02.01 </w:t>
      </w:r>
      <w:r w:rsidRPr="00E9262D">
        <w:rPr>
          <w:sz w:val="28"/>
        </w:rPr>
        <w:t xml:space="preserve">/ </w:t>
      </w:r>
      <w:r>
        <w:rPr>
          <w:sz w:val="28"/>
          <w:lang w:val="uk-UA"/>
        </w:rPr>
        <w:t>Одесск. гос. ун-т. - О., 1987. - 16 с.</w:t>
      </w:r>
    </w:p>
    <w:p w:rsidR="00E10C92" w:rsidRDefault="00E10C92" w:rsidP="00E10C92">
      <w:pPr>
        <w:spacing w:line="360" w:lineRule="auto"/>
        <w:ind w:left="709" w:right="-234"/>
        <w:jc w:val="both"/>
        <w:rPr>
          <w:sz w:val="28"/>
        </w:rPr>
      </w:pPr>
      <w:r>
        <w:rPr>
          <w:sz w:val="28"/>
          <w:lang w:val="uk-UA"/>
        </w:rPr>
        <w:t xml:space="preserve">     109. Петрова Т.И. Структурно-семантическая характеристика лексической омонимии в современном английском языке: Дис... канд. филол. наук: 10.02.04. - Ростов н</w:t>
      </w:r>
      <w:r w:rsidRPr="00E9262D">
        <w:rPr>
          <w:sz w:val="28"/>
        </w:rPr>
        <w:t>/</w:t>
      </w:r>
      <w:r>
        <w:rPr>
          <w:sz w:val="28"/>
        </w:rPr>
        <w:t>Д, 1983. - 177 с.</w:t>
      </w:r>
    </w:p>
    <w:p w:rsidR="00E10C92" w:rsidRDefault="00E10C92" w:rsidP="00E10C92">
      <w:pPr>
        <w:spacing w:line="360" w:lineRule="auto"/>
        <w:ind w:left="709" w:right="-234"/>
        <w:jc w:val="both"/>
        <w:rPr>
          <w:sz w:val="28"/>
        </w:rPr>
      </w:pPr>
      <w:r>
        <w:rPr>
          <w:sz w:val="28"/>
          <w:lang w:val="uk-UA"/>
        </w:rPr>
        <w:t xml:space="preserve">     110. Пузанова </w:t>
      </w:r>
      <w:r>
        <w:rPr>
          <w:sz w:val="28"/>
        </w:rPr>
        <w:t xml:space="preserve">Н.А. Омонимия и смежные явления в истории языка: Дис... канд. филол. наук:  10.02.04. - М., 1996. - 160 с. </w:t>
      </w:r>
    </w:p>
    <w:p w:rsidR="00E10C92" w:rsidRDefault="00E10C92" w:rsidP="00E10C92">
      <w:pPr>
        <w:spacing w:line="360" w:lineRule="auto"/>
        <w:ind w:left="709" w:right="-234"/>
        <w:jc w:val="both"/>
        <w:rPr>
          <w:sz w:val="28"/>
          <w:lang w:val="uk-UA"/>
        </w:rPr>
      </w:pPr>
      <w:r>
        <w:rPr>
          <w:sz w:val="28"/>
          <w:lang w:val="uk-UA"/>
        </w:rPr>
        <w:t xml:space="preserve">     111. Роднєва І.В. Про деякі особливості явищ омонімії в рос. та франц. мовах. </w:t>
      </w:r>
    </w:p>
    <w:p w:rsidR="00E10C92" w:rsidRDefault="00E10C92" w:rsidP="00E10C92">
      <w:pPr>
        <w:spacing w:line="360" w:lineRule="auto"/>
        <w:ind w:left="709" w:right="-234"/>
        <w:jc w:val="both"/>
        <w:rPr>
          <w:sz w:val="28"/>
          <w:lang w:val="uk-UA"/>
        </w:rPr>
      </w:pPr>
      <w:r>
        <w:rPr>
          <w:sz w:val="28"/>
          <w:lang w:val="uk-UA"/>
        </w:rPr>
        <w:t>Мовознавство. – 1989. - №5. - С. 61-63.</w:t>
      </w:r>
    </w:p>
    <w:p w:rsidR="00E10C92" w:rsidRDefault="00E10C92" w:rsidP="00E10C92">
      <w:pPr>
        <w:spacing w:line="360" w:lineRule="auto"/>
        <w:ind w:left="709" w:right="-234"/>
        <w:jc w:val="both"/>
        <w:rPr>
          <w:sz w:val="28"/>
          <w:lang w:val="uk-UA"/>
        </w:rPr>
      </w:pPr>
      <w:r>
        <w:rPr>
          <w:sz w:val="28"/>
          <w:lang w:val="uk-UA"/>
        </w:rPr>
        <w:t xml:space="preserve">     112. Роднева И.В. Психолингвистические особенности восприятия явлений омонимии в разносистемных языках. Автореф. дис... канд. филол. наук: 10.02.19 </w:t>
      </w:r>
      <w:r w:rsidRPr="00E9262D">
        <w:rPr>
          <w:sz w:val="28"/>
        </w:rPr>
        <w:t xml:space="preserve">/ </w:t>
      </w:r>
      <w:r>
        <w:rPr>
          <w:sz w:val="28"/>
          <w:lang w:val="uk-UA"/>
        </w:rPr>
        <w:t>КГУ им. Шевченко. - К.1989. - 22 с.</w:t>
      </w:r>
    </w:p>
    <w:p w:rsidR="00E10C92" w:rsidRDefault="00E10C92" w:rsidP="00E10C92">
      <w:pPr>
        <w:spacing w:line="360" w:lineRule="auto"/>
        <w:ind w:left="709" w:right="-234"/>
        <w:jc w:val="both"/>
        <w:rPr>
          <w:sz w:val="28"/>
        </w:rPr>
      </w:pPr>
      <w:r>
        <w:rPr>
          <w:sz w:val="28"/>
          <w:lang w:val="uk-UA"/>
        </w:rPr>
        <w:t xml:space="preserve">     113. </w:t>
      </w:r>
      <w:r>
        <w:rPr>
          <w:sz w:val="28"/>
        </w:rPr>
        <w:t>Селезнева Л.Б. Орфограмма в системе русского современного письма. Автореф. дис.</w:t>
      </w:r>
      <w:r w:rsidRPr="00E10C92">
        <w:rPr>
          <w:sz w:val="28"/>
        </w:rPr>
        <w:t xml:space="preserve">.. </w:t>
      </w:r>
      <w:r>
        <w:rPr>
          <w:sz w:val="28"/>
        </w:rPr>
        <w:t xml:space="preserve"> д-ра филол. наук: 10.02.01</w:t>
      </w:r>
      <w:proofErr w:type="gramStart"/>
      <w:r>
        <w:rPr>
          <w:sz w:val="28"/>
        </w:rPr>
        <w:t xml:space="preserve"> / Л</w:t>
      </w:r>
      <w:proofErr w:type="gramEnd"/>
      <w:r>
        <w:rPr>
          <w:sz w:val="28"/>
        </w:rPr>
        <w:t>енингр. Гос. ун-т. - Л., 1985. - 31 с.</w:t>
      </w:r>
    </w:p>
    <w:p w:rsidR="00E10C92" w:rsidRDefault="00E10C92" w:rsidP="00E10C92">
      <w:pPr>
        <w:spacing w:line="360" w:lineRule="auto"/>
        <w:ind w:left="709" w:right="-234"/>
        <w:jc w:val="both"/>
        <w:rPr>
          <w:sz w:val="28"/>
        </w:rPr>
      </w:pPr>
      <w:r>
        <w:rPr>
          <w:sz w:val="28"/>
        </w:rPr>
        <w:t xml:space="preserve">     114. Семчинський С.В. Загальне мовознавство. - К.: Вища школа, 1988. - 327 с. </w:t>
      </w:r>
    </w:p>
    <w:p w:rsidR="00E10C92" w:rsidRDefault="00E10C92" w:rsidP="00E10C92">
      <w:pPr>
        <w:spacing w:line="360" w:lineRule="auto"/>
        <w:ind w:left="709" w:right="-234"/>
        <w:jc w:val="both"/>
        <w:rPr>
          <w:sz w:val="28"/>
        </w:rPr>
      </w:pPr>
      <w:r>
        <w:rPr>
          <w:sz w:val="28"/>
        </w:rPr>
        <w:t xml:space="preserve">     115. Ситдикова И.В. Орфограф</w:t>
      </w:r>
      <w:r>
        <w:rPr>
          <w:sz w:val="28"/>
          <w:lang w:val="uk-UA"/>
        </w:rPr>
        <w:t>ічні</w:t>
      </w:r>
      <w:r>
        <w:rPr>
          <w:sz w:val="28"/>
        </w:rPr>
        <w:t xml:space="preserve"> особливості неоні</w:t>
      </w:r>
      <w:proofErr w:type="gramStart"/>
      <w:r>
        <w:rPr>
          <w:sz w:val="28"/>
        </w:rPr>
        <w:t>м</w:t>
      </w:r>
      <w:proofErr w:type="gramEnd"/>
      <w:r>
        <w:rPr>
          <w:sz w:val="28"/>
        </w:rPr>
        <w:t xml:space="preserve">ів мови французької реклами. Автореф дис... канд. филол. наук 10.02.05 </w:t>
      </w:r>
      <w:r w:rsidRPr="00E9262D">
        <w:rPr>
          <w:sz w:val="28"/>
        </w:rPr>
        <w:t xml:space="preserve">/ </w:t>
      </w:r>
      <w:r>
        <w:rPr>
          <w:sz w:val="28"/>
          <w:lang w:val="uk-UA"/>
        </w:rPr>
        <w:t xml:space="preserve">Київськ. нац. ун-т. - К., 1998. - 16 с. </w:t>
      </w:r>
      <w:r>
        <w:rPr>
          <w:sz w:val="28"/>
        </w:rPr>
        <w:t xml:space="preserve"> </w:t>
      </w:r>
    </w:p>
    <w:p w:rsidR="00E10C92" w:rsidRDefault="00E10C92" w:rsidP="00E10C92">
      <w:pPr>
        <w:spacing w:line="360" w:lineRule="auto"/>
        <w:ind w:left="709" w:right="-234"/>
        <w:jc w:val="both"/>
        <w:rPr>
          <w:sz w:val="28"/>
          <w:lang w:val="uk-UA"/>
        </w:rPr>
      </w:pPr>
      <w:r>
        <w:rPr>
          <w:sz w:val="28"/>
        </w:rPr>
        <w:t xml:space="preserve">     116. Ситдикова И.В. Проблема письма у сучасн</w:t>
      </w:r>
      <w:r>
        <w:rPr>
          <w:sz w:val="28"/>
          <w:lang w:val="uk-UA"/>
        </w:rPr>
        <w:t xml:space="preserve">ій лінгвістиці </w:t>
      </w:r>
      <w:r w:rsidRPr="00E9262D">
        <w:rPr>
          <w:sz w:val="28"/>
        </w:rPr>
        <w:t xml:space="preserve">// </w:t>
      </w:r>
      <w:r>
        <w:rPr>
          <w:sz w:val="28"/>
          <w:lang w:val="uk-UA"/>
        </w:rPr>
        <w:t>Проблеми семантики слова, речення та тексту. - 2002. - Вип. 8. - С. 305-309.</w:t>
      </w:r>
    </w:p>
    <w:p w:rsidR="00E10C92" w:rsidRDefault="00E10C92" w:rsidP="00E10C92">
      <w:pPr>
        <w:spacing w:line="360" w:lineRule="auto"/>
        <w:ind w:left="709" w:right="-234"/>
        <w:jc w:val="both"/>
        <w:rPr>
          <w:sz w:val="28"/>
        </w:rPr>
      </w:pPr>
      <w:r>
        <w:rPr>
          <w:sz w:val="28"/>
        </w:rPr>
        <w:lastRenderedPageBreak/>
        <w:t xml:space="preserve">     117. Смирницкий  А.И. Лексикология английского языка. - М.: Из-во </w:t>
      </w:r>
      <w:proofErr w:type="gramStart"/>
      <w:r>
        <w:rPr>
          <w:sz w:val="28"/>
        </w:rPr>
        <w:t>лит-ры</w:t>
      </w:r>
      <w:proofErr w:type="gramEnd"/>
      <w:r>
        <w:rPr>
          <w:sz w:val="28"/>
        </w:rPr>
        <w:t xml:space="preserve"> на иностр. яз., 1956. - 259 с. </w:t>
      </w:r>
    </w:p>
    <w:p w:rsidR="00E10C92" w:rsidRDefault="00E10C92" w:rsidP="00E10C92">
      <w:pPr>
        <w:spacing w:line="360" w:lineRule="auto"/>
        <w:ind w:left="709" w:right="-234"/>
        <w:jc w:val="both"/>
        <w:rPr>
          <w:sz w:val="28"/>
        </w:rPr>
      </w:pPr>
      <w:r>
        <w:rPr>
          <w:sz w:val="28"/>
        </w:rPr>
        <w:t xml:space="preserve">     118. Соболева П.А. Словообразовательная полисемия и омонимия. - М.: Наука, 1980. - 294 с.</w:t>
      </w:r>
    </w:p>
    <w:p w:rsidR="00E10C92" w:rsidRPr="00E9262D" w:rsidRDefault="00E10C92" w:rsidP="00E10C92">
      <w:pPr>
        <w:spacing w:line="360" w:lineRule="auto"/>
        <w:ind w:left="709" w:right="-234"/>
        <w:jc w:val="both"/>
        <w:rPr>
          <w:sz w:val="28"/>
        </w:rPr>
      </w:pPr>
      <w:r>
        <w:rPr>
          <w:sz w:val="28"/>
        </w:rPr>
        <w:t xml:space="preserve">     119. Соколов Н.Н. Письмо вчера, сегодня, завтра. - М.: Просвещение, 1989. -141 с.</w:t>
      </w:r>
    </w:p>
    <w:p w:rsidR="00E10C92" w:rsidRDefault="00E10C92" w:rsidP="00E10C92">
      <w:pPr>
        <w:spacing w:line="360" w:lineRule="auto"/>
        <w:ind w:left="709" w:right="-234"/>
        <w:jc w:val="both"/>
        <w:rPr>
          <w:sz w:val="28"/>
        </w:rPr>
      </w:pPr>
      <w:r w:rsidRPr="00E9262D">
        <w:rPr>
          <w:sz w:val="28"/>
        </w:rPr>
        <w:t xml:space="preserve">     </w:t>
      </w:r>
      <w:r>
        <w:rPr>
          <w:sz w:val="28"/>
        </w:rPr>
        <w:t xml:space="preserve">120. Солнцев В. М. Язык и письмо </w:t>
      </w:r>
      <w:r w:rsidRPr="00E9262D">
        <w:rPr>
          <w:sz w:val="28"/>
        </w:rPr>
        <w:t xml:space="preserve">// </w:t>
      </w:r>
      <w:r>
        <w:rPr>
          <w:sz w:val="28"/>
        </w:rPr>
        <w:t xml:space="preserve">Вместо предисловия </w:t>
      </w:r>
      <w:r w:rsidRPr="00E9262D">
        <w:rPr>
          <w:sz w:val="28"/>
        </w:rPr>
        <w:t>// Функциональная взаимосвязь письменного и звукового языка. - М.: Наука, 1985. - С. 3-17.</w:t>
      </w:r>
      <w:r>
        <w:rPr>
          <w:sz w:val="28"/>
        </w:rPr>
        <w:t xml:space="preserve"> </w:t>
      </w:r>
    </w:p>
    <w:p w:rsidR="00E10C92" w:rsidRDefault="00E10C92" w:rsidP="00E10C92">
      <w:pPr>
        <w:spacing w:line="360" w:lineRule="auto"/>
        <w:ind w:left="709" w:right="-234"/>
        <w:jc w:val="both"/>
        <w:rPr>
          <w:sz w:val="28"/>
          <w:lang w:val="uk-UA"/>
        </w:rPr>
      </w:pPr>
      <w:r>
        <w:rPr>
          <w:sz w:val="28"/>
          <w:lang w:val="uk-UA"/>
        </w:rPr>
        <w:t xml:space="preserve">     121. Сосюр Ф. Курс загальної лінгвістики. - Київ: Основи, 1998. - 324 с.</w:t>
      </w:r>
    </w:p>
    <w:p w:rsidR="00E10C92" w:rsidRDefault="00E10C92" w:rsidP="00E10C92">
      <w:pPr>
        <w:spacing w:line="360" w:lineRule="auto"/>
        <w:ind w:left="709" w:right="-234"/>
        <w:jc w:val="both"/>
        <w:rPr>
          <w:sz w:val="28"/>
          <w:lang w:val="uk-UA"/>
        </w:rPr>
      </w:pPr>
      <w:r>
        <w:rPr>
          <w:sz w:val="28"/>
          <w:lang w:val="uk-UA"/>
        </w:rPr>
        <w:t xml:space="preserve">     122. Стернина  М.А. Лексико-грамматическая полисемия в системе языка. - Воронеж: </w:t>
      </w:r>
      <w:r>
        <w:rPr>
          <w:sz w:val="28"/>
        </w:rPr>
        <w:t>Истоки</w:t>
      </w:r>
      <w:r w:rsidRPr="00E9262D">
        <w:rPr>
          <w:sz w:val="28"/>
        </w:rPr>
        <w:t xml:space="preserve">, </w:t>
      </w:r>
      <w:r>
        <w:rPr>
          <w:sz w:val="28"/>
          <w:lang w:val="uk-UA"/>
        </w:rPr>
        <w:t xml:space="preserve">1999. - 159 с. </w:t>
      </w:r>
    </w:p>
    <w:p w:rsidR="00E10C92" w:rsidRDefault="00E10C92" w:rsidP="00E10C92">
      <w:pPr>
        <w:pStyle w:val="affffffffffffffffffff5"/>
        <w:spacing w:line="360" w:lineRule="auto"/>
        <w:ind w:left="709" w:right="-234"/>
      </w:pPr>
      <w:r>
        <w:t xml:space="preserve">     123. Строгая Т.А. Проблема омонимии фразеологических единиц в современном     французском языке: Автореф. дис... канд. филол наук: 10.02.05</w:t>
      </w:r>
      <w:proofErr w:type="gramStart"/>
      <w:r w:rsidRPr="00E9262D">
        <w:t xml:space="preserve"> / </w:t>
      </w:r>
      <w:r>
        <w:t>Л</w:t>
      </w:r>
      <w:proofErr w:type="gramEnd"/>
      <w:r>
        <w:t>енингр. Гос. ун-т. - Л., 1988. - 16 с.</w:t>
      </w:r>
    </w:p>
    <w:p w:rsidR="00E10C92" w:rsidRDefault="00E10C92" w:rsidP="00E10C92">
      <w:pPr>
        <w:pStyle w:val="affffffffffffffffffff5"/>
        <w:spacing w:line="360" w:lineRule="auto"/>
        <w:ind w:left="709" w:right="-234"/>
      </w:pPr>
      <w:r>
        <w:t xml:space="preserve">     124. Тараненко О.О. Полісемічний паралелізм і явище семантичної аналогії. - К.: Наукова думка, 1980. - 115 с.</w:t>
      </w:r>
    </w:p>
    <w:p w:rsidR="00E10C92" w:rsidRDefault="00E10C92" w:rsidP="00E10C92">
      <w:pPr>
        <w:pStyle w:val="affffffffffffffffffff5"/>
        <w:spacing w:line="360" w:lineRule="auto"/>
        <w:ind w:left="709" w:right="-234"/>
      </w:pPr>
      <w:r>
        <w:t xml:space="preserve">     125. Тихонов А.Н. Словообразовательная омонимия в русском языке</w:t>
      </w:r>
      <w:r w:rsidRPr="00E9262D">
        <w:t xml:space="preserve"> // </w:t>
      </w:r>
      <w:r>
        <w:t>Русский язык в школе. - 1971. - №1. - С. 88-93.</w:t>
      </w:r>
    </w:p>
    <w:p w:rsidR="00E10C92" w:rsidRDefault="00E10C92" w:rsidP="00E10C92">
      <w:pPr>
        <w:pStyle w:val="affffffffffffffffffff5"/>
        <w:spacing w:line="360" w:lineRule="auto"/>
        <w:ind w:left="709" w:right="-234"/>
      </w:pPr>
      <w:r>
        <w:t xml:space="preserve">     126. Трнка Б. Замечания об омонимии </w:t>
      </w:r>
      <w:r w:rsidRPr="00E9262D">
        <w:t xml:space="preserve">// </w:t>
      </w:r>
      <w:r>
        <w:t>Пражский лингвистический кружок. - М., 1967. - с. 272-276.</w:t>
      </w:r>
    </w:p>
    <w:p w:rsidR="00E10C92" w:rsidRDefault="00E10C92" w:rsidP="00E10C92">
      <w:pPr>
        <w:pStyle w:val="affffffffffffffffffff5"/>
        <w:spacing w:line="360" w:lineRule="auto"/>
        <w:ind w:left="709" w:right="-234"/>
      </w:pPr>
      <w:r>
        <w:t xml:space="preserve">     127. Тышлер И.С. Графическая дифференциация омонимов</w:t>
      </w:r>
      <w:r w:rsidRPr="00E9262D">
        <w:t xml:space="preserve"> //</w:t>
      </w:r>
      <w:r>
        <w:t xml:space="preserve"> Вопросы романо-германского языкознания. - Саратов: Изд-во Саратовск. ун-та, 1977. - С. 3-14.</w:t>
      </w:r>
    </w:p>
    <w:p w:rsidR="00E10C92" w:rsidRDefault="00E10C92" w:rsidP="00E10C92">
      <w:pPr>
        <w:pStyle w:val="affffffffffffffffffff5"/>
        <w:spacing w:line="360" w:lineRule="auto"/>
        <w:ind w:left="709" w:right="-234"/>
      </w:pPr>
      <w:r>
        <w:t xml:space="preserve">     128. Тышлер И.С. Омонимия в современном английском языке. - Саратов: Изд-во Саратовск. ун-та, 1988. - 230 с.</w:t>
      </w:r>
    </w:p>
    <w:p w:rsidR="00E10C92" w:rsidRDefault="00E10C92" w:rsidP="00E10C92">
      <w:pPr>
        <w:pStyle w:val="affffffffffffffffffff5"/>
        <w:spacing w:line="360" w:lineRule="auto"/>
        <w:ind w:left="709" w:right="-234"/>
      </w:pPr>
      <w:r>
        <w:t xml:space="preserve">     129. Уфимцева А.А. Лексика</w:t>
      </w:r>
      <w:r w:rsidRPr="00E9262D">
        <w:t xml:space="preserve"> // </w:t>
      </w:r>
      <w:r>
        <w:t>Общее языкознание. Внутренняя структура языка.- М.: Наука, 1972. - С. 394-455.</w:t>
      </w:r>
    </w:p>
    <w:p w:rsidR="00E10C92" w:rsidRDefault="00E10C92" w:rsidP="00E10C92">
      <w:pPr>
        <w:pStyle w:val="affffffffffffffffffff5"/>
        <w:spacing w:line="360" w:lineRule="auto"/>
        <w:ind w:left="709" w:right="-234"/>
      </w:pPr>
      <w:r>
        <w:t xml:space="preserve">     130. Уфимцева А.А. Типы словесных знаков. - М.: Наука, 1974. - 206 с.</w:t>
      </w:r>
    </w:p>
    <w:p w:rsidR="00E10C92" w:rsidRDefault="00E10C92" w:rsidP="00E10C92">
      <w:pPr>
        <w:pStyle w:val="affffffffffffffffffff5"/>
        <w:spacing w:line="360" w:lineRule="auto"/>
        <w:ind w:left="709" w:right="-234"/>
      </w:pPr>
      <w:r>
        <w:t xml:space="preserve">     131. Фалькович М.М. К вопросу об </w:t>
      </w:r>
      <w:proofErr w:type="gramStart"/>
      <w:r>
        <w:t>омоними и</w:t>
      </w:r>
      <w:proofErr w:type="gramEnd"/>
      <w:r>
        <w:t xml:space="preserve"> полисемии </w:t>
      </w:r>
      <w:r w:rsidRPr="00E9262D">
        <w:t>//</w:t>
      </w:r>
      <w:r>
        <w:t xml:space="preserve"> Вопросы языкознания. - 1960. - № 5 - С. 85-88. </w:t>
      </w:r>
    </w:p>
    <w:p w:rsidR="00E10C92" w:rsidRDefault="00E10C92" w:rsidP="00E10C92">
      <w:pPr>
        <w:pStyle w:val="affffffffffffffffffff5"/>
        <w:spacing w:line="360" w:lineRule="auto"/>
        <w:ind w:left="709" w:right="-234"/>
      </w:pPr>
      <w:r>
        <w:t xml:space="preserve">     132. Хлебникова И.Б. Морфологическая омонимия как структурная особенность английского языка  </w:t>
      </w:r>
      <w:r w:rsidRPr="00E9262D">
        <w:t>//</w:t>
      </w:r>
      <w:r>
        <w:t xml:space="preserve"> Филологические науки. - 1962. - № 1. - С. 55-69.   </w:t>
      </w:r>
    </w:p>
    <w:p w:rsidR="00E10C92" w:rsidRDefault="00E10C92" w:rsidP="00E10C92">
      <w:pPr>
        <w:pStyle w:val="affffffffffffffffffff5"/>
        <w:spacing w:line="360" w:lineRule="auto"/>
        <w:ind w:left="709" w:right="-234"/>
      </w:pPr>
      <w:r>
        <w:lastRenderedPageBreak/>
        <w:t xml:space="preserve">     133. Хмелевская Е.С., Козырева Т.Г. Современный русский язык: Графика. Орфография. - Минск: Вышэйш. школа, 1981. - 175 с.</w:t>
      </w:r>
    </w:p>
    <w:p w:rsidR="00E10C92" w:rsidRPr="00E9262D" w:rsidRDefault="00E10C92" w:rsidP="00E10C92">
      <w:pPr>
        <w:pStyle w:val="affffffffffffffffffff5"/>
        <w:spacing w:line="360" w:lineRule="auto"/>
        <w:ind w:left="709" w:right="-234"/>
      </w:pPr>
      <w:r>
        <w:t xml:space="preserve">     134. Шашурина А.Ю. Роль игры слов в формировании смысла текста</w:t>
      </w:r>
      <w:r w:rsidRPr="00E9262D">
        <w:t xml:space="preserve"> // </w:t>
      </w:r>
      <w:r>
        <w:t xml:space="preserve">Прагматические аспекты лексикологии и стилистики французского языка. - М., 1987. - Вып. 292. - С. 136-143.  </w:t>
      </w:r>
    </w:p>
    <w:p w:rsidR="00E10C92" w:rsidRDefault="00E10C92" w:rsidP="00E10C92">
      <w:pPr>
        <w:pStyle w:val="affffffffffffffffffff5"/>
        <w:spacing w:line="360" w:lineRule="auto"/>
        <w:ind w:left="709" w:right="-234"/>
      </w:pPr>
      <w:r w:rsidRPr="00E9262D">
        <w:t xml:space="preserve">     135. </w:t>
      </w:r>
      <w:r>
        <w:t xml:space="preserve">Шигаревская Н.А. Графика и орфография  </w:t>
      </w:r>
      <w:r w:rsidRPr="00E9262D">
        <w:t xml:space="preserve">// </w:t>
      </w:r>
      <w:r>
        <w:t xml:space="preserve">Теоретическая фонетика  французского языка. - М.: Высшая школа, 1982. - С. 234-239. </w:t>
      </w:r>
    </w:p>
    <w:p w:rsidR="00E10C92" w:rsidRDefault="00E10C92" w:rsidP="00E10C92">
      <w:pPr>
        <w:pStyle w:val="affffffffffffffffffff5"/>
        <w:spacing w:line="360" w:lineRule="auto"/>
        <w:ind w:left="709" w:right="-234"/>
      </w:pPr>
      <w:r>
        <w:t xml:space="preserve">     136. Шмелев Д.Н. Современный русский язык. Лексика. - М.: Просвещение, 1977. - 334 с.</w:t>
      </w:r>
    </w:p>
    <w:p w:rsidR="00E10C92" w:rsidRDefault="00E10C92" w:rsidP="00E10C92">
      <w:pPr>
        <w:pStyle w:val="affffffffffffffffffff5"/>
        <w:spacing w:line="360" w:lineRule="auto"/>
        <w:ind w:left="709" w:right="-234"/>
      </w:pPr>
      <w:r>
        <w:t xml:space="preserve">     137. Щерба Л.В. Правила алфавита и орфография</w:t>
      </w:r>
      <w:r w:rsidRPr="00E9262D">
        <w:t xml:space="preserve"> // </w:t>
      </w:r>
      <w:r>
        <w:t xml:space="preserve">Фонетика французского языка. - М.: Изд-во </w:t>
      </w:r>
      <w:proofErr w:type="gramStart"/>
      <w:r>
        <w:t>лит-ры</w:t>
      </w:r>
      <w:proofErr w:type="gramEnd"/>
      <w:r>
        <w:t xml:space="preserve"> на иностр. языках, 1953. - С. 135-164. </w:t>
      </w:r>
    </w:p>
    <w:p w:rsidR="00E10C92" w:rsidRDefault="00E10C92" w:rsidP="00E10C92">
      <w:pPr>
        <w:pStyle w:val="affffffffffffffffffff5"/>
        <w:spacing w:line="360" w:lineRule="auto"/>
        <w:ind w:left="709" w:right="-234"/>
      </w:pPr>
      <w:r>
        <w:t xml:space="preserve">     138. Щерба Л.В. Языковая система и речевая деятельность. - Л.: Наука, 1974. - 369 с.  </w:t>
      </w:r>
    </w:p>
    <w:p w:rsidR="00E10C92" w:rsidRDefault="00E10C92" w:rsidP="00E10C92">
      <w:pPr>
        <w:pStyle w:val="affffffffffffffffffff5"/>
        <w:spacing w:line="360" w:lineRule="auto"/>
        <w:ind w:left="709" w:right="-234"/>
        <w:rPr>
          <w:lang w:val="en-US"/>
        </w:rPr>
      </w:pPr>
      <w:r w:rsidRPr="00E9262D">
        <w:t xml:space="preserve">     </w:t>
      </w:r>
      <w:r>
        <w:rPr>
          <w:lang w:val="en-US"/>
        </w:rPr>
        <w:t>139. Anis J. Le signifiant graphique. - Paris: Larousse, 1983. - 127 p.</w:t>
      </w:r>
    </w:p>
    <w:p w:rsidR="00E10C92" w:rsidRDefault="00E10C92" w:rsidP="00E10C92">
      <w:pPr>
        <w:pStyle w:val="affffffffffffffffffff5"/>
        <w:spacing w:line="360" w:lineRule="auto"/>
        <w:ind w:left="709" w:right="-234"/>
        <w:rPr>
          <w:lang w:val="en-US"/>
        </w:rPr>
      </w:pPr>
      <w:r>
        <w:rPr>
          <w:lang w:val="en-US"/>
        </w:rPr>
        <w:t xml:space="preserve">     140. Baylon Ch., Fabre P. Initiation </w:t>
      </w:r>
      <w:r>
        <w:rPr>
          <w:lang w:val="fr-FR"/>
        </w:rPr>
        <w:t>à</w:t>
      </w:r>
      <w:r>
        <w:rPr>
          <w:lang w:val="en-US"/>
        </w:rPr>
        <w:t xml:space="preserve"> la linguistique. - Paris: Nathan, 1990. - 235 p.</w:t>
      </w:r>
    </w:p>
    <w:p w:rsidR="00E10C92" w:rsidRDefault="00E10C92" w:rsidP="00E10C92">
      <w:pPr>
        <w:pStyle w:val="affffffffffffffffffff5"/>
        <w:spacing w:line="360" w:lineRule="auto"/>
        <w:ind w:left="709" w:right="-234"/>
        <w:rPr>
          <w:lang w:val="en-US"/>
        </w:rPr>
      </w:pPr>
      <w:r>
        <w:rPr>
          <w:lang w:val="en-US"/>
        </w:rPr>
        <w:t xml:space="preserve">     141. Baylon Ch., Mignot X. S</w:t>
      </w:r>
      <w:r>
        <w:rPr>
          <w:lang w:val="fr-FR"/>
        </w:rPr>
        <w:t>é</w:t>
      </w:r>
      <w:r>
        <w:rPr>
          <w:lang w:val="en-US"/>
        </w:rPr>
        <w:t xml:space="preserve">mantique du langage. </w:t>
      </w:r>
      <w:proofErr w:type="gramStart"/>
      <w:r>
        <w:rPr>
          <w:lang w:val="en-US"/>
        </w:rPr>
        <w:t>Initiation.</w:t>
      </w:r>
      <w:proofErr w:type="gramEnd"/>
      <w:r>
        <w:rPr>
          <w:lang w:val="en-US"/>
        </w:rPr>
        <w:t xml:space="preserve"> - Paris: Nathan, 1995. - 255 p.  </w:t>
      </w:r>
    </w:p>
    <w:p w:rsidR="00E10C92" w:rsidRDefault="00E10C92" w:rsidP="00E10C92">
      <w:pPr>
        <w:pStyle w:val="affffffffffffffffffff5"/>
        <w:spacing w:line="360" w:lineRule="auto"/>
        <w:ind w:left="709" w:right="-234"/>
        <w:rPr>
          <w:lang w:val="fr-FR"/>
        </w:rPr>
      </w:pPr>
      <w:r>
        <w:rPr>
          <w:lang w:val="en-US"/>
        </w:rPr>
        <w:t xml:space="preserve">     142. Blanche-Benveniste Cl., Chervel A. L</w:t>
      </w:r>
      <w:r>
        <w:rPr>
          <w:lang w:val="fr-FR"/>
        </w:rPr>
        <w:t>’orthographe. - Paris: Maspéro, 1969.-236p.</w:t>
      </w:r>
    </w:p>
    <w:p w:rsidR="00E10C92" w:rsidRDefault="00E10C92" w:rsidP="00E10C92">
      <w:pPr>
        <w:pStyle w:val="affffffffffffffffffff5"/>
        <w:spacing w:line="360" w:lineRule="auto"/>
        <w:ind w:left="709" w:right="-234"/>
        <w:rPr>
          <w:lang w:val="en-US"/>
        </w:rPr>
      </w:pPr>
      <w:r>
        <w:rPr>
          <w:lang w:val="fr-FR"/>
        </w:rPr>
        <w:t xml:space="preserve">     143. Brun J., Doppagne A. La ponctuation et l’art d’é</w:t>
      </w:r>
      <w:r>
        <w:rPr>
          <w:lang w:val="en-US"/>
        </w:rPr>
        <w:t>crire. - Paris-Bruxelles: Baude, 1957. - 240 p.</w:t>
      </w:r>
    </w:p>
    <w:p w:rsidR="00E10C92" w:rsidRDefault="00E10C92" w:rsidP="00E10C92">
      <w:pPr>
        <w:pStyle w:val="affffffffffffffffffff5"/>
        <w:spacing w:line="360" w:lineRule="auto"/>
        <w:ind w:left="709" w:right="-234"/>
        <w:rPr>
          <w:lang w:val="en-US"/>
        </w:rPr>
      </w:pPr>
      <w:r>
        <w:rPr>
          <w:lang w:val="en-US"/>
        </w:rPr>
        <w:t xml:space="preserve">     144. Burney P. L</w:t>
      </w:r>
      <w:r>
        <w:rPr>
          <w:lang w:val="fr-FR"/>
        </w:rPr>
        <w:t xml:space="preserve">’orthographe. - </w:t>
      </w:r>
      <w:r>
        <w:rPr>
          <w:lang w:val="en-US"/>
        </w:rPr>
        <w:t xml:space="preserve">Paris: Press. </w:t>
      </w:r>
      <w:proofErr w:type="gramStart"/>
      <w:r>
        <w:rPr>
          <w:lang w:val="en-US"/>
        </w:rPr>
        <w:t>univ</w:t>
      </w:r>
      <w:proofErr w:type="gramEnd"/>
      <w:r>
        <w:rPr>
          <w:lang w:val="en-US"/>
        </w:rPr>
        <w:t xml:space="preserve">. de France, 1967. - 126 p. </w:t>
      </w:r>
    </w:p>
    <w:p w:rsidR="00E10C92" w:rsidRDefault="00E10C92" w:rsidP="00E10C92">
      <w:pPr>
        <w:pStyle w:val="affffffffffffffffffff5"/>
        <w:spacing w:line="360" w:lineRule="auto"/>
        <w:ind w:left="709" w:right="-234"/>
        <w:rPr>
          <w:lang w:val="en-US"/>
        </w:rPr>
      </w:pPr>
      <w:r>
        <w:rPr>
          <w:lang w:val="en-US"/>
        </w:rPr>
        <w:t xml:space="preserve">     145. Castellani J.-P., Liber C. Orthographe. - Paris: Nathan, 1989. - 239 p.</w:t>
      </w:r>
    </w:p>
    <w:p w:rsidR="00E10C92" w:rsidRDefault="00E10C92" w:rsidP="00E10C92">
      <w:pPr>
        <w:pStyle w:val="affffffffffffffffffff5"/>
        <w:spacing w:line="360" w:lineRule="auto"/>
        <w:ind w:left="709" w:right="-234"/>
        <w:rPr>
          <w:lang w:val="en-US"/>
        </w:rPr>
      </w:pPr>
      <w:r>
        <w:rPr>
          <w:lang w:val="en-US"/>
        </w:rPr>
        <w:t xml:space="preserve">     146. Catach N. L</w:t>
      </w:r>
      <w:r>
        <w:rPr>
          <w:lang w:val="fr-FR"/>
        </w:rPr>
        <w:t>’</w:t>
      </w:r>
      <w:r>
        <w:rPr>
          <w:lang w:val="en-US"/>
        </w:rPr>
        <w:t xml:space="preserve">orthographe. Paris: Press. </w:t>
      </w:r>
      <w:proofErr w:type="gramStart"/>
      <w:r>
        <w:rPr>
          <w:lang w:val="en-US"/>
        </w:rPr>
        <w:t>univ</w:t>
      </w:r>
      <w:proofErr w:type="gramEnd"/>
      <w:r>
        <w:rPr>
          <w:lang w:val="en-US"/>
        </w:rPr>
        <w:t xml:space="preserve">. de France, 1978. </w:t>
      </w:r>
      <w:proofErr w:type="gramStart"/>
      <w:r>
        <w:rPr>
          <w:lang w:val="en-US"/>
        </w:rPr>
        <w:t>- 127p.</w:t>
      </w:r>
      <w:proofErr w:type="gramEnd"/>
    </w:p>
    <w:p w:rsidR="00E10C92" w:rsidRDefault="00E10C92" w:rsidP="00E10C92">
      <w:pPr>
        <w:pStyle w:val="affffffffffffffffffff5"/>
        <w:spacing w:line="360" w:lineRule="auto"/>
        <w:ind w:left="709" w:right="-234"/>
        <w:rPr>
          <w:lang w:val="fr-FR"/>
        </w:rPr>
      </w:pPr>
      <w:r>
        <w:rPr>
          <w:lang w:val="en-US"/>
        </w:rPr>
        <w:t xml:space="preserve">     147. Catach N. </w:t>
      </w:r>
      <w:r>
        <w:rPr>
          <w:lang w:val="fr-FR"/>
        </w:rPr>
        <w:t xml:space="preserve">Orthographe </w:t>
      </w:r>
      <w:proofErr w:type="gramStart"/>
      <w:r>
        <w:rPr>
          <w:lang w:val="fr-FR"/>
        </w:rPr>
        <w:t>et</w:t>
      </w:r>
      <w:proofErr w:type="gramEnd"/>
      <w:r>
        <w:rPr>
          <w:lang w:val="fr-FR"/>
        </w:rPr>
        <w:t xml:space="preserve"> lexicographie. - Paris: </w:t>
      </w:r>
      <w:r>
        <w:rPr>
          <w:lang w:val="en-US"/>
        </w:rPr>
        <w:t>Nathan,</w:t>
      </w:r>
      <w:r>
        <w:rPr>
          <w:lang w:val="fr-FR"/>
        </w:rPr>
        <w:t xml:space="preserve"> 1981. - 350 p.</w:t>
      </w:r>
    </w:p>
    <w:p w:rsidR="00E10C92" w:rsidRDefault="00E10C92" w:rsidP="00E10C92">
      <w:pPr>
        <w:pStyle w:val="affffffffffffffffffff5"/>
        <w:spacing w:line="360" w:lineRule="auto"/>
        <w:ind w:left="709" w:right="-234"/>
        <w:rPr>
          <w:lang w:val="en-US"/>
        </w:rPr>
      </w:pPr>
      <w:r>
        <w:rPr>
          <w:lang w:val="en-US"/>
        </w:rPr>
        <w:t xml:space="preserve">     148. Catach N. </w:t>
      </w:r>
      <w:r>
        <w:rPr>
          <w:lang w:val="fr-FR"/>
        </w:rPr>
        <w:t xml:space="preserve">Orthographe </w:t>
      </w:r>
      <w:proofErr w:type="gramStart"/>
      <w:r>
        <w:rPr>
          <w:lang w:val="fr-FR"/>
        </w:rPr>
        <w:t>et</w:t>
      </w:r>
      <w:proofErr w:type="gramEnd"/>
      <w:r>
        <w:rPr>
          <w:lang w:val="fr-FR"/>
        </w:rPr>
        <w:t xml:space="preserve"> enseignement du franç</w:t>
      </w:r>
      <w:r>
        <w:rPr>
          <w:lang w:val="en-US"/>
        </w:rPr>
        <w:t>ais // L</w:t>
      </w:r>
      <w:r>
        <w:rPr>
          <w:lang w:val="fr-FR"/>
        </w:rPr>
        <w:t xml:space="preserve">’Ecole et la Nation. – 1971. - </w:t>
      </w:r>
      <w:r w:rsidRPr="00E10C92">
        <w:rPr>
          <w:lang w:val="en-US"/>
        </w:rPr>
        <w:t>№ 199. - P. 89 - 95.</w:t>
      </w:r>
    </w:p>
    <w:p w:rsidR="00E10C92" w:rsidRDefault="00E10C92" w:rsidP="00E10C92">
      <w:pPr>
        <w:pStyle w:val="affffffffffffffffffff5"/>
        <w:spacing w:line="360" w:lineRule="auto"/>
        <w:ind w:left="709" w:right="-234"/>
        <w:rPr>
          <w:lang w:val="fr-FR"/>
        </w:rPr>
      </w:pPr>
      <w:r>
        <w:rPr>
          <w:lang w:val="en-US"/>
        </w:rPr>
        <w:t xml:space="preserve">     149. Catach N. L</w:t>
      </w:r>
      <w:r>
        <w:rPr>
          <w:lang w:val="fr-FR"/>
        </w:rPr>
        <w:t>’orthographe franç</w:t>
      </w:r>
      <w:r>
        <w:rPr>
          <w:lang w:val="en-US"/>
        </w:rPr>
        <w:t>aise. Trait</w:t>
      </w:r>
      <w:r>
        <w:rPr>
          <w:lang w:val="fr-FR"/>
        </w:rPr>
        <w:t xml:space="preserve">é </w:t>
      </w:r>
      <w:r>
        <w:rPr>
          <w:lang w:val="en-US"/>
        </w:rPr>
        <w:t>th</w:t>
      </w:r>
      <w:r>
        <w:rPr>
          <w:lang w:val="fr-FR"/>
        </w:rPr>
        <w:t xml:space="preserve">éorique </w:t>
      </w:r>
      <w:proofErr w:type="gramStart"/>
      <w:r>
        <w:rPr>
          <w:lang w:val="fr-FR"/>
        </w:rPr>
        <w:t>et</w:t>
      </w:r>
      <w:proofErr w:type="gramEnd"/>
      <w:r>
        <w:rPr>
          <w:lang w:val="fr-FR"/>
        </w:rPr>
        <w:t xml:space="preserve"> pratique. - Paris: Nathan, 1986. - 334 p.</w:t>
      </w:r>
    </w:p>
    <w:p w:rsidR="00E10C92" w:rsidRDefault="00E10C92" w:rsidP="00E10C92">
      <w:pPr>
        <w:pStyle w:val="affffffffffffffffffff5"/>
        <w:spacing w:line="360" w:lineRule="auto"/>
        <w:ind w:left="709" w:right="-234"/>
        <w:rPr>
          <w:lang w:val="en-US"/>
        </w:rPr>
      </w:pPr>
      <w:r>
        <w:rPr>
          <w:lang w:val="en-US"/>
        </w:rPr>
        <w:lastRenderedPageBreak/>
        <w:t xml:space="preserve">     150. Chevrot J.-P., Malderez I. L</w:t>
      </w:r>
      <w:r>
        <w:rPr>
          <w:lang w:val="fr-FR"/>
        </w:rPr>
        <w:t>’</w:t>
      </w:r>
      <w:r>
        <w:rPr>
          <w:lang w:val="en-US"/>
        </w:rPr>
        <w:t xml:space="preserve">effet Buben: de la linguistique diachronique </w:t>
      </w:r>
      <w:r>
        <w:rPr>
          <w:lang w:val="fr-FR"/>
        </w:rPr>
        <w:t>à l’approche cognitive </w:t>
      </w:r>
      <w:r>
        <w:rPr>
          <w:lang w:val="en-US"/>
        </w:rPr>
        <w:t>// Langue fran</w:t>
      </w:r>
      <w:r>
        <w:rPr>
          <w:lang w:val="fr-FR"/>
        </w:rPr>
        <w:t>çaise</w:t>
      </w:r>
      <w:r>
        <w:rPr>
          <w:lang w:val="en-US"/>
        </w:rPr>
        <w:t xml:space="preserve">. - 1999. </w:t>
      </w:r>
      <w:proofErr w:type="gramStart"/>
      <w:r>
        <w:rPr>
          <w:lang w:val="en-US"/>
        </w:rPr>
        <w:t xml:space="preserve">- </w:t>
      </w:r>
      <w:r w:rsidRPr="00E10C92">
        <w:rPr>
          <w:lang w:val="en-US"/>
        </w:rPr>
        <w:t>№</w:t>
      </w:r>
      <w:r>
        <w:rPr>
          <w:lang w:val="en-US"/>
        </w:rPr>
        <w:t xml:space="preserve"> 142.</w:t>
      </w:r>
      <w:proofErr w:type="gramEnd"/>
      <w:r>
        <w:rPr>
          <w:lang w:val="en-US"/>
        </w:rPr>
        <w:t xml:space="preserve"> - P. 104-122. </w:t>
      </w:r>
    </w:p>
    <w:p w:rsidR="00E10C92" w:rsidRDefault="00E10C92" w:rsidP="00E10C92">
      <w:pPr>
        <w:pStyle w:val="affffffffffffffffffff5"/>
        <w:spacing w:line="360" w:lineRule="auto"/>
        <w:ind w:left="709" w:right="-234"/>
        <w:rPr>
          <w:lang w:val="en-US"/>
        </w:rPr>
      </w:pPr>
      <w:r>
        <w:rPr>
          <w:lang w:val="en-US"/>
        </w:rPr>
        <w:t xml:space="preserve">     151. Claret J. Le choix des mots. - Paris: Press. </w:t>
      </w:r>
      <w:proofErr w:type="gramStart"/>
      <w:r>
        <w:rPr>
          <w:lang w:val="en-US"/>
        </w:rPr>
        <w:t>univ</w:t>
      </w:r>
      <w:proofErr w:type="gramEnd"/>
      <w:r>
        <w:rPr>
          <w:lang w:val="en-US"/>
        </w:rPr>
        <w:t>. de France, 1976. - 125 p.</w:t>
      </w:r>
    </w:p>
    <w:p w:rsidR="00E10C92" w:rsidRDefault="00E10C92" w:rsidP="00E10C92">
      <w:pPr>
        <w:pStyle w:val="affffffffffffffffffff5"/>
        <w:spacing w:line="360" w:lineRule="auto"/>
        <w:ind w:left="709" w:right="-234"/>
        <w:rPr>
          <w:lang w:val="en-US"/>
        </w:rPr>
      </w:pPr>
      <w:r>
        <w:rPr>
          <w:lang w:val="en-US"/>
        </w:rPr>
        <w:t xml:space="preserve">     152. Cordey E. Homonymes personnels </w:t>
      </w:r>
      <w:proofErr w:type="gramStart"/>
      <w:r>
        <w:rPr>
          <w:lang w:val="en-US"/>
        </w:rPr>
        <w:t>et</w:t>
      </w:r>
      <w:proofErr w:type="gramEnd"/>
      <w:r>
        <w:rPr>
          <w:lang w:val="en-US"/>
        </w:rPr>
        <w:t xml:space="preserve"> communs group</w:t>
      </w:r>
      <w:r>
        <w:rPr>
          <w:lang w:val="fr-FR"/>
        </w:rPr>
        <w:t>é</w:t>
      </w:r>
      <w:r>
        <w:rPr>
          <w:lang w:val="en-US"/>
        </w:rPr>
        <w:t>s par E. Cordey. - Lausanne: Cordey, 1956. - 48 p.</w:t>
      </w:r>
    </w:p>
    <w:p w:rsidR="00E10C92" w:rsidRDefault="00E10C92" w:rsidP="00E10C92">
      <w:pPr>
        <w:pStyle w:val="affffffffffffffffffff5"/>
        <w:spacing w:line="360" w:lineRule="auto"/>
        <w:ind w:left="709" w:right="-234"/>
        <w:rPr>
          <w:lang w:val="en-US"/>
        </w:rPr>
      </w:pPr>
      <w:r>
        <w:rPr>
          <w:lang w:val="en-US"/>
        </w:rPr>
        <w:t xml:space="preserve">     153. Derrida J. De la grammatologie. - Paris: Les </w:t>
      </w:r>
      <w:r>
        <w:rPr>
          <w:lang w:val="fr-FR"/>
        </w:rPr>
        <w:t>é</w:t>
      </w:r>
      <w:r>
        <w:rPr>
          <w:lang w:val="en-US"/>
        </w:rPr>
        <w:t xml:space="preserve">ditions de </w:t>
      </w:r>
      <w:proofErr w:type="gramStart"/>
      <w:r>
        <w:rPr>
          <w:lang w:val="en-US"/>
        </w:rPr>
        <w:t>minuit</w:t>
      </w:r>
      <w:proofErr w:type="gramEnd"/>
      <w:r>
        <w:rPr>
          <w:lang w:val="en-US"/>
        </w:rPr>
        <w:t>, 1967. - 445 p.</w:t>
      </w:r>
    </w:p>
    <w:p w:rsidR="00E10C92" w:rsidRDefault="00E10C92" w:rsidP="00E10C92">
      <w:pPr>
        <w:spacing w:line="360" w:lineRule="auto"/>
        <w:ind w:left="709" w:right="-234"/>
        <w:jc w:val="both"/>
        <w:rPr>
          <w:sz w:val="28"/>
          <w:lang w:val="uk-UA"/>
        </w:rPr>
      </w:pPr>
      <w:r>
        <w:rPr>
          <w:sz w:val="28"/>
          <w:lang w:val="uk-UA"/>
        </w:rPr>
        <w:t xml:space="preserve">     154. Dictionnaire de linguistique et des sciences du language. - Larousse, 1994.-514 p.</w:t>
      </w:r>
    </w:p>
    <w:p w:rsidR="00E10C92" w:rsidRDefault="00E10C92" w:rsidP="00E10C92">
      <w:pPr>
        <w:spacing w:line="360" w:lineRule="auto"/>
        <w:ind w:left="709" w:right="-234"/>
        <w:jc w:val="both"/>
        <w:rPr>
          <w:sz w:val="28"/>
          <w:lang w:val="en-US"/>
        </w:rPr>
      </w:pPr>
      <w:r>
        <w:rPr>
          <w:sz w:val="28"/>
          <w:lang w:val="uk-UA"/>
        </w:rPr>
        <w:t xml:space="preserve">     </w:t>
      </w:r>
      <w:r>
        <w:rPr>
          <w:sz w:val="28"/>
          <w:lang w:val="en-US"/>
        </w:rPr>
        <w:t>155. Ducrot O., Todorov T. Dictionnaire encyclop</w:t>
      </w:r>
      <w:r>
        <w:rPr>
          <w:sz w:val="28"/>
          <w:lang w:val="fr-FR"/>
        </w:rPr>
        <w:t>édi</w:t>
      </w:r>
      <w:r>
        <w:rPr>
          <w:sz w:val="28"/>
          <w:lang w:val="en-US"/>
        </w:rPr>
        <w:t>que des sciences du language. - Paris: Seuil, 1972. - 470 c.</w:t>
      </w:r>
    </w:p>
    <w:p w:rsidR="00E10C92" w:rsidRDefault="00E10C92" w:rsidP="00E10C92">
      <w:pPr>
        <w:pStyle w:val="affffffffffffffffffff5"/>
        <w:spacing w:line="360" w:lineRule="auto"/>
        <w:ind w:left="709" w:right="-234"/>
        <w:rPr>
          <w:lang w:val="en-US"/>
        </w:rPr>
      </w:pPr>
      <w:r w:rsidRPr="00E10C92">
        <w:rPr>
          <w:lang w:val="en-US"/>
        </w:rPr>
        <w:t xml:space="preserve">     </w:t>
      </w:r>
      <w:r>
        <w:rPr>
          <w:lang w:val="fr-FR"/>
        </w:rPr>
        <w:t>156. Falinski E. Psyco-pé</w:t>
      </w:r>
      <w:r>
        <w:rPr>
          <w:lang w:val="en-US"/>
        </w:rPr>
        <w:t xml:space="preserve">dagogie du langage </w:t>
      </w:r>
      <w:r>
        <w:rPr>
          <w:lang w:val="fr-FR"/>
        </w:rPr>
        <w:t>écrit</w:t>
      </w:r>
      <w:r>
        <w:rPr>
          <w:lang w:val="en-US"/>
        </w:rPr>
        <w:t>. - Paris: Hermann, 1964. - 98 p.</w:t>
      </w:r>
    </w:p>
    <w:p w:rsidR="00E10C92" w:rsidRDefault="00E10C92" w:rsidP="00E10C92">
      <w:pPr>
        <w:pStyle w:val="affffffffffffffffffff5"/>
        <w:spacing w:line="360" w:lineRule="auto"/>
        <w:ind w:left="709" w:right="-234"/>
        <w:rPr>
          <w:lang w:val="en-US"/>
        </w:rPr>
      </w:pPr>
      <w:r>
        <w:rPr>
          <w:lang w:val="en-US"/>
        </w:rPr>
        <w:t xml:space="preserve">     157. Fayol M., Jaffr</w:t>
      </w:r>
      <w:r>
        <w:rPr>
          <w:lang w:val="fr-FR"/>
        </w:rPr>
        <w:t>é</w:t>
      </w:r>
      <w:r>
        <w:rPr>
          <w:lang w:val="en-US"/>
        </w:rPr>
        <w:t xml:space="preserve"> J.-P. </w:t>
      </w:r>
      <w:r>
        <w:rPr>
          <w:lang w:val="fr-FR"/>
        </w:rPr>
        <w:t>L’</w:t>
      </w:r>
      <w:r>
        <w:rPr>
          <w:lang w:val="en-US"/>
        </w:rPr>
        <w:t>orthographe: approches linguistiques et psycholinguistiques // Langue fran</w:t>
      </w:r>
      <w:r>
        <w:rPr>
          <w:lang w:val="fr-FR"/>
        </w:rPr>
        <w:t>ç</w:t>
      </w:r>
      <w:r>
        <w:rPr>
          <w:lang w:val="en-US"/>
        </w:rPr>
        <w:t xml:space="preserve">aise. - 1992. </w:t>
      </w:r>
      <w:proofErr w:type="gramStart"/>
      <w:r>
        <w:rPr>
          <w:lang w:val="en-US"/>
        </w:rPr>
        <w:t xml:space="preserve">- </w:t>
      </w:r>
      <w:r w:rsidRPr="00E10C92">
        <w:rPr>
          <w:lang w:val="en-US"/>
        </w:rPr>
        <w:t>№ 95.</w:t>
      </w:r>
      <w:proofErr w:type="gramEnd"/>
      <w:r w:rsidRPr="00E10C92">
        <w:rPr>
          <w:lang w:val="en-US"/>
        </w:rPr>
        <w:t xml:space="preserve"> </w:t>
      </w:r>
      <w:proofErr w:type="gramStart"/>
      <w:r>
        <w:rPr>
          <w:lang w:val="en-US"/>
        </w:rPr>
        <w:t xml:space="preserve">- </w:t>
      </w:r>
      <w:r>
        <w:rPr>
          <w:lang w:val="fr-FR"/>
        </w:rPr>
        <w:t>p</w:t>
      </w:r>
      <w:r>
        <w:rPr>
          <w:lang w:val="en-US"/>
        </w:rPr>
        <w:t>. 3 - 5.</w:t>
      </w:r>
      <w:proofErr w:type="gramEnd"/>
    </w:p>
    <w:p w:rsidR="00E10C92" w:rsidRDefault="00E10C92" w:rsidP="00E10C92">
      <w:pPr>
        <w:pStyle w:val="affffffffffffffffffff5"/>
        <w:spacing w:line="360" w:lineRule="auto"/>
        <w:ind w:left="709" w:right="-234"/>
        <w:rPr>
          <w:lang w:val="en-US"/>
        </w:rPr>
      </w:pPr>
      <w:r>
        <w:rPr>
          <w:lang w:val="en-US"/>
        </w:rPr>
        <w:t xml:space="preserve">     158. Georgin R. Jeux de mots. </w:t>
      </w:r>
      <w:proofErr w:type="gramStart"/>
      <w:r>
        <w:rPr>
          <w:lang w:val="en-US"/>
        </w:rPr>
        <w:t>De l</w:t>
      </w:r>
      <w:r>
        <w:rPr>
          <w:lang w:val="fr-FR"/>
        </w:rPr>
        <w:t>’orthographe au style.</w:t>
      </w:r>
      <w:proofErr w:type="gramEnd"/>
      <w:r>
        <w:rPr>
          <w:lang w:val="fr-FR"/>
        </w:rPr>
        <w:t xml:space="preserve"> - Paris: Bonne, 1957. -369 p.</w:t>
      </w:r>
      <w:r>
        <w:rPr>
          <w:lang w:val="en-US"/>
        </w:rPr>
        <w:t xml:space="preserve"> </w:t>
      </w:r>
    </w:p>
    <w:p w:rsidR="00E10C92" w:rsidRDefault="00E10C92" w:rsidP="00E10C92">
      <w:pPr>
        <w:pStyle w:val="affffffffffffffffffff5"/>
        <w:spacing w:line="360" w:lineRule="auto"/>
        <w:ind w:left="709" w:right="-234"/>
        <w:rPr>
          <w:lang w:val="fr-FR"/>
        </w:rPr>
      </w:pPr>
      <w:r>
        <w:rPr>
          <w:lang w:val="en-US"/>
        </w:rPr>
        <w:t xml:space="preserve">     159. Godel R. </w:t>
      </w:r>
      <w:r>
        <w:rPr>
          <w:lang w:val="fr-FR"/>
        </w:rPr>
        <w:t xml:space="preserve">Homonymie </w:t>
      </w:r>
      <w:proofErr w:type="gramStart"/>
      <w:r>
        <w:rPr>
          <w:lang w:val="fr-FR"/>
        </w:rPr>
        <w:t>et</w:t>
      </w:r>
      <w:proofErr w:type="gramEnd"/>
      <w:r>
        <w:rPr>
          <w:lang w:val="fr-FR"/>
        </w:rPr>
        <w:t xml:space="preserve"> identité // Cahiers Ferdinand de Saussure. - 1948. - </w:t>
      </w:r>
      <w:r w:rsidRPr="00E10C92">
        <w:rPr>
          <w:lang w:val="en-US"/>
        </w:rPr>
        <w:t xml:space="preserve">№ </w:t>
      </w:r>
      <w:r>
        <w:rPr>
          <w:lang w:val="fr-FR"/>
        </w:rPr>
        <w:t xml:space="preserve">7. - </w:t>
      </w:r>
      <w:r>
        <w:rPr>
          <w:lang w:val="en-US"/>
        </w:rPr>
        <w:t xml:space="preserve">P. </w:t>
      </w:r>
      <w:r>
        <w:rPr>
          <w:lang w:val="fr-FR"/>
        </w:rPr>
        <w:t>5-15.  </w:t>
      </w:r>
    </w:p>
    <w:p w:rsidR="00E10C92" w:rsidRDefault="00E10C92" w:rsidP="00E10C92">
      <w:pPr>
        <w:pStyle w:val="affffffffffffffffffff5"/>
        <w:spacing w:line="360" w:lineRule="auto"/>
        <w:ind w:left="709" w:right="-234"/>
        <w:rPr>
          <w:lang w:val="en-US"/>
        </w:rPr>
      </w:pPr>
      <w:r>
        <w:rPr>
          <w:lang w:val="en-US"/>
        </w:rPr>
        <w:t xml:space="preserve">     160. Gougenheim G. Etudes de grammaire </w:t>
      </w:r>
      <w:proofErr w:type="gramStart"/>
      <w:r>
        <w:rPr>
          <w:lang w:val="en-US"/>
        </w:rPr>
        <w:t>et</w:t>
      </w:r>
      <w:proofErr w:type="gramEnd"/>
      <w:r>
        <w:rPr>
          <w:lang w:val="en-US"/>
        </w:rPr>
        <w:t xml:space="preserve"> de vocabulaire fran</w:t>
      </w:r>
      <w:r>
        <w:rPr>
          <w:lang w:val="fr-FR"/>
        </w:rPr>
        <w:t>ç</w:t>
      </w:r>
      <w:r>
        <w:rPr>
          <w:lang w:val="en-US"/>
        </w:rPr>
        <w:t xml:space="preserve">ais. - Paris: Picard, 1970. - 432 p.   </w:t>
      </w:r>
    </w:p>
    <w:p w:rsidR="00E10C92" w:rsidRDefault="00E10C92" w:rsidP="00E10C92">
      <w:pPr>
        <w:pStyle w:val="affffffffffffffffffff5"/>
        <w:spacing w:line="360" w:lineRule="auto"/>
        <w:ind w:left="709" w:right="-234"/>
        <w:rPr>
          <w:lang w:val="fr-FR"/>
        </w:rPr>
      </w:pPr>
      <w:r>
        <w:rPr>
          <w:lang w:val="fr-FR"/>
        </w:rPr>
        <w:t xml:space="preserve">     161. Guion J. </w:t>
      </w:r>
      <w:proofErr w:type="gramStart"/>
      <w:r>
        <w:rPr>
          <w:lang w:val="en-US"/>
        </w:rPr>
        <w:t>L</w:t>
      </w:r>
      <w:r>
        <w:rPr>
          <w:lang w:val="fr-FR"/>
        </w:rPr>
        <w:t>’institution orthographe.</w:t>
      </w:r>
      <w:proofErr w:type="gramEnd"/>
      <w:r>
        <w:rPr>
          <w:lang w:val="fr-FR"/>
        </w:rPr>
        <w:t xml:space="preserve"> A quoi sert l’orthographe? A quoi sert son enseignement ? - Paris: Le Centurion, 1974. - 203 p.</w:t>
      </w:r>
    </w:p>
    <w:p w:rsidR="00E10C92" w:rsidRDefault="00E10C92" w:rsidP="00E10C92">
      <w:pPr>
        <w:pStyle w:val="affffffffffffffffffff5"/>
        <w:spacing w:line="360" w:lineRule="auto"/>
        <w:ind w:left="709" w:right="-234"/>
        <w:rPr>
          <w:lang w:val="fr-FR"/>
        </w:rPr>
      </w:pPr>
      <w:r>
        <w:rPr>
          <w:lang w:val="fr-FR"/>
        </w:rPr>
        <w:t xml:space="preserve">     162. Haas W. Phono-graphic translation. Manchester: Manchester univ. press, 1970. - 94 p.</w:t>
      </w:r>
    </w:p>
    <w:p w:rsidR="00E10C92" w:rsidRDefault="00E10C92" w:rsidP="00E10C92">
      <w:pPr>
        <w:pStyle w:val="affffffffffffffffffff5"/>
        <w:spacing w:line="360" w:lineRule="auto"/>
        <w:ind w:left="709" w:right="-234"/>
        <w:rPr>
          <w:lang w:val="en-US"/>
        </w:rPr>
      </w:pPr>
      <w:r>
        <w:rPr>
          <w:lang w:val="fr-FR"/>
        </w:rPr>
        <w:t xml:space="preserve">     163. Jaffré J</w:t>
      </w:r>
      <w:r>
        <w:rPr>
          <w:lang w:val="en-US"/>
        </w:rPr>
        <w:t xml:space="preserve">.-P. </w:t>
      </w:r>
      <w:proofErr w:type="gramStart"/>
      <w:r>
        <w:rPr>
          <w:lang w:val="en-US"/>
        </w:rPr>
        <w:t>Le  traitement</w:t>
      </w:r>
      <w:proofErr w:type="gramEnd"/>
      <w:r>
        <w:rPr>
          <w:lang w:val="en-US"/>
        </w:rPr>
        <w:t xml:space="preserve"> </w:t>
      </w:r>
      <w:r>
        <w:rPr>
          <w:lang w:val="fr-FR"/>
        </w:rPr>
        <w:t>élémentaire de l’</w:t>
      </w:r>
      <w:r>
        <w:rPr>
          <w:lang w:val="en-US"/>
        </w:rPr>
        <w:t>orthographe: les proc</w:t>
      </w:r>
      <w:r>
        <w:rPr>
          <w:lang w:val="fr-FR"/>
        </w:rPr>
        <w:t>é</w:t>
      </w:r>
      <w:r>
        <w:rPr>
          <w:lang w:val="en-US"/>
        </w:rPr>
        <w:t>dures graphiques // Langue fran</w:t>
      </w:r>
      <w:r>
        <w:rPr>
          <w:lang w:val="fr-FR"/>
        </w:rPr>
        <w:t>ç</w:t>
      </w:r>
      <w:r>
        <w:rPr>
          <w:lang w:val="en-US"/>
        </w:rPr>
        <w:t xml:space="preserve">aise. - 1992. </w:t>
      </w:r>
      <w:proofErr w:type="gramStart"/>
      <w:r>
        <w:rPr>
          <w:lang w:val="en-US"/>
        </w:rPr>
        <w:t xml:space="preserve">- </w:t>
      </w:r>
      <w:r w:rsidRPr="00E10C92">
        <w:rPr>
          <w:lang w:val="en-US"/>
        </w:rPr>
        <w:t>№ 95.</w:t>
      </w:r>
      <w:proofErr w:type="gramEnd"/>
      <w:r w:rsidRPr="00E10C92">
        <w:rPr>
          <w:lang w:val="en-US"/>
        </w:rPr>
        <w:t xml:space="preserve"> </w:t>
      </w:r>
      <w:r>
        <w:rPr>
          <w:lang w:val="en-US"/>
        </w:rPr>
        <w:t xml:space="preserve">- </w:t>
      </w:r>
      <w:r>
        <w:rPr>
          <w:lang w:val="fr-FR"/>
        </w:rPr>
        <w:t>P</w:t>
      </w:r>
      <w:r>
        <w:rPr>
          <w:lang w:val="en-US"/>
        </w:rPr>
        <w:t xml:space="preserve">. 27-48. </w:t>
      </w:r>
    </w:p>
    <w:p w:rsidR="00E10C92" w:rsidRDefault="00E10C92" w:rsidP="00E10C92">
      <w:pPr>
        <w:pStyle w:val="affffffffffffffffffff5"/>
        <w:spacing w:line="360" w:lineRule="auto"/>
        <w:ind w:left="709" w:right="-234"/>
        <w:rPr>
          <w:lang w:val="en-US"/>
        </w:rPr>
      </w:pPr>
      <w:r>
        <w:rPr>
          <w:lang w:val="fr-FR"/>
        </w:rPr>
        <w:t xml:space="preserve">     164. Le Bidois R. Les mots trompeurs ou le dé</w:t>
      </w:r>
      <w:r>
        <w:rPr>
          <w:lang w:val="en-US"/>
        </w:rPr>
        <w:t>lire verbale. - Paris: Hachette, 1970. - 286 p.</w:t>
      </w:r>
    </w:p>
    <w:p w:rsidR="00E10C92" w:rsidRDefault="00E10C92" w:rsidP="00E10C92">
      <w:pPr>
        <w:pStyle w:val="affffffffffffffffffff5"/>
        <w:spacing w:line="360" w:lineRule="auto"/>
        <w:ind w:left="709" w:right="-234"/>
        <w:rPr>
          <w:lang w:val="fr-FR"/>
        </w:rPr>
      </w:pPr>
      <w:r>
        <w:rPr>
          <w:lang w:val="fr-FR"/>
        </w:rPr>
        <w:t xml:space="preserve">     165. Leconte J., Cibois Ph. Que vive </w:t>
      </w:r>
      <w:r>
        <w:rPr>
          <w:lang w:val="en-US"/>
        </w:rPr>
        <w:t>l</w:t>
      </w:r>
      <w:r>
        <w:rPr>
          <w:lang w:val="fr-FR"/>
        </w:rPr>
        <w:t>’orthographe! - Paris: Seuil, 1989. - 184 p.</w:t>
      </w:r>
    </w:p>
    <w:p w:rsidR="00E10C92" w:rsidRDefault="00E10C92" w:rsidP="00E10C92">
      <w:pPr>
        <w:pStyle w:val="affffffffffffffffffff5"/>
        <w:spacing w:line="360" w:lineRule="auto"/>
        <w:ind w:left="709" w:right="-234"/>
        <w:rPr>
          <w:lang w:val="fr-FR"/>
        </w:rPr>
      </w:pPr>
      <w:r>
        <w:rPr>
          <w:lang w:val="fr-FR"/>
        </w:rPr>
        <w:t xml:space="preserve">     166. Lehrer A. Homonymy and Polysemy: </w:t>
      </w:r>
      <w:r>
        <w:rPr>
          <w:lang w:val="en-US"/>
        </w:rPr>
        <w:t>m</w:t>
      </w:r>
      <w:r>
        <w:rPr>
          <w:lang w:val="fr-FR"/>
        </w:rPr>
        <w:t xml:space="preserve">easuring Similarity of meaning // Language sciences. - 1974. - </w:t>
      </w:r>
      <w:r w:rsidRPr="00E10C92">
        <w:rPr>
          <w:lang w:val="en-US"/>
        </w:rPr>
        <w:t xml:space="preserve">№ 32. - </w:t>
      </w:r>
      <w:r>
        <w:rPr>
          <w:lang w:val="en-US"/>
        </w:rPr>
        <w:t>P. 33-38.</w:t>
      </w:r>
      <w:r>
        <w:rPr>
          <w:lang w:val="fr-FR"/>
        </w:rPr>
        <w:t xml:space="preserve"> </w:t>
      </w:r>
    </w:p>
    <w:p w:rsidR="00E10C92" w:rsidRDefault="00E10C92" w:rsidP="00E10C92">
      <w:pPr>
        <w:pStyle w:val="affffffffffffffffffff5"/>
        <w:spacing w:line="360" w:lineRule="auto"/>
        <w:ind w:left="709" w:right="-234"/>
        <w:rPr>
          <w:lang w:val="en-US"/>
        </w:rPr>
      </w:pPr>
      <w:r>
        <w:rPr>
          <w:lang w:val="fr-FR"/>
        </w:rPr>
        <w:t xml:space="preserve">     167. Lyons J. Linguistique </w:t>
      </w:r>
      <w:r>
        <w:rPr>
          <w:lang w:val="en-US"/>
        </w:rPr>
        <w:t>g</w:t>
      </w:r>
      <w:r>
        <w:rPr>
          <w:lang w:val="fr-FR"/>
        </w:rPr>
        <w:t>énérale</w:t>
      </w:r>
      <w:r>
        <w:rPr>
          <w:lang w:val="en-US"/>
        </w:rPr>
        <w:t xml:space="preserve">. - P.: Larousse, 1970. - 382 p. </w:t>
      </w:r>
    </w:p>
    <w:p w:rsidR="00E10C92" w:rsidRDefault="00E10C92" w:rsidP="00E10C92">
      <w:pPr>
        <w:pStyle w:val="affffffffffffffffffff5"/>
        <w:spacing w:line="360" w:lineRule="auto"/>
        <w:ind w:left="709" w:right="-234"/>
        <w:rPr>
          <w:lang w:val="fr-FR"/>
        </w:rPr>
      </w:pPr>
      <w:r>
        <w:rPr>
          <w:lang w:val="fr-FR"/>
        </w:rPr>
        <w:lastRenderedPageBreak/>
        <w:t xml:space="preserve">     168. Martinet A. Elé</w:t>
      </w:r>
      <w:r>
        <w:rPr>
          <w:lang w:val="en-US"/>
        </w:rPr>
        <w:t>ments de linguistique g</w:t>
      </w:r>
      <w:r>
        <w:rPr>
          <w:lang w:val="fr-FR"/>
        </w:rPr>
        <w:t>énérale. - Paris: Armand Colin, 1995. - 221p.</w:t>
      </w:r>
    </w:p>
    <w:p w:rsidR="00E10C92" w:rsidRDefault="00E10C92" w:rsidP="00E10C92">
      <w:pPr>
        <w:pStyle w:val="affffffffffffffffffff5"/>
        <w:spacing w:line="360" w:lineRule="auto"/>
        <w:ind w:left="709" w:right="-234"/>
        <w:rPr>
          <w:lang w:val="fr-FR"/>
        </w:rPr>
      </w:pPr>
      <w:r>
        <w:rPr>
          <w:lang w:val="fr-FR"/>
        </w:rPr>
        <w:t xml:space="preserve">     169. Matoré G. La méthode en lexicologie. - Paris: Didier, 1953. - 267 p.</w:t>
      </w:r>
    </w:p>
    <w:p w:rsidR="00E10C92" w:rsidRDefault="00E10C92" w:rsidP="00E10C92">
      <w:pPr>
        <w:pStyle w:val="affffffffffffffffffff5"/>
        <w:spacing w:line="360" w:lineRule="auto"/>
        <w:ind w:left="709" w:right="-234"/>
        <w:rPr>
          <w:lang w:val="fr-FR"/>
        </w:rPr>
      </w:pPr>
      <w:r>
        <w:rPr>
          <w:lang w:val="fr-FR"/>
        </w:rPr>
        <w:t xml:space="preserve">     170. Maistre M. Pour ou contre l’orthographe? - Paris: Ed. Univ., 1974. - 215 p.</w:t>
      </w:r>
    </w:p>
    <w:p w:rsidR="00E10C92" w:rsidRDefault="00E10C92" w:rsidP="00E10C92">
      <w:pPr>
        <w:pStyle w:val="affffffffffffffffffff5"/>
        <w:spacing w:line="360" w:lineRule="auto"/>
        <w:ind w:left="709" w:right="-234"/>
        <w:rPr>
          <w:lang w:val="fr-FR"/>
        </w:rPr>
      </w:pPr>
      <w:r>
        <w:rPr>
          <w:lang w:val="fr-FR"/>
        </w:rPr>
        <w:t xml:space="preserve">     171. Mitton R. English spelling and the computer. – London, New York, 1996. -207 p.</w:t>
      </w:r>
    </w:p>
    <w:p w:rsidR="00E10C92" w:rsidRDefault="00E10C92" w:rsidP="00E10C92">
      <w:pPr>
        <w:pStyle w:val="affffffffffffffffffff5"/>
        <w:spacing w:line="360" w:lineRule="auto"/>
        <w:ind w:left="709" w:right="-234"/>
        <w:rPr>
          <w:lang w:val="en-US"/>
        </w:rPr>
      </w:pPr>
      <w:r>
        <w:rPr>
          <w:lang w:val="en-US"/>
        </w:rPr>
        <w:t xml:space="preserve">     172. Muller Ch. Polys</w:t>
      </w:r>
      <w:r>
        <w:rPr>
          <w:lang w:val="fr-FR"/>
        </w:rPr>
        <w:t>é</w:t>
      </w:r>
      <w:r>
        <w:rPr>
          <w:lang w:val="en-US"/>
        </w:rPr>
        <w:t xml:space="preserve">mie </w:t>
      </w:r>
      <w:proofErr w:type="gramStart"/>
      <w:r>
        <w:rPr>
          <w:lang w:val="en-US"/>
        </w:rPr>
        <w:t>et</w:t>
      </w:r>
      <w:proofErr w:type="gramEnd"/>
      <w:r>
        <w:rPr>
          <w:lang w:val="en-US"/>
        </w:rPr>
        <w:t xml:space="preserve"> homonymie dans </w:t>
      </w:r>
      <w:r>
        <w:rPr>
          <w:lang w:val="fr-FR"/>
        </w:rPr>
        <w:t>l’é</w:t>
      </w:r>
      <w:r>
        <w:rPr>
          <w:lang w:val="en-US"/>
        </w:rPr>
        <w:t>laboration du lexique contemporain // Langue fran</w:t>
      </w:r>
      <w:r>
        <w:rPr>
          <w:lang w:val="fr-FR"/>
        </w:rPr>
        <w:t>ç</w:t>
      </w:r>
      <w:r>
        <w:rPr>
          <w:lang w:val="en-US"/>
        </w:rPr>
        <w:t>aise et linguistique quantitative. -  Paris, 1979. - 467 p.</w:t>
      </w:r>
    </w:p>
    <w:p w:rsidR="00E10C92" w:rsidRDefault="00E10C92" w:rsidP="00E10C92">
      <w:pPr>
        <w:spacing w:line="360" w:lineRule="auto"/>
        <w:ind w:left="709" w:right="-234"/>
        <w:jc w:val="both"/>
        <w:rPr>
          <w:sz w:val="28"/>
          <w:lang w:val="en-US"/>
        </w:rPr>
      </w:pPr>
      <w:r>
        <w:rPr>
          <w:sz w:val="28"/>
          <w:lang w:val="en-US"/>
        </w:rPr>
        <w:t xml:space="preserve">     173. Mounin G. Dictionnaire de la linguistique. - Quadrige / PUF, 1993. - </w:t>
      </w:r>
      <w:proofErr w:type="gramStart"/>
      <w:r>
        <w:rPr>
          <w:sz w:val="28"/>
          <w:lang w:val="en-US"/>
        </w:rPr>
        <w:t>340  c</w:t>
      </w:r>
      <w:proofErr w:type="gramEnd"/>
      <w:r>
        <w:rPr>
          <w:sz w:val="28"/>
          <w:lang w:val="en-US"/>
        </w:rPr>
        <w:t xml:space="preserve">. </w:t>
      </w:r>
    </w:p>
    <w:p w:rsidR="00E10C92" w:rsidRDefault="00E10C92" w:rsidP="00E10C92">
      <w:pPr>
        <w:pStyle w:val="affffffffffffffffffff5"/>
        <w:spacing w:line="360" w:lineRule="auto"/>
        <w:ind w:left="709" w:right="-234"/>
        <w:rPr>
          <w:lang w:val="en-US"/>
        </w:rPr>
      </w:pPr>
      <w:r>
        <w:rPr>
          <w:lang w:val="en-US"/>
        </w:rPr>
        <w:t xml:space="preserve">     174. Nunberg G., Zaenen A. La polys</w:t>
      </w:r>
      <w:r>
        <w:rPr>
          <w:lang w:val="fr-FR"/>
        </w:rPr>
        <w:t xml:space="preserve">émie systématique dans la description lexicale // Langue française. - 1997. - </w:t>
      </w:r>
      <w:r w:rsidRPr="00E10C92">
        <w:rPr>
          <w:lang w:val="en-US"/>
        </w:rPr>
        <w:t>№ 113.</w:t>
      </w:r>
      <w:r>
        <w:rPr>
          <w:lang w:val="en-US"/>
        </w:rPr>
        <w:t xml:space="preserve"> </w:t>
      </w:r>
      <w:r w:rsidRPr="00E10C92">
        <w:rPr>
          <w:lang w:val="en-US"/>
        </w:rPr>
        <w:t>-</w:t>
      </w:r>
      <w:r>
        <w:rPr>
          <w:lang w:val="en-US"/>
        </w:rPr>
        <w:t xml:space="preserve"> P. 12-23. </w:t>
      </w:r>
    </w:p>
    <w:p w:rsidR="00E10C92" w:rsidRDefault="00E10C92" w:rsidP="00E10C92">
      <w:pPr>
        <w:pStyle w:val="affffffffffffffffffff5"/>
        <w:spacing w:line="360" w:lineRule="auto"/>
        <w:ind w:left="709" w:right="-234"/>
        <w:rPr>
          <w:lang w:val="fr-FR"/>
        </w:rPr>
      </w:pPr>
      <w:r>
        <w:rPr>
          <w:lang w:val="fr-FR"/>
        </w:rPr>
        <w:t xml:space="preserve">     175. Picoche J. Précis de lexicologie française. L’é</w:t>
      </w:r>
      <w:r>
        <w:rPr>
          <w:lang w:val="en-US"/>
        </w:rPr>
        <w:t>tude et</w:t>
      </w:r>
      <w:r>
        <w:rPr>
          <w:lang w:val="fr-FR"/>
        </w:rPr>
        <w:t xml:space="preserve"> l’enseignement du vocabulaire. -  Paris: Nathan, 1989. - 181 p.</w:t>
      </w:r>
    </w:p>
    <w:p w:rsidR="00E10C92" w:rsidRDefault="00E10C92" w:rsidP="00E10C92">
      <w:pPr>
        <w:pStyle w:val="affffffffffffffffffff5"/>
        <w:spacing w:line="360" w:lineRule="auto"/>
        <w:ind w:left="709" w:right="-234"/>
        <w:rPr>
          <w:lang w:val="fr-FR"/>
        </w:rPr>
      </w:pPr>
      <w:r>
        <w:rPr>
          <w:lang w:val="en-US"/>
        </w:rPr>
        <w:t xml:space="preserve">     176. Pottier B. S</w:t>
      </w:r>
      <w:r>
        <w:rPr>
          <w:lang w:val="fr-FR"/>
        </w:rPr>
        <w:t>émantique générale. - Paris: Press. Univ. de France, 1992. - 237 p.</w:t>
      </w:r>
    </w:p>
    <w:p w:rsidR="00E10C92" w:rsidRDefault="00E10C92" w:rsidP="00E10C92">
      <w:pPr>
        <w:pStyle w:val="affffffffffffffffffff5"/>
        <w:spacing w:line="360" w:lineRule="auto"/>
        <w:ind w:left="709" w:right="-234"/>
        <w:rPr>
          <w:lang w:val="fr-FR"/>
        </w:rPr>
      </w:pPr>
      <w:r>
        <w:rPr>
          <w:lang w:val="fr-FR"/>
        </w:rPr>
        <w:t xml:space="preserve">     177. Richer E. Français parlé</w:t>
      </w:r>
      <w:r>
        <w:rPr>
          <w:lang w:val="en-US"/>
        </w:rPr>
        <w:t>,</w:t>
      </w:r>
      <w:r>
        <w:rPr>
          <w:lang w:val="fr-FR"/>
        </w:rPr>
        <w:t xml:space="preserve"> français écrit. - Bruges - Paris, 1964. - 197 p.</w:t>
      </w:r>
    </w:p>
    <w:p w:rsidR="00E10C92" w:rsidRDefault="00E10C92" w:rsidP="00E10C92">
      <w:pPr>
        <w:pStyle w:val="affffffffffffffffffff5"/>
        <w:spacing w:line="360" w:lineRule="auto"/>
        <w:ind w:left="709" w:right="-234"/>
        <w:rPr>
          <w:lang w:val="fr-FR"/>
        </w:rPr>
      </w:pPr>
      <w:r>
        <w:rPr>
          <w:lang w:val="fr-FR"/>
        </w:rPr>
        <w:t xml:space="preserve">     178. Sauvageot A. Français écrit, français parlé. - Paris,  1962. - 233 p.</w:t>
      </w:r>
    </w:p>
    <w:p w:rsidR="00E10C92" w:rsidRDefault="00E10C92" w:rsidP="00E10C92">
      <w:pPr>
        <w:pStyle w:val="affffffffffffffffffff5"/>
        <w:spacing w:line="360" w:lineRule="auto"/>
        <w:ind w:left="709" w:right="-234"/>
        <w:rPr>
          <w:lang w:val="fr-FR"/>
        </w:rPr>
      </w:pPr>
      <w:r>
        <w:rPr>
          <w:lang w:val="fr-FR"/>
        </w:rPr>
        <w:t xml:space="preserve">     179. Segui J. Le lexique mental et l’</w:t>
      </w:r>
      <w:r>
        <w:rPr>
          <w:lang w:val="en-US"/>
        </w:rPr>
        <w:t xml:space="preserve">identification des mots </w:t>
      </w:r>
      <w:r>
        <w:rPr>
          <w:lang w:val="fr-FR"/>
        </w:rPr>
        <w:t>é</w:t>
      </w:r>
      <w:r>
        <w:rPr>
          <w:lang w:val="en-US"/>
        </w:rPr>
        <w:t xml:space="preserve">crits: code </w:t>
      </w:r>
      <w:r>
        <w:rPr>
          <w:lang w:val="fr-FR"/>
        </w:rPr>
        <w:t>d’accès et rôle du contexte</w:t>
      </w:r>
      <w:r>
        <w:rPr>
          <w:lang w:val="en-US"/>
        </w:rPr>
        <w:t xml:space="preserve"> // Langue frain</w:t>
      </w:r>
      <w:r>
        <w:rPr>
          <w:lang w:val="fr-FR"/>
        </w:rPr>
        <w:t>ç</w:t>
      </w:r>
      <w:r>
        <w:rPr>
          <w:lang w:val="en-US"/>
        </w:rPr>
        <w:t xml:space="preserve">aise. - 1992. </w:t>
      </w:r>
      <w:proofErr w:type="gramStart"/>
      <w:r>
        <w:rPr>
          <w:lang w:val="en-US"/>
        </w:rPr>
        <w:t xml:space="preserve">- </w:t>
      </w:r>
      <w:r w:rsidRPr="00E10C92">
        <w:rPr>
          <w:lang w:val="en-US"/>
        </w:rPr>
        <w:t>№ 95.</w:t>
      </w:r>
      <w:proofErr w:type="gramEnd"/>
      <w:r>
        <w:rPr>
          <w:lang w:val="en-US"/>
        </w:rPr>
        <w:t xml:space="preserve"> - P. 69-79.</w:t>
      </w:r>
      <w:r>
        <w:rPr>
          <w:lang w:val="fr-FR"/>
        </w:rPr>
        <w:t xml:space="preserve"> </w:t>
      </w:r>
    </w:p>
    <w:p w:rsidR="00E10C92" w:rsidRDefault="00E10C92" w:rsidP="00E10C92">
      <w:pPr>
        <w:pStyle w:val="affffffffffffffffffff5"/>
        <w:spacing w:line="360" w:lineRule="auto"/>
        <w:ind w:left="709" w:right="-234"/>
        <w:rPr>
          <w:lang w:val="fr-FR"/>
        </w:rPr>
      </w:pPr>
      <w:r>
        <w:rPr>
          <w:lang w:val="fr-FR"/>
        </w:rPr>
        <w:t xml:space="preserve">     180. Structure de l’orthographe française: Actes du Colloque international. - Paris: Didier, 1974. - 205 p.</w:t>
      </w:r>
    </w:p>
    <w:p w:rsidR="00E10C92" w:rsidRDefault="00E10C92" w:rsidP="00E10C92">
      <w:pPr>
        <w:pStyle w:val="affffffffffffffffffff5"/>
        <w:tabs>
          <w:tab w:val="left" w:pos="6946"/>
        </w:tabs>
        <w:spacing w:line="360" w:lineRule="auto"/>
        <w:ind w:left="709" w:right="-234"/>
        <w:rPr>
          <w:lang w:val="fr-FR"/>
        </w:rPr>
      </w:pPr>
      <w:r>
        <w:rPr>
          <w:lang w:val="fr-FR"/>
        </w:rPr>
        <w:t xml:space="preserve">     181. Thimonnier R. Le système graphique du français. - Paris: Plon, 1967. - 408 p.</w:t>
      </w:r>
    </w:p>
    <w:p w:rsidR="00E10C92" w:rsidRDefault="00E10C92" w:rsidP="00E10C92">
      <w:pPr>
        <w:pStyle w:val="affffffffffffffffffff5"/>
        <w:spacing w:line="360" w:lineRule="auto"/>
        <w:ind w:left="709" w:right="-234"/>
        <w:rPr>
          <w:lang w:val="fr-FR"/>
        </w:rPr>
      </w:pPr>
      <w:r>
        <w:rPr>
          <w:lang w:val="fr-FR"/>
        </w:rPr>
        <w:t xml:space="preserve">     182. Thimonnier R. Code orthographique et grammatical. - Paris: Plon, 1974. - 320 p.</w:t>
      </w:r>
    </w:p>
    <w:p w:rsidR="00E10C92" w:rsidRDefault="00E10C92" w:rsidP="00E10C92">
      <w:pPr>
        <w:pStyle w:val="affffffffffffffffffff5"/>
        <w:spacing w:line="360" w:lineRule="auto"/>
        <w:ind w:left="709" w:right="-234"/>
        <w:rPr>
          <w:lang w:val="fr-FR"/>
        </w:rPr>
      </w:pPr>
      <w:r>
        <w:rPr>
          <w:lang w:val="en-US"/>
        </w:rPr>
        <w:t xml:space="preserve">     183. Ullman S. Semantics. </w:t>
      </w:r>
      <w:proofErr w:type="gramStart"/>
      <w:r>
        <w:rPr>
          <w:lang w:val="en-US"/>
        </w:rPr>
        <w:t>An introduction to the science of meaning.</w:t>
      </w:r>
      <w:proofErr w:type="gramEnd"/>
      <w:r>
        <w:rPr>
          <w:lang w:val="en-US"/>
        </w:rPr>
        <w:t xml:space="preserve"> - Oxford: Blackwell, 1962. - 278 p.</w:t>
      </w:r>
      <w:r>
        <w:rPr>
          <w:lang w:val="fr-FR"/>
        </w:rPr>
        <w:t xml:space="preserve"> </w:t>
      </w:r>
    </w:p>
    <w:p w:rsidR="00E10C92" w:rsidRDefault="00E10C92" w:rsidP="00E10C92">
      <w:pPr>
        <w:pStyle w:val="affffffffffffffffffff5"/>
        <w:spacing w:line="360" w:lineRule="auto"/>
        <w:ind w:left="709" w:right="-234"/>
        <w:rPr>
          <w:lang w:val="fr-FR"/>
        </w:rPr>
      </w:pPr>
      <w:r>
        <w:rPr>
          <w:lang w:val="fr-FR"/>
        </w:rPr>
        <w:t xml:space="preserve">     184. Vachek J. Written language. General problems and problems of English. - The Hague</w:t>
      </w:r>
      <w:r>
        <w:rPr>
          <w:lang w:val="en-US"/>
        </w:rPr>
        <w:t xml:space="preserve">: </w:t>
      </w:r>
      <w:r>
        <w:rPr>
          <w:lang w:val="fr-FR"/>
        </w:rPr>
        <w:t>Mouton, 1973. - 80 p.</w:t>
      </w:r>
    </w:p>
    <w:p w:rsidR="00E10C92" w:rsidRDefault="00E10C92" w:rsidP="00E10C92">
      <w:pPr>
        <w:pStyle w:val="affffffffffffffffffff5"/>
        <w:spacing w:line="360" w:lineRule="auto"/>
        <w:ind w:left="709" w:right="-234"/>
        <w:rPr>
          <w:lang w:val="fr-FR"/>
        </w:rPr>
      </w:pPr>
      <w:r>
        <w:rPr>
          <w:lang w:val="fr-FR"/>
        </w:rPr>
        <w:t xml:space="preserve">     185. Venezky R. The structure of English orthography. - Mouton, 1970. - 162 p. </w:t>
      </w:r>
    </w:p>
    <w:p w:rsidR="00E10C92" w:rsidRDefault="00E10C92" w:rsidP="00E10C92">
      <w:pPr>
        <w:pStyle w:val="affffffffffffffffffff5"/>
        <w:spacing w:line="360" w:lineRule="auto"/>
        <w:ind w:left="709" w:right="-234"/>
        <w:rPr>
          <w:lang w:val="en-US"/>
        </w:rPr>
      </w:pPr>
      <w:r>
        <w:rPr>
          <w:lang w:val="fr-FR"/>
        </w:rPr>
        <w:t xml:space="preserve">     186. Vincenot C. Pré</w:t>
      </w:r>
      <w:r>
        <w:rPr>
          <w:lang w:val="en-US"/>
        </w:rPr>
        <w:t>cis de grammaire logique. - Paris: Honor</w:t>
      </w:r>
      <w:r>
        <w:rPr>
          <w:lang w:val="fr-FR"/>
        </w:rPr>
        <w:t>é</w:t>
      </w:r>
      <w:r>
        <w:rPr>
          <w:lang w:val="en-US"/>
        </w:rPr>
        <w:t xml:space="preserve"> Champion, 1998. - 1208 p. </w:t>
      </w:r>
    </w:p>
    <w:p w:rsidR="00E10C92" w:rsidRDefault="00E10C92" w:rsidP="00E10C92">
      <w:pPr>
        <w:pStyle w:val="affffffffffffffffffff5"/>
        <w:spacing w:line="360" w:lineRule="auto"/>
        <w:ind w:left="709" w:right="-234"/>
        <w:rPr>
          <w:lang w:val="fr-FR"/>
        </w:rPr>
      </w:pPr>
    </w:p>
    <w:p w:rsidR="00E10C92" w:rsidRDefault="00E10C92" w:rsidP="00E10C92">
      <w:pPr>
        <w:spacing w:line="360" w:lineRule="auto"/>
        <w:ind w:left="851" w:right="-234"/>
        <w:jc w:val="both"/>
        <w:rPr>
          <w:sz w:val="28"/>
          <w:lang w:val="uk-UA"/>
        </w:rPr>
      </w:pPr>
      <w:r>
        <w:rPr>
          <w:sz w:val="28"/>
          <w:lang w:val="uk-UA"/>
        </w:rPr>
        <w:t xml:space="preserve">                       </w:t>
      </w:r>
    </w:p>
    <w:p w:rsidR="00E10C92" w:rsidRDefault="00E10C92" w:rsidP="00E10C92">
      <w:pPr>
        <w:spacing w:line="360" w:lineRule="auto"/>
        <w:ind w:left="851" w:right="-234"/>
        <w:jc w:val="both"/>
        <w:rPr>
          <w:sz w:val="28"/>
          <w:lang w:val="uk-UA"/>
        </w:rPr>
      </w:pPr>
    </w:p>
    <w:p w:rsidR="00E10C92" w:rsidRDefault="00E10C92" w:rsidP="00E10C92">
      <w:pPr>
        <w:spacing w:line="360" w:lineRule="auto"/>
        <w:ind w:left="851" w:right="-234"/>
        <w:jc w:val="both"/>
        <w:rPr>
          <w:sz w:val="28"/>
          <w:lang w:val="uk-UA"/>
        </w:rPr>
      </w:pPr>
    </w:p>
    <w:p w:rsidR="00E10C92" w:rsidRDefault="00E10C92" w:rsidP="00E10C92">
      <w:pPr>
        <w:spacing w:line="360" w:lineRule="auto"/>
        <w:ind w:left="567" w:right="-234"/>
        <w:jc w:val="center"/>
        <w:rPr>
          <w:sz w:val="28"/>
          <w:lang w:val="fr-FR"/>
        </w:rPr>
      </w:pPr>
    </w:p>
    <w:p w:rsidR="00E10C92" w:rsidRDefault="00E10C92" w:rsidP="00E10C92">
      <w:pPr>
        <w:spacing w:line="360" w:lineRule="auto"/>
        <w:ind w:right="-234"/>
        <w:rPr>
          <w:sz w:val="28"/>
          <w:lang w:val="fr-FR"/>
        </w:rPr>
      </w:pPr>
      <w:r>
        <w:rPr>
          <w:sz w:val="28"/>
          <w:lang w:val="fr-FR"/>
        </w:rPr>
        <w:t xml:space="preserve">                                     </w:t>
      </w:r>
    </w:p>
    <w:p w:rsidR="00E10C92" w:rsidRDefault="00E10C92" w:rsidP="00E10C92">
      <w:pPr>
        <w:spacing w:line="360" w:lineRule="auto"/>
        <w:ind w:right="-234"/>
        <w:rPr>
          <w:sz w:val="28"/>
          <w:lang w:val="fr-FR"/>
        </w:rPr>
      </w:pPr>
    </w:p>
    <w:p w:rsidR="00E10C92" w:rsidRDefault="00E10C92" w:rsidP="00E10C92">
      <w:pPr>
        <w:spacing w:line="360" w:lineRule="auto"/>
        <w:ind w:right="-234"/>
        <w:rPr>
          <w:sz w:val="28"/>
          <w:lang w:val="fr-FR"/>
        </w:rPr>
      </w:pPr>
    </w:p>
    <w:p w:rsidR="00E10C92" w:rsidRDefault="00E10C92" w:rsidP="00E10C92">
      <w:pPr>
        <w:spacing w:line="360" w:lineRule="auto"/>
        <w:ind w:right="-234"/>
        <w:rPr>
          <w:sz w:val="28"/>
          <w:lang w:val="fr-FR"/>
        </w:rPr>
      </w:pPr>
    </w:p>
    <w:p w:rsidR="00E10C92" w:rsidRDefault="00E10C92" w:rsidP="00E10C92">
      <w:pPr>
        <w:spacing w:line="360" w:lineRule="auto"/>
        <w:ind w:right="-234"/>
        <w:jc w:val="center"/>
        <w:rPr>
          <w:sz w:val="28"/>
          <w:lang w:val="uk-UA"/>
        </w:rPr>
      </w:pPr>
      <w:r>
        <w:rPr>
          <w:sz w:val="28"/>
          <w:lang w:val="fr-FR"/>
        </w:rPr>
        <w:t>C</w:t>
      </w:r>
      <w:r>
        <w:rPr>
          <w:sz w:val="28"/>
          <w:lang w:val="uk-UA"/>
        </w:rPr>
        <w:t>ПИСОК ДЖЕРЕЛ ІЛЮСТРАТИВНОГО МАТЕРІАЛУ</w:t>
      </w:r>
    </w:p>
    <w:p w:rsidR="00E10C92" w:rsidRDefault="00E10C92" w:rsidP="00E10C92">
      <w:pPr>
        <w:spacing w:line="360" w:lineRule="auto"/>
        <w:ind w:left="709" w:right="-234"/>
        <w:jc w:val="both"/>
        <w:rPr>
          <w:sz w:val="28"/>
          <w:lang w:val="uk-UA"/>
        </w:rPr>
      </w:pPr>
      <w:r>
        <w:rPr>
          <w:sz w:val="28"/>
          <w:lang w:val="uk-UA"/>
        </w:rPr>
        <w:t>А. Словники:</w:t>
      </w:r>
    </w:p>
    <w:p w:rsidR="00E10C92" w:rsidRDefault="00E10C92" w:rsidP="00E10C92">
      <w:pPr>
        <w:spacing w:line="360" w:lineRule="auto"/>
        <w:ind w:left="709" w:right="-234"/>
        <w:jc w:val="both"/>
        <w:rPr>
          <w:sz w:val="28"/>
          <w:lang w:val="uk-UA"/>
        </w:rPr>
      </w:pPr>
      <w:r>
        <w:rPr>
          <w:sz w:val="28"/>
          <w:lang w:val="uk-UA"/>
        </w:rPr>
        <w:t xml:space="preserve">     187. С</w:t>
      </w:r>
      <w:r>
        <w:rPr>
          <w:sz w:val="28"/>
          <w:lang w:val="en-US"/>
        </w:rPr>
        <w:t xml:space="preserve">amion J. </w:t>
      </w:r>
      <w:proofErr w:type="gramStart"/>
      <w:r>
        <w:rPr>
          <w:sz w:val="28"/>
          <w:lang w:val="en-US"/>
        </w:rPr>
        <w:t>Dictionnaire des homonymes de la langue fran</w:t>
      </w:r>
      <w:r>
        <w:rPr>
          <w:sz w:val="28"/>
          <w:lang w:val="fr-FR"/>
        </w:rPr>
        <w:t>ç</w:t>
      </w:r>
      <w:r>
        <w:rPr>
          <w:sz w:val="28"/>
          <w:lang w:val="en-US"/>
        </w:rPr>
        <w:t>aise.</w:t>
      </w:r>
      <w:proofErr w:type="gramEnd"/>
      <w:r>
        <w:rPr>
          <w:sz w:val="28"/>
          <w:lang w:val="en-US"/>
        </w:rPr>
        <w:t xml:space="preserve"> - Paris, 1986. – 683 p.</w:t>
      </w:r>
    </w:p>
    <w:p w:rsidR="00E10C92" w:rsidRDefault="00E10C92" w:rsidP="00E10C92">
      <w:pPr>
        <w:spacing w:line="360" w:lineRule="auto"/>
        <w:ind w:left="709" w:right="-234"/>
        <w:jc w:val="both"/>
        <w:rPr>
          <w:sz w:val="28"/>
          <w:lang w:val="en-US"/>
        </w:rPr>
      </w:pPr>
      <w:r>
        <w:rPr>
          <w:sz w:val="28"/>
          <w:lang w:val="uk-UA"/>
        </w:rPr>
        <w:t xml:space="preserve">    </w:t>
      </w:r>
      <w:r>
        <w:rPr>
          <w:sz w:val="28"/>
          <w:lang w:val="en-US"/>
        </w:rPr>
        <w:t>188. Dictionnaire de langue fran</w:t>
      </w:r>
      <w:r>
        <w:rPr>
          <w:sz w:val="28"/>
          <w:lang w:val="fr-FR"/>
        </w:rPr>
        <w:t>çaise</w:t>
      </w:r>
      <w:r>
        <w:rPr>
          <w:sz w:val="28"/>
          <w:lang w:val="en-US"/>
        </w:rPr>
        <w:t xml:space="preserve">. – </w:t>
      </w:r>
      <w:proofErr w:type="gramStart"/>
      <w:r>
        <w:rPr>
          <w:sz w:val="28"/>
          <w:lang w:val="en-US"/>
        </w:rPr>
        <w:t>Le  Petit</w:t>
      </w:r>
      <w:proofErr w:type="gramEnd"/>
      <w:r>
        <w:rPr>
          <w:sz w:val="28"/>
          <w:lang w:val="en-US"/>
        </w:rPr>
        <w:t xml:space="preserve"> Robert. - Paris, 1998. - 2549 p.  </w:t>
      </w:r>
    </w:p>
    <w:p w:rsidR="00E10C92" w:rsidRDefault="00E10C92" w:rsidP="00E10C92">
      <w:pPr>
        <w:spacing w:line="360" w:lineRule="auto"/>
        <w:ind w:left="709" w:right="-234"/>
        <w:jc w:val="both"/>
        <w:rPr>
          <w:sz w:val="28"/>
          <w:lang w:val="en-US"/>
        </w:rPr>
      </w:pPr>
      <w:r>
        <w:rPr>
          <w:sz w:val="28"/>
          <w:lang w:val="uk-UA"/>
        </w:rPr>
        <w:t xml:space="preserve">    </w:t>
      </w:r>
      <w:r>
        <w:rPr>
          <w:sz w:val="28"/>
          <w:lang w:val="en-US"/>
        </w:rPr>
        <w:t xml:space="preserve">189. Dictionnaire universel des noms propres. - Le Robert, 1977. </w:t>
      </w:r>
      <w:proofErr w:type="gramStart"/>
      <w:r>
        <w:rPr>
          <w:sz w:val="28"/>
          <w:lang w:val="en-US"/>
        </w:rPr>
        <w:t>- 1992p.</w:t>
      </w:r>
      <w:proofErr w:type="gramEnd"/>
      <w:r>
        <w:rPr>
          <w:sz w:val="28"/>
          <w:lang w:val="en-US"/>
        </w:rPr>
        <w:t xml:space="preserve">  </w:t>
      </w:r>
    </w:p>
    <w:p w:rsidR="00E10C92" w:rsidRDefault="00E10C92" w:rsidP="00E10C92">
      <w:pPr>
        <w:spacing w:line="360" w:lineRule="auto"/>
        <w:ind w:left="709" w:right="-234"/>
        <w:jc w:val="both"/>
        <w:rPr>
          <w:sz w:val="28"/>
          <w:lang w:val="en-US"/>
        </w:rPr>
      </w:pPr>
      <w:r>
        <w:rPr>
          <w:sz w:val="28"/>
          <w:lang w:val="en-US"/>
        </w:rPr>
        <w:t xml:space="preserve">    190. Dournon J.-I. Dictionnaire d</w:t>
      </w:r>
      <w:r>
        <w:rPr>
          <w:sz w:val="28"/>
          <w:lang w:val="fr-FR"/>
        </w:rPr>
        <w:t>’ort</w:t>
      </w:r>
      <w:r>
        <w:rPr>
          <w:sz w:val="28"/>
          <w:lang w:val="en-US"/>
        </w:rPr>
        <w:t>h</w:t>
      </w:r>
      <w:r>
        <w:rPr>
          <w:sz w:val="28"/>
          <w:lang w:val="fr-FR"/>
        </w:rPr>
        <w:t xml:space="preserve">ographe </w:t>
      </w:r>
      <w:proofErr w:type="gramStart"/>
      <w:r>
        <w:rPr>
          <w:sz w:val="28"/>
          <w:lang w:val="fr-FR"/>
        </w:rPr>
        <w:t>et</w:t>
      </w:r>
      <w:proofErr w:type="gramEnd"/>
      <w:r>
        <w:rPr>
          <w:sz w:val="28"/>
          <w:lang w:val="fr-FR"/>
        </w:rPr>
        <w:t xml:space="preserve"> des difficultés</w:t>
      </w:r>
      <w:r>
        <w:rPr>
          <w:sz w:val="28"/>
          <w:lang w:val="en-US"/>
        </w:rPr>
        <w:t xml:space="preserve"> du fran</w:t>
      </w:r>
      <w:r>
        <w:rPr>
          <w:sz w:val="28"/>
          <w:lang w:val="fr-FR"/>
        </w:rPr>
        <w:t>çais</w:t>
      </w:r>
      <w:r>
        <w:rPr>
          <w:sz w:val="28"/>
          <w:lang w:val="en-US"/>
        </w:rPr>
        <w:t xml:space="preserve">. Paris: Hachette, 1974. - 580 </w:t>
      </w:r>
      <w:r>
        <w:rPr>
          <w:sz w:val="28"/>
          <w:lang w:val="fr-FR"/>
        </w:rPr>
        <w:t>p. </w:t>
      </w:r>
    </w:p>
    <w:p w:rsidR="00E10C92" w:rsidRDefault="00E10C92" w:rsidP="00E10C92">
      <w:pPr>
        <w:spacing w:line="360" w:lineRule="auto"/>
        <w:ind w:left="709" w:right="-234"/>
        <w:jc w:val="both"/>
        <w:rPr>
          <w:sz w:val="28"/>
          <w:lang w:val="en-US"/>
        </w:rPr>
      </w:pPr>
      <w:r>
        <w:rPr>
          <w:sz w:val="28"/>
          <w:lang w:val="uk-UA"/>
        </w:rPr>
        <w:t xml:space="preserve">     191. Huchon M. Encyclop</w:t>
      </w:r>
      <w:r>
        <w:rPr>
          <w:sz w:val="28"/>
          <w:lang w:val="fr-FR"/>
        </w:rPr>
        <w:t>é</w:t>
      </w:r>
      <w:r>
        <w:rPr>
          <w:sz w:val="28"/>
          <w:lang w:val="en-US"/>
        </w:rPr>
        <w:t>die de l</w:t>
      </w:r>
      <w:r>
        <w:rPr>
          <w:sz w:val="28"/>
          <w:lang w:val="fr-FR"/>
        </w:rPr>
        <w:t>’</w:t>
      </w:r>
      <w:r>
        <w:rPr>
          <w:sz w:val="28"/>
          <w:lang w:val="en-US"/>
        </w:rPr>
        <w:t xml:space="preserve">orthographe et de la conjugaison. - Patis: Librairie </w:t>
      </w:r>
      <w:r>
        <w:rPr>
          <w:sz w:val="28"/>
          <w:lang w:val="fr-FR"/>
        </w:rPr>
        <w:t>Générale</w:t>
      </w:r>
      <w:r>
        <w:rPr>
          <w:sz w:val="28"/>
          <w:lang w:val="en-US"/>
        </w:rPr>
        <w:t xml:space="preserve"> Fran</w:t>
      </w:r>
      <w:r>
        <w:rPr>
          <w:sz w:val="28"/>
          <w:lang w:val="fr-FR"/>
        </w:rPr>
        <w:t>ç</w:t>
      </w:r>
      <w:r>
        <w:rPr>
          <w:sz w:val="28"/>
          <w:lang w:val="en-US"/>
        </w:rPr>
        <w:t>aise, 1992. - 572 p.</w:t>
      </w:r>
    </w:p>
    <w:p w:rsidR="00E10C92" w:rsidRDefault="00E10C92" w:rsidP="00E10C92">
      <w:pPr>
        <w:spacing w:line="360" w:lineRule="auto"/>
        <w:ind w:left="709" w:right="-234"/>
        <w:jc w:val="both"/>
        <w:rPr>
          <w:sz w:val="28"/>
          <w:lang w:val="uk-UA"/>
        </w:rPr>
      </w:pPr>
      <w:r>
        <w:rPr>
          <w:sz w:val="28"/>
          <w:lang w:val="en-US"/>
        </w:rPr>
        <w:t xml:space="preserve">     192. L</w:t>
      </w:r>
      <w:r>
        <w:rPr>
          <w:sz w:val="28"/>
          <w:lang w:val="fr-FR"/>
        </w:rPr>
        <w:t xml:space="preserve">’art de </w:t>
      </w:r>
      <w:r>
        <w:rPr>
          <w:sz w:val="28"/>
          <w:lang w:val="en-US"/>
        </w:rPr>
        <w:t>l</w:t>
      </w:r>
      <w:r>
        <w:rPr>
          <w:sz w:val="28"/>
          <w:lang w:val="fr-FR"/>
        </w:rPr>
        <w:t>’</w:t>
      </w:r>
      <w:r>
        <w:rPr>
          <w:sz w:val="28"/>
          <w:lang w:val="en-US"/>
        </w:rPr>
        <w:t>orthographe.</w:t>
      </w:r>
      <w:r>
        <w:rPr>
          <w:sz w:val="28"/>
          <w:lang w:val="uk-UA"/>
        </w:rPr>
        <w:t xml:space="preserve"> Dictionnaire orthographique. Le becherelle 2. - Paris, 1980. - 191 p.</w:t>
      </w:r>
    </w:p>
    <w:p w:rsidR="00E10C92" w:rsidRDefault="00E10C92" w:rsidP="00E10C92">
      <w:pPr>
        <w:spacing w:line="360" w:lineRule="auto"/>
        <w:ind w:left="709" w:right="-234"/>
        <w:jc w:val="both"/>
        <w:rPr>
          <w:sz w:val="28"/>
          <w:lang w:val="uk-UA"/>
        </w:rPr>
      </w:pPr>
      <w:r>
        <w:rPr>
          <w:sz w:val="28"/>
          <w:lang w:val="uk-UA"/>
        </w:rPr>
        <w:t xml:space="preserve">     193. Le Maxidico. Dictionnaire encyclop</w:t>
      </w:r>
      <w:r>
        <w:rPr>
          <w:sz w:val="28"/>
          <w:lang w:val="fr-FR"/>
        </w:rPr>
        <w:t>é</w:t>
      </w:r>
      <w:r>
        <w:rPr>
          <w:sz w:val="28"/>
          <w:lang w:val="uk-UA"/>
        </w:rPr>
        <w:t xml:space="preserve">dique de la langue française. Ed. de la Connaissance, 1996. - 1716p. </w:t>
      </w:r>
    </w:p>
    <w:p w:rsidR="00E10C92" w:rsidRDefault="00E10C92" w:rsidP="00E10C92">
      <w:pPr>
        <w:spacing w:line="360" w:lineRule="auto"/>
        <w:ind w:left="709" w:right="-234"/>
        <w:jc w:val="both"/>
        <w:rPr>
          <w:sz w:val="28"/>
          <w:lang w:val="en-US"/>
        </w:rPr>
      </w:pPr>
      <w:r>
        <w:rPr>
          <w:sz w:val="28"/>
          <w:lang w:val="uk-UA"/>
        </w:rPr>
        <w:t xml:space="preserve">     194. Le Petit Larousse illustr</w:t>
      </w:r>
      <w:r>
        <w:rPr>
          <w:sz w:val="28"/>
          <w:lang w:val="fr-FR"/>
        </w:rPr>
        <w:t>é</w:t>
      </w:r>
      <w:r>
        <w:rPr>
          <w:sz w:val="28"/>
          <w:lang w:val="en-US"/>
        </w:rPr>
        <w:t>. – Larousse. – Paris, 1999. - 1784 p</w:t>
      </w:r>
    </w:p>
    <w:p w:rsidR="00E10C92" w:rsidRDefault="00E10C92" w:rsidP="00E10C92">
      <w:pPr>
        <w:spacing w:line="360" w:lineRule="auto"/>
        <w:ind w:left="709" w:right="-234"/>
        <w:jc w:val="both"/>
        <w:rPr>
          <w:sz w:val="28"/>
          <w:lang w:val="uk-UA"/>
        </w:rPr>
      </w:pPr>
      <w:r>
        <w:rPr>
          <w:sz w:val="28"/>
          <w:lang w:val="en-US"/>
        </w:rPr>
        <w:t xml:space="preserve">     </w:t>
      </w:r>
      <w:r>
        <w:rPr>
          <w:sz w:val="28"/>
          <w:lang w:val="uk-UA"/>
        </w:rPr>
        <w:t>195. Lerond A. Dictionnaire de la prononciation. - Paris, 1980. - 589p.</w:t>
      </w:r>
    </w:p>
    <w:p w:rsidR="00E10C92" w:rsidRDefault="00E10C92" w:rsidP="00E10C92">
      <w:pPr>
        <w:spacing w:line="360" w:lineRule="auto"/>
        <w:ind w:left="709" w:right="-234"/>
        <w:jc w:val="both"/>
        <w:rPr>
          <w:sz w:val="28"/>
          <w:lang w:val="uk-UA"/>
        </w:rPr>
      </w:pPr>
      <w:r>
        <w:rPr>
          <w:sz w:val="28"/>
          <w:lang w:val="uk-UA"/>
        </w:rPr>
        <w:t xml:space="preserve">     196. </w:t>
      </w:r>
      <w:r>
        <w:rPr>
          <w:sz w:val="28"/>
          <w:lang w:val="en-US"/>
        </w:rPr>
        <w:t>L</w:t>
      </w:r>
      <w:r>
        <w:rPr>
          <w:sz w:val="28"/>
          <w:lang w:val="fr-FR"/>
        </w:rPr>
        <w:t>’ort</w:t>
      </w:r>
      <w:r>
        <w:rPr>
          <w:sz w:val="28"/>
          <w:lang w:val="en-US"/>
        </w:rPr>
        <w:t>h</w:t>
      </w:r>
      <w:r>
        <w:rPr>
          <w:sz w:val="28"/>
          <w:lang w:val="fr-FR"/>
        </w:rPr>
        <w:t xml:space="preserve">ographe </w:t>
      </w:r>
      <w:proofErr w:type="gramStart"/>
      <w:r>
        <w:rPr>
          <w:sz w:val="28"/>
          <w:lang w:val="fr-FR"/>
        </w:rPr>
        <w:t>pour</w:t>
      </w:r>
      <w:proofErr w:type="gramEnd"/>
      <w:r>
        <w:rPr>
          <w:sz w:val="28"/>
          <w:lang w:val="fr-FR"/>
        </w:rPr>
        <w:t xml:space="preserve"> tous. Les piè</w:t>
      </w:r>
      <w:r>
        <w:rPr>
          <w:sz w:val="28"/>
          <w:lang w:val="en-US"/>
        </w:rPr>
        <w:t>ges de l</w:t>
      </w:r>
      <w:r>
        <w:rPr>
          <w:sz w:val="28"/>
          <w:lang w:val="fr-FR"/>
        </w:rPr>
        <w:t>’</w:t>
      </w:r>
      <w:r>
        <w:rPr>
          <w:sz w:val="28"/>
          <w:lang w:val="en-US"/>
        </w:rPr>
        <w:t xml:space="preserve">orthographe. </w:t>
      </w:r>
      <w:proofErr w:type="gramStart"/>
      <w:r>
        <w:rPr>
          <w:sz w:val="28"/>
          <w:lang w:val="en-US"/>
        </w:rPr>
        <w:t>Les homonymes.</w:t>
      </w:r>
      <w:proofErr w:type="gramEnd"/>
      <w:r>
        <w:rPr>
          <w:sz w:val="28"/>
          <w:lang w:val="en-US"/>
        </w:rPr>
        <w:t xml:space="preserve"> </w:t>
      </w:r>
      <w:r>
        <w:rPr>
          <w:sz w:val="28"/>
          <w:lang w:val="uk-UA"/>
        </w:rPr>
        <w:t>Le becherelle 2. - Paris, 1990. - 253 p.</w:t>
      </w:r>
    </w:p>
    <w:p w:rsidR="00E10C92" w:rsidRDefault="00E10C92" w:rsidP="00E10C92">
      <w:pPr>
        <w:spacing w:line="360" w:lineRule="auto"/>
        <w:ind w:left="709" w:right="-234"/>
        <w:jc w:val="both"/>
        <w:rPr>
          <w:sz w:val="28"/>
          <w:lang w:val="en-US"/>
        </w:rPr>
      </w:pPr>
      <w:r>
        <w:rPr>
          <w:sz w:val="28"/>
          <w:lang w:val="en-US"/>
        </w:rPr>
        <w:t xml:space="preserve">     197. Orthographe. </w:t>
      </w:r>
      <w:proofErr w:type="gramStart"/>
      <w:r>
        <w:rPr>
          <w:sz w:val="28"/>
          <w:lang w:val="en-US"/>
        </w:rPr>
        <w:t xml:space="preserve">100 </w:t>
      </w:r>
      <w:r>
        <w:rPr>
          <w:sz w:val="28"/>
          <w:lang w:val="fr-FR"/>
        </w:rPr>
        <w:t>rè</w:t>
      </w:r>
      <w:r>
        <w:rPr>
          <w:sz w:val="28"/>
          <w:lang w:val="en-US"/>
        </w:rPr>
        <w:t>gles, 21000 mots.</w:t>
      </w:r>
      <w:proofErr w:type="gramEnd"/>
      <w:r>
        <w:rPr>
          <w:sz w:val="28"/>
          <w:lang w:val="en-US"/>
        </w:rPr>
        <w:t xml:space="preserve"> - Larousse, 1982. </w:t>
      </w:r>
      <w:proofErr w:type="gramStart"/>
      <w:r>
        <w:rPr>
          <w:sz w:val="28"/>
          <w:lang w:val="en-US"/>
        </w:rPr>
        <w:t>- 175p.</w:t>
      </w:r>
      <w:proofErr w:type="gramEnd"/>
    </w:p>
    <w:p w:rsidR="00E10C92" w:rsidRDefault="00E10C92" w:rsidP="00E10C92">
      <w:pPr>
        <w:spacing w:line="360" w:lineRule="auto"/>
        <w:ind w:left="709" w:right="-234"/>
        <w:jc w:val="both"/>
        <w:rPr>
          <w:sz w:val="28"/>
          <w:lang w:val="en-US"/>
        </w:rPr>
      </w:pPr>
      <w:r>
        <w:rPr>
          <w:sz w:val="28"/>
          <w:lang w:val="en-US"/>
        </w:rPr>
        <w:t xml:space="preserve">     198. Warnant L. Dictionnaire de la prononciation fran</w:t>
      </w:r>
      <w:r>
        <w:rPr>
          <w:sz w:val="28"/>
          <w:lang w:val="fr-FR"/>
        </w:rPr>
        <w:t>ç</w:t>
      </w:r>
      <w:r>
        <w:rPr>
          <w:sz w:val="28"/>
          <w:lang w:val="en-US"/>
        </w:rPr>
        <w:t xml:space="preserve">aise dans </w:t>
      </w:r>
      <w:proofErr w:type="gramStart"/>
      <w:r>
        <w:rPr>
          <w:sz w:val="28"/>
          <w:lang w:val="en-US"/>
        </w:rPr>
        <w:t>sa</w:t>
      </w:r>
      <w:proofErr w:type="gramEnd"/>
      <w:r>
        <w:rPr>
          <w:sz w:val="28"/>
          <w:lang w:val="en-US"/>
        </w:rPr>
        <w:t xml:space="preserve"> norme actuele. </w:t>
      </w:r>
      <w:proofErr w:type="gramStart"/>
      <w:r>
        <w:rPr>
          <w:sz w:val="28"/>
          <w:lang w:val="en-US"/>
        </w:rPr>
        <w:t>Paris, 1987.</w:t>
      </w:r>
      <w:proofErr w:type="gramEnd"/>
      <w:r>
        <w:rPr>
          <w:sz w:val="28"/>
          <w:lang w:val="en-US"/>
        </w:rPr>
        <w:t xml:space="preserve"> </w:t>
      </w:r>
      <w:proofErr w:type="gramStart"/>
      <w:r>
        <w:rPr>
          <w:sz w:val="28"/>
          <w:lang w:val="en-US"/>
        </w:rPr>
        <w:t>988 p.</w:t>
      </w:r>
      <w:proofErr w:type="gramEnd"/>
    </w:p>
    <w:p w:rsidR="00E10C92" w:rsidRDefault="00E10C92" w:rsidP="00E10C92">
      <w:pPr>
        <w:spacing w:line="360" w:lineRule="auto"/>
        <w:ind w:left="709" w:right="-234"/>
        <w:jc w:val="both"/>
        <w:rPr>
          <w:sz w:val="28"/>
          <w:lang w:val="en-US"/>
        </w:rPr>
      </w:pPr>
      <w:r>
        <w:rPr>
          <w:sz w:val="28"/>
          <w:lang w:val="en-US"/>
        </w:rPr>
        <w:t>Б. Художня література:</w:t>
      </w:r>
    </w:p>
    <w:p w:rsidR="00E10C92" w:rsidRDefault="00E10C92" w:rsidP="00E10C92">
      <w:pPr>
        <w:tabs>
          <w:tab w:val="left" w:pos="3828"/>
        </w:tabs>
        <w:spacing w:line="360" w:lineRule="auto"/>
        <w:ind w:left="709" w:right="-234"/>
        <w:jc w:val="both"/>
        <w:rPr>
          <w:sz w:val="28"/>
          <w:lang w:val="en-US"/>
        </w:rPr>
      </w:pPr>
      <w:r>
        <w:rPr>
          <w:sz w:val="28"/>
          <w:lang w:val="en-US"/>
        </w:rPr>
        <w:t xml:space="preserve">     199. Ponge F. La </w:t>
      </w:r>
      <w:proofErr w:type="gramStart"/>
      <w:r>
        <w:rPr>
          <w:sz w:val="28"/>
          <w:lang w:val="en-US"/>
        </w:rPr>
        <w:t>rage</w:t>
      </w:r>
      <w:proofErr w:type="gramEnd"/>
      <w:r>
        <w:rPr>
          <w:sz w:val="28"/>
          <w:lang w:val="en-US"/>
        </w:rPr>
        <w:t xml:space="preserve"> de l</w:t>
      </w:r>
      <w:r>
        <w:rPr>
          <w:sz w:val="28"/>
          <w:lang w:val="fr-FR"/>
        </w:rPr>
        <w:t>’</w:t>
      </w:r>
      <w:r>
        <w:rPr>
          <w:sz w:val="28"/>
          <w:lang w:val="en-US"/>
        </w:rPr>
        <w:t>expression. - Paris: Gallimard, 1988. - 214 p.</w:t>
      </w:r>
    </w:p>
    <w:p w:rsidR="00E10C92" w:rsidRDefault="00E10C92" w:rsidP="00E10C92">
      <w:pPr>
        <w:tabs>
          <w:tab w:val="left" w:pos="3828"/>
        </w:tabs>
        <w:spacing w:line="360" w:lineRule="auto"/>
        <w:ind w:left="709" w:right="-234"/>
        <w:jc w:val="both"/>
        <w:rPr>
          <w:sz w:val="28"/>
          <w:lang w:val="en-US"/>
        </w:rPr>
      </w:pPr>
      <w:r>
        <w:rPr>
          <w:sz w:val="28"/>
          <w:lang w:val="en-US"/>
        </w:rPr>
        <w:t xml:space="preserve">     200. Pr</w:t>
      </w:r>
      <w:r>
        <w:rPr>
          <w:sz w:val="28"/>
          <w:lang w:val="fr-FR"/>
        </w:rPr>
        <w:t>é</w:t>
      </w:r>
      <w:r>
        <w:rPr>
          <w:sz w:val="28"/>
          <w:lang w:val="en-US"/>
        </w:rPr>
        <w:t xml:space="preserve">vert J. Choses </w:t>
      </w:r>
      <w:proofErr w:type="gramStart"/>
      <w:r>
        <w:rPr>
          <w:sz w:val="28"/>
          <w:lang w:val="en-US"/>
        </w:rPr>
        <w:t>et</w:t>
      </w:r>
      <w:proofErr w:type="gramEnd"/>
      <w:r>
        <w:rPr>
          <w:sz w:val="28"/>
          <w:lang w:val="en-US"/>
        </w:rPr>
        <w:t xml:space="preserve"> autres. - Paris: Gallimard, 1972. - 269 p.</w:t>
      </w:r>
    </w:p>
    <w:p w:rsidR="00E10C92" w:rsidRDefault="00E10C92" w:rsidP="00E10C92">
      <w:pPr>
        <w:tabs>
          <w:tab w:val="left" w:pos="3828"/>
        </w:tabs>
        <w:spacing w:line="360" w:lineRule="auto"/>
        <w:ind w:left="709" w:right="-234"/>
        <w:jc w:val="both"/>
        <w:rPr>
          <w:sz w:val="28"/>
          <w:lang w:val="en-US"/>
        </w:rPr>
      </w:pPr>
      <w:r>
        <w:rPr>
          <w:sz w:val="28"/>
          <w:lang w:val="en-US"/>
        </w:rPr>
        <w:lastRenderedPageBreak/>
        <w:t xml:space="preserve">     201. Pr</w:t>
      </w:r>
      <w:r>
        <w:rPr>
          <w:sz w:val="28"/>
          <w:lang w:val="fr-FR"/>
        </w:rPr>
        <w:t>é</w:t>
      </w:r>
      <w:r>
        <w:rPr>
          <w:sz w:val="28"/>
          <w:lang w:val="en-US"/>
        </w:rPr>
        <w:t>vert J. Soleil de nuit. - Paris: Gallimard, 1980. - 311 p.</w:t>
      </w:r>
    </w:p>
    <w:p w:rsidR="00E10C92" w:rsidRDefault="00E10C92" w:rsidP="00E10C92">
      <w:pPr>
        <w:tabs>
          <w:tab w:val="left" w:pos="3828"/>
        </w:tabs>
        <w:spacing w:line="360" w:lineRule="auto"/>
        <w:ind w:left="709" w:right="-234"/>
        <w:jc w:val="both"/>
        <w:rPr>
          <w:sz w:val="28"/>
          <w:lang w:val="en-US"/>
        </w:rPr>
      </w:pPr>
      <w:r>
        <w:rPr>
          <w:sz w:val="28"/>
          <w:lang w:val="en-US"/>
        </w:rPr>
        <w:t xml:space="preserve">     202. Queneau R. L’instant fatal. - Paris: Gallimard, 1966. </w:t>
      </w:r>
      <w:proofErr w:type="gramStart"/>
      <w:r>
        <w:rPr>
          <w:sz w:val="28"/>
          <w:lang w:val="en-US"/>
        </w:rPr>
        <w:t>- 223р.</w:t>
      </w:r>
      <w:proofErr w:type="gramEnd"/>
    </w:p>
    <w:p w:rsidR="00E10C92" w:rsidRDefault="00E10C92" w:rsidP="00E10C92">
      <w:pPr>
        <w:tabs>
          <w:tab w:val="left" w:pos="3828"/>
        </w:tabs>
        <w:spacing w:line="360" w:lineRule="auto"/>
        <w:ind w:left="709" w:right="-234"/>
        <w:jc w:val="both"/>
        <w:rPr>
          <w:sz w:val="28"/>
          <w:lang w:val="en-US"/>
        </w:rPr>
      </w:pPr>
      <w:r>
        <w:rPr>
          <w:sz w:val="28"/>
          <w:lang w:val="en-US"/>
        </w:rPr>
        <w:t xml:space="preserve">     203. Queneau R. Exercices de style. - Paris: Gallimard, 1947. - 158 p. </w:t>
      </w:r>
    </w:p>
    <w:p w:rsidR="00E10C92" w:rsidRPr="00E10C92" w:rsidRDefault="00E10C92" w:rsidP="00E10C92">
      <w:pPr>
        <w:tabs>
          <w:tab w:val="left" w:pos="3828"/>
        </w:tabs>
        <w:spacing w:line="360" w:lineRule="auto"/>
        <w:ind w:left="709" w:right="-234"/>
        <w:jc w:val="both"/>
        <w:rPr>
          <w:sz w:val="28"/>
        </w:rPr>
      </w:pPr>
      <w:r>
        <w:rPr>
          <w:sz w:val="28"/>
          <w:lang w:val="en-US"/>
        </w:rPr>
        <w:t xml:space="preserve">     204. Roubaud J. Une anthologie de poésie contemporaine: 128 poèmes composés en langue francaise de G. Apollinaire </w:t>
      </w:r>
      <w:r>
        <w:rPr>
          <w:sz w:val="28"/>
          <w:lang w:val="fr-FR"/>
        </w:rPr>
        <w:t>à</w:t>
      </w:r>
      <w:r>
        <w:rPr>
          <w:sz w:val="28"/>
          <w:lang w:val="en-US"/>
        </w:rPr>
        <w:t xml:space="preserve"> 1968. - Paris: Gallimard, 1996.  </w:t>
      </w:r>
      <w:r w:rsidRPr="00E10C92">
        <w:rPr>
          <w:sz w:val="28"/>
        </w:rPr>
        <w:t xml:space="preserve">177 </w:t>
      </w:r>
      <w:r>
        <w:rPr>
          <w:sz w:val="28"/>
          <w:lang w:val="en-US"/>
        </w:rPr>
        <w:t>p</w:t>
      </w:r>
      <w:r w:rsidRPr="00E10C92">
        <w:rPr>
          <w:sz w:val="28"/>
        </w:rPr>
        <w:t>.</w:t>
      </w:r>
    </w:p>
    <w:p w:rsidR="00E10C92" w:rsidRDefault="00E10C92" w:rsidP="00E10C92">
      <w:pPr>
        <w:spacing w:line="360" w:lineRule="auto"/>
        <w:ind w:left="709" w:right="-234"/>
        <w:jc w:val="both"/>
        <w:rPr>
          <w:sz w:val="28"/>
          <w:lang w:val="uk-UA"/>
        </w:rPr>
        <w:sectPr w:rsidR="00E10C92">
          <w:headerReference w:type="even" r:id="rId9"/>
          <w:headerReference w:type="default" r:id="rId10"/>
          <w:pgSz w:w="12240" w:h="15840"/>
          <w:pgMar w:top="-709" w:right="1134" w:bottom="567" w:left="567" w:header="284" w:footer="720" w:gutter="0"/>
          <w:pgNumType w:start="161"/>
          <w:cols w:space="720"/>
        </w:sectPr>
      </w:pPr>
    </w:p>
    <w:p w:rsidR="00E10C92" w:rsidRPr="00E10C92" w:rsidRDefault="00E10C92" w:rsidP="00E10C92">
      <w:pPr>
        <w:tabs>
          <w:tab w:val="left" w:pos="3828"/>
        </w:tabs>
        <w:spacing w:line="360" w:lineRule="auto"/>
        <w:ind w:right="-1425"/>
        <w:jc w:val="both"/>
      </w:pPr>
    </w:p>
    <w:p w:rsidR="00E8063E" w:rsidRPr="00290ED5" w:rsidRDefault="00E8063E" w:rsidP="008E0901">
      <w:pPr>
        <w:pStyle w:val="affffffff0"/>
        <w:rPr>
          <w:lang w:val="uk-UA"/>
        </w:rPr>
      </w:pPr>
      <w:r w:rsidRPr="00290ED5">
        <w:rPr>
          <w:color w:val="FF0000"/>
          <w:lang w:val="uk-UA"/>
        </w:rPr>
        <w:t xml:space="preserve">воспользуйтесь поиском на сайте по ссылке:  </w:t>
      </w:r>
      <w:hyperlink r:id="rId11" w:history="1">
        <w:r w:rsidRPr="00E27985">
          <w:rPr>
            <w:rStyle w:val="af3"/>
            <w:color w:val="0070C0"/>
            <w:lang w:val="en-US"/>
          </w:rPr>
          <w:t>http</w:t>
        </w:r>
        <w:r w:rsidRPr="00290ED5">
          <w:rPr>
            <w:rStyle w:val="af3"/>
            <w:color w:val="0070C0"/>
            <w:lang w:val="uk-UA"/>
          </w:rPr>
          <w:t>://</w:t>
        </w:r>
        <w:r w:rsidRPr="00E27985">
          <w:rPr>
            <w:rStyle w:val="af3"/>
            <w:color w:val="0070C0"/>
            <w:lang w:val="en-US"/>
          </w:rPr>
          <w:t>www</w:t>
        </w:r>
        <w:r w:rsidRPr="00290ED5">
          <w:rPr>
            <w:rStyle w:val="af3"/>
            <w:color w:val="0070C0"/>
            <w:lang w:val="uk-UA"/>
          </w:rPr>
          <w:t>.</w:t>
        </w:r>
        <w:r w:rsidRPr="00E27985">
          <w:rPr>
            <w:rStyle w:val="af3"/>
            <w:color w:val="0070C0"/>
            <w:lang w:val="en-US"/>
          </w:rPr>
          <w:t>mydisser</w:t>
        </w:r>
        <w:r w:rsidRPr="00290ED5">
          <w:rPr>
            <w:rStyle w:val="af3"/>
            <w:color w:val="0070C0"/>
            <w:lang w:val="uk-UA"/>
          </w:rPr>
          <w:t>.</w:t>
        </w:r>
        <w:r w:rsidRPr="00E27985">
          <w:rPr>
            <w:rStyle w:val="af3"/>
            <w:color w:val="0070C0"/>
            <w:lang w:val="en-US"/>
          </w:rPr>
          <w:t>com</w:t>
        </w:r>
        <w:r w:rsidRPr="00290ED5">
          <w:rPr>
            <w:rStyle w:val="af3"/>
            <w:color w:val="0070C0"/>
            <w:lang w:val="uk-UA"/>
          </w:rPr>
          <w:t>/</w:t>
        </w:r>
        <w:r w:rsidRPr="00E27985">
          <w:rPr>
            <w:rStyle w:val="af3"/>
            <w:color w:val="0070C0"/>
            <w:lang w:val="en-US"/>
          </w:rPr>
          <w:t>search</w:t>
        </w:r>
        <w:r w:rsidRPr="00290ED5">
          <w:rPr>
            <w:rStyle w:val="af3"/>
            <w:color w:val="0070C0"/>
            <w:lang w:val="uk-UA"/>
          </w:rPr>
          <w:t>.</w:t>
        </w:r>
        <w:r w:rsidRPr="00E27985">
          <w:rPr>
            <w:rStyle w:val="af3"/>
            <w:color w:val="0070C0"/>
            <w:lang w:val="en-US"/>
          </w:rPr>
          <w:t>html</w:t>
        </w:r>
      </w:hyperlink>
    </w:p>
    <w:p w:rsidR="00E8063E" w:rsidRPr="00290ED5" w:rsidRDefault="00E8063E">
      <w:pPr>
        <w:spacing w:line="336" w:lineRule="auto"/>
        <w:jc w:val="both"/>
        <w:rPr>
          <w:lang w:val="uk-UA"/>
        </w:rPr>
      </w:pPr>
      <w:bookmarkStart w:id="4" w:name="_PictureBullets"/>
      <w:bookmarkEnd w:id="4"/>
    </w:p>
    <w:sectPr w:rsidR="00E8063E" w:rsidRPr="00290ED5" w:rsidSect="00EA26D4">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312" w:rsidRDefault="004B4312">
      <w:r>
        <w:separator/>
      </w:r>
    </w:p>
  </w:endnote>
  <w:endnote w:type="continuationSeparator" w:id="0">
    <w:p w:rsidR="004B4312" w:rsidRDefault="004B4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sig w:usb0="00000003" w:usb1="00000000" w:usb2="00000000" w:usb3="00000000" w:csb0="00000001" w:csb1="00000000"/>
  </w:font>
  <w:font w:name="Mincho">
    <w:altName w:val="??"/>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MS ??"/>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 w:name="MyslCTT">
    <w:panose1 w:val="00000000000000000000"/>
    <w:charset w:val="CC"/>
    <w:family w:val="auto"/>
    <w:notTrueType/>
    <w:pitch w:val="variable"/>
    <w:sig w:usb0="00000203" w:usb1="00000000" w:usb2="00000000" w:usb3="00000000" w:csb0="00000005" w:csb1="00000000"/>
  </w:font>
  <w:font w:name="UkrainianBaltic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312" w:rsidRDefault="004B4312">
      <w:r>
        <w:separator/>
      </w:r>
    </w:p>
  </w:footnote>
  <w:footnote w:type="continuationSeparator" w:id="0">
    <w:p w:rsidR="004B4312" w:rsidRDefault="004B4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C92" w:rsidRDefault="00E10C92">
    <w:pPr>
      <w:pStyle w:val="affffffff"/>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E10C92" w:rsidRDefault="00E10C92">
    <w:pPr>
      <w:pStyle w:val="affffff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C92" w:rsidRDefault="00E10C92">
    <w:pPr>
      <w:pStyle w:val="affffffff"/>
      <w:framePr w:wrap="around" w:vAnchor="text" w:hAnchor="page" w:x="11089" w:y="-3"/>
      <w:rPr>
        <w:rStyle w:val="af2"/>
      </w:rPr>
    </w:pPr>
    <w:r>
      <w:rPr>
        <w:rStyle w:val="af2"/>
      </w:rPr>
      <w:fldChar w:fldCharType="begin"/>
    </w:r>
    <w:r>
      <w:rPr>
        <w:rStyle w:val="af2"/>
      </w:rPr>
      <w:instrText xml:space="preserve">PAGE  </w:instrText>
    </w:r>
    <w:r>
      <w:rPr>
        <w:rStyle w:val="af2"/>
      </w:rPr>
      <w:fldChar w:fldCharType="separate"/>
    </w:r>
    <w:r>
      <w:rPr>
        <w:rStyle w:val="af2"/>
        <w:noProof/>
      </w:rPr>
      <w:t>161</w:t>
    </w:r>
    <w:r>
      <w:rPr>
        <w:rStyle w:val="af2"/>
      </w:rPr>
      <w:fldChar w:fldCharType="end"/>
    </w:r>
  </w:p>
  <w:p w:rsidR="00E10C92" w:rsidRDefault="00E10C92">
    <w:pPr>
      <w:pStyle w:val="afffffff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pPr>
      <w:pStyle w:val="affffffff"/>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FB"/>
    <w:multiLevelType w:val="multilevel"/>
    <w:tmpl w:val="D518A704"/>
    <w:lvl w:ilvl="0">
      <w:start w:val="1"/>
      <w:numFmt w:val="decimal"/>
      <w:pStyle w:val="18"/>
      <w:lvlText w:val="%1"/>
      <w:legacy w:legacy="1" w:legacySpace="120" w:legacyIndent="432"/>
      <w:lvlJc w:val="left"/>
      <w:pPr>
        <w:ind w:left="432" w:hanging="432"/>
      </w:pPr>
    </w:lvl>
    <w:lvl w:ilvl="1">
      <w:start w:val="1"/>
      <w:numFmt w:val="decimal"/>
      <w:pStyle w:val="29"/>
      <w:lvlText w:val="%1.%2"/>
      <w:legacy w:legacy="1" w:legacySpace="120" w:legacyIndent="576"/>
      <w:lvlJc w:val="left"/>
      <w:pPr>
        <w:ind w:left="576" w:hanging="576"/>
      </w:pPr>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5039"/>
        </w:tabs>
        <w:ind w:left="5039"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10">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1">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2">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3">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4">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5">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6">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7">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9">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20">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2">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3">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4">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5">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6">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8">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9">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1">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2">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3">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4">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5">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6">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8">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5">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6">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7">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8">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0">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5CE802A9"/>
    <w:multiLevelType w:val="singleLevel"/>
    <w:tmpl w:val="FFD8BE90"/>
    <w:lvl w:ilvl="0">
      <w:start w:val="1"/>
      <w:numFmt w:val="decimal"/>
      <w:pStyle w:val="215"/>
      <w:lvlText w:val="%1."/>
      <w:lvlJc w:val="left"/>
      <w:pPr>
        <w:tabs>
          <w:tab w:val="num" w:pos="360"/>
        </w:tabs>
        <w:ind w:left="360" w:hanging="360"/>
      </w:pPr>
    </w:lvl>
  </w:abstractNum>
  <w:abstractNum w:abstractNumId="55">
    <w:nsid w:val="639D5589"/>
    <w:multiLevelType w:val="multilevel"/>
    <w:tmpl w:val="C7F23B8C"/>
    <w:lvl w:ilvl="0">
      <w:start w:val="1"/>
      <w:numFmt w:val="decimal"/>
      <w:lvlText w:val=""/>
      <w:lvlJc w:val="left"/>
      <w:pPr>
        <w:tabs>
          <w:tab w:val="num" w:pos="360"/>
        </w:tabs>
        <w:ind w:left="360" w:hanging="360"/>
      </w:pPr>
      <w:rPr>
        <w:rFonts w:hint="default"/>
      </w:rPr>
    </w:lvl>
    <w:lvl w:ilvl="1">
      <w:start w:val="2"/>
      <w:numFmt w:val="decimal"/>
      <w:lvlText w:val="%1.%2."/>
      <w:lvlJc w:val="left"/>
      <w:pPr>
        <w:tabs>
          <w:tab w:val="num" w:pos="862"/>
        </w:tabs>
        <w:ind w:left="862" w:hanging="720"/>
      </w:pPr>
      <w:rPr>
        <w:rFonts w:hint="default"/>
      </w:rPr>
    </w:lvl>
    <w:lvl w:ilvl="2">
      <w:start w:val="3"/>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abstractNum w:abstractNumId="56">
    <w:nsid w:val="67F56A20"/>
    <w:multiLevelType w:val="multilevel"/>
    <w:tmpl w:val="39B64B5A"/>
    <w:styleLink w:val="aa"/>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6C194F3D"/>
    <w:multiLevelType w:val="hybridMultilevel"/>
    <w:tmpl w:val="8CD8E316"/>
    <w:lvl w:ilvl="0" w:tplc="FFFFFFFF">
      <w:start w:val="1"/>
      <w:numFmt w:val="lowerLetter"/>
      <w:pStyle w:val="ab"/>
      <w:lvlText w:val="%1"/>
      <w:lvlJc w:val="left"/>
      <w:pPr>
        <w:tabs>
          <w:tab w:val="num" w:pos="726"/>
        </w:tabs>
        <w:ind w:left="726"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8">
    <w:nsid w:val="72614657"/>
    <w:multiLevelType w:val="hybridMultilevel"/>
    <w:tmpl w:val="DED88026"/>
    <w:lvl w:ilvl="0" w:tplc="FFFFFFFF">
      <w:start w:val="1"/>
      <w:numFmt w:val="bullet"/>
      <w:pStyle w:val="15"/>
      <w:lvlText w:val=""/>
      <w:lvlJc w:val="left"/>
      <w:pPr>
        <w:tabs>
          <w:tab w:val="num" w:pos="360"/>
        </w:tabs>
        <w:ind w:left="360" w:hanging="360"/>
      </w:pPr>
      <w:rPr>
        <w:rFonts w:ascii="Symbol" w:hAnsi="Symbol" w:hint="default"/>
      </w:rPr>
    </w:lvl>
    <w:lvl w:ilvl="1" w:tplc="FFFFFFFF">
      <w:start w:val="1"/>
      <w:numFmt w:val="bullet"/>
      <w:lvlText w:val=""/>
      <w:lvlJc w:val="left"/>
      <w:pPr>
        <w:tabs>
          <w:tab w:val="num" w:pos="1155"/>
        </w:tabs>
        <w:ind w:left="1155" w:hanging="360"/>
      </w:pPr>
      <w:rPr>
        <w:rFonts w:ascii="Symbol" w:hAnsi="Symbol" w:hint="default"/>
      </w:rPr>
    </w:lvl>
    <w:lvl w:ilvl="2" w:tplc="FFFFFFFF" w:tentative="1">
      <w:start w:val="1"/>
      <w:numFmt w:val="bullet"/>
      <w:lvlText w:val=""/>
      <w:lvlJc w:val="left"/>
      <w:pPr>
        <w:tabs>
          <w:tab w:val="num" w:pos="1875"/>
        </w:tabs>
        <w:ind w:left="1875" w:hanging="360"/>
      </w:pPr>
      <w:rPr>
        <w:rFonts w:ascii="Wingdings" w:hAnsi="Wingdings" w:hint="default"/>
      </w:rPr>
    </w:lvl>
    <w:lvl w:ilvl="3" w:tplc="FFFFFFFF" w:tentative="1">
      <w:start w:val="1"/>
      <w:numFmt w:val="bullet"/>
      <w:lvlText w:val=""/>
      <w:lvlJc w:val="left"/>
      <w:pPr>
        <w:tabs>
          <w:tab w:val="num" w:pos="2595"/>
        </w:tabs>
        <w:ind w:left="2595" w:hanging="360"/>
      </w:pPr>
      <w:rPr>
        <w:rFonts w:ascii="Symbol" w:hAnsi="Symbol" w:hint="default"/>
      </w:rPr>
    </w:lvl>
    <w:lvl w:ilvl="4" w:tplc="FFFFFFFF" w:tentative="1">
      <w:start w:val="1"/>
      <w:numFmt w:val="bullet"/>
      <w:lvlText w:val="o"/>
      <w:lvlJc w:val="left"/>
      <w:pPr>
        <w:tabs>
          <w:tab w:val="num" w:pos="3315"/>
        </w:tabs>
        <w:ind w:left="3315" w:hanging="360"/>
      </w:pPr>
      <w:rPr>
        <w:rFonts w:ascii="Courier New" w:hAnsi="Courier New" w:hint="default"/>
      </w:rPr>
    </w:lvl>
    <w:lvl w:ilvl="5" w:tplc="FFFFFFFF" w:tentative="1">
      <w:start w:val="1"/>
      <w:numFmt w:val="bullet"/>
      <w:lvlText w:val=""/>
      <w:lvlJc w:val="left"/>
      <w:pPr>
        <w:tabs>
          <w:tab w:val="num" w:pos="4035"/>
        </w:tabs>
        <w:ind w:left="4035" w:hanging="360"/>
      </w:pPr>
      <w:rPr>
        <w:rFonts w:ascii="Wingdings" w:hAnsi="Wingdings" w:hint="default"/>
      </w:rPr>
    </w:lvl>
    <w:lvl w:ilvl="6" w:tplc="FFFFFFFF" w:tentative="1">
      <w:start w:val="1"/>
      <w:numFmt w:val="bullet"/>
      <w:lvlText w:val=""/>
      <w:lvlJc w:val="left"/>
      <w:pPr>
        <w:tabs>
          <w:tab w:val="num" w:pos="4755"/>
        </w:tabs>
        <w:ind w:left="4755" w:hanging="360"/>
      </w:pPr>
      <w:rPr>
        <w:rFonts w:ascii="Symbol" w:hAnsi="Symbol" w:hint="default"/>
      </w:rPr>
    </w:lvl>
    <w:lvl w:ilvl="7" w:tplc="FFFFFFFF" w:tentative="1">
      <w:start w:val="1"/>
      <w:numFmt w:val="bullet"/>
      <w:lvlText w:val="o"/>
      <w:lvlJc w:val="left"/>
      <w:pPr>
        <w:tabs>
          <w:tab w:val="num" w:pos="5475"/>
        </w:tabs>
        <w:ind w:left="5475" w:hanging="360"/>
      </w:pPr>
      <w:rPr>
        <w:rFonts w:ascii="Courier New" w:hAnsi="Courier New" w:hint="default"/>
      </w:rPr>
    </w:lvl>
    <w:lvl w:ilvl="8" w:tplc="FFFFFFFF" w:tentative="1">
      <w:start w:val="1"/>
      <w:numFmt w:val="bullet"/>
      <w:lvlText w:val=""/>
      <w:lvlJc w:val="left"/>
      <w:pPr>
        <w:tabs>
          <w:tab w:val="num" w:pos="6195"/>
        </w:tabs>
        <w:ind w:left="6195" w:hanging="360"/>
      </w:pPr>
      <w:rPr>
        <w:rFonts w:ascii="Wingdings" w:hAnsi="Wingdings" w:hint="default"/>
      </w:rPr>
    </w:lvl>
  </w:abstractNum>
  <w:abstractNum w:abstractNumId="59">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num w:numId="1">
    <w:abstractNumId w:val="9"/>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21"/>
  </w:num>
  <w:num w:numId="14">
    <w:abstractNumId w:val="22"/>
  </w:num>
  <w:num w:numId="15">
    <w:abstractNumId w:val="23"/>
  </w:num>
  <w:num w:numId="16">
    <w:abstractNumId w:val="24"/>
  </w:num>
  <w:num w:numId="17">
    <w:abstractNumId w:val="25"/>
  </w:num>
  <w:num w:numId="18">
    <w:abstractNumId w:val="26"/>
  </w:num>
  <w:num w:numId="19">
    <w:abstractNumId w:val="27"/>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7"/>
  </w:num>
  <w:num w:numId="30">
    <w:abstractNumId w:val="38"/>
  </w:num>
  <w:num w:numId="31">
    <w:abstractNumId w:val="39"/>
  </w:num>
  <w:num w:numId="32">
    <w:abstractNumId w:val="40"/>
  </w:num>
  <w:num w:numId="33">
    <w:abstractNumId w:val="41"/>
  </w:num>
  <w:num w:numId="34">
    <w:abstractNumId w:val="42"/>
  </w:num>
  <w:num w:numId="35">
    <w:abstractNumId w:val="43"/>
  </w:num>
  <w:num w:numId="36">
    <w:abstractNumId w:val="45"/>
  </w:num>
  <w:num w:numId="37">
    <w:abstractNumId w:val="44"/>
  </w:num>
  <w:num w:numId="38">
    <w:abstractNumId w:val="51"/>
  </w:num>
  <w:num w:numId="39">
    <w:abstractNumId w:val="53"/>
  </w:num>
  <w:num w:numId="40">
    <w:abstractNumId w:val="7"/>
  </w:num>
  <w:num w:numId="41">
    <w:abstractNumId w:val="6"/>
  </w:num>
  <w:num w:numId="42">
    <w:abstractNumId w:val="5"/>
  </w:num>
  <w:num w:numId="43">
    <w:abstractNumId w:val="48"/>
  </w:num>
  <w:num w:numId="44">
    <w:abstractNumId w:val="50"/>
  </w:num>
  <w:num w:numId="45">
    <w:abstractNumId w:val="49"/>
  </w:num>
  <w:num w:numId="46">
    <w:abstractNumId w:val="0"/>
  </w:num>
  <w:num w:numId="47">
    <w:abstractNumId w:val="52"/>
  </w:num>
  <w:num w:numId="48">
    <w:abstractNumId w:val="46"/>
  </w:num>
  <w:num w:numId="49">
    <w:abstractNumId w:val="3"/>
  </w:num>
  <w:num w:numId="50">
    <w:abstractNumId w:val="2"/>
  </w:num>
  <w:num w:numId="51">
    <w:abstractNumId w:val="1"/>
  </w:num>
  <w:num w:numId="52">
    <w:abstractNumId w:val="47"/>
  </w:num>
  <w:num w:numId="53">
    <w:abstractNumId w:val="59"/>
  </w:num>
  <w:num w:numId="54">
    <w:abstractNumId w:val="4"/>
  </w:num>
  <w:num w:numId="55">
    <w:abstractNumId w:val="54"/>
  </w:num>
  <w:num w:numId="56">
    <w:abstractNumId w:val="56"/>
  </w:num>
  <w:num w:numId="57">
    <w:abstractNumId w:val="57"/>
  </w:num>
  <w:num w:numId="58">
    <w:abstractNumId w:val="58"/>
  </w:num>
  <w:num w:numId="59">
    <w:abstractNumId w:val="8"/>
  </w:num>
  <w:num w:numId="60">
    <w:abstractNumId w:val="5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12E55"/>
    <w:rsid w:val="00013285"/>
    <w:rsid w:val="00017C64"/>
    <w:rsid w:val="0002038C"/>
    <w:rsid w:val="00022778"/>
    <w:rsid w:val="00022CF5"/>
    <w:rsid w:val="000236C9"/>
    <w:rsid w:val="000312C4"/>
    <w:rsid w:val="00031EB2"/>
    <w:rsid w:val="0003329C"/>
    <w:rsid w:val="000336B3"/>
    <w:rsid w:val="0004076E"/>
    <w:rsid w:val="0004111E"/>
    <w:rsid w:val="00043793"/>
    <w:rsid w:val="0005052B"/>
    <w:rsid w:val="00051685"/>
    <w:rsid w:val="0005272D"/>
    <w:rsid w:val="000561E5"/>
    <w:rsid w:val="0005668F"/>
    <w:rsid w:val="00057DAB"/>
    <w:rsid w:val="000601A6"/>
    <w:rsid w:val="0006022E"/>
    <w:rsid w:val="000609C1"/>
    <w:rsid w:val="00062399"/>
    <w:rsid w:val="00063168"/>
    <w:rsid w:val="00070BFB"/>
    <w:rsid w:val="000737AA"/>
    <w:rsid w:val="00073CB6"/>
    <w:rsid w:val="00073D5C"/>
    <w:rsid w:val="00075CD7"/>
    <w:rsid w:val="000760AE"/>
    <w:rsid w:val="0008061F"/>
    <w:rsid w:val="00080FDC"/>
    <w:rsid w:val="000818A1"/>
    <w:rsid w:val="00082E58"/>
    <w:rsid w:val="0008592B"/>
    <w:rsid w:val="00085F29"/>
    <w:rsid w:val="000878D6"/>
    <w:rsid w:val="00090A1B"/>
    <w:rsid w:val="00094139"/>
    <w:rsid w:val="0009473D"/>
    <w:rsid w:val="00097542"/>
    <w:rsid w:val="00097AA1"/>
    <w:rsid w:val="000A172E"/>
    <w:rsid w:val="000A376E"/>
    <w:rsid w:val="000A53C9"/>
    <w:rsid w:val="000B1C3A"/>
    <w:rsid w:val="000B3393"/>
    <w:rsid w:val="000B487A"/>
    <w:rsid w:val="000B58CD"/>
    <w:rsid w:val="000B5CCA"/>
    <w:rsid w:val="000B7322"/>
    <w:rsid w:val="000B7376"/>
    <w:rsid w:val="000B74AB"/>
    <w:rsid w:val="000B7A0F"/>
    <w:rsid w:val="000C26EA"/>
    <w:rsid w:val="000C27CA"/>
    <w:rsid w:val="000C48F6"/>
    <w:rsid w:val="000C6185"/>
    <w:rsid w:val="000C66C1"/>
    <w:rsid w:val="000C6A4F"/>
    <w:rsid w:val="000D0331"/>
    <w:rsid w:val="000D50B1"/>
    <w:rsid w:val="000D5113"/>
    <w:rsid w:val="000D65B7"/>
    <w:rsid w:val="000E07C2"/>
    <w:rsid w:val="000E1CDB"/>
    <w:rsid w:val="000E2DCB"/>
    <w:rsid w:val="000E4C67"/>
    <w:rsid w:val="000E6014"/>
    <w:rsid w:val="000E6F9E"/>
    <w:rsid w:val="000F4E10"/>
    <w:rsid w:val="00100F75"/>
    <w:rsid w:val="00101B12"/>
    <w:rsid w:val="00107B0D"/>
    <w:rsid w:val="00114953"/>
    <w:rsid w:val="00115051"/>
    <w:rsid w:val="00116855"/>
    <w:rsid w:val="001201ED"/>
    <w:rsid w:val="0012103E"/>
    <w:rsid w:val="001218E1"/>
    <w:rsid w:val="00127DD4"/>
    <w:rsid w:val="00130ACD"/>
    <w:rsid w:val="00131584"/>
    <w:rsid w:val="00132BC1"/>
    <w:rsid w:val="0013651E"/>
    <w:rsid w:val="00136956"/>
    <w:rsid w:val="00136C5F"/>
    <w:rsid w:val="00137774"/>
    <w:rsid w:val="001407E0"/>
    <w:rsid w:val="001412DA"/>
    <w:rsid w:val="001422D9"/>
    <w:rsid w:val="00142A4E"/>
    <w:rsid w:val="0014481E"/>
    <w:rsid w:val="001500D2"/>
    <w:rsid w:val="0015340A"/>
    <w:rsid w:val="00153A41"/>
    <w:rsid w:val="001545FE"/>
    <w:rsid w:val="001562E2"/>
    <w:rsid w:val="00157034"/>
    <w:rsid w:val="001605EF"/>
    <w:rsid w:val="001611E8"/>
    <w:rsid w:val="00161AF8"/>
    <w:rsid w:val="00162A81"/>
    <w:rsid w:val="00166386"/>
    <w:rsid w:val="00166F4D"/>
    <w:rsid w:val="00171370"/>
    <w:rsid w:val="00172D21"/>
    <w:rsid w:val="00172F97"/>
    <w:rsid w:val="00177A6B"/>
    <w:rsid w:val="00177F58"/>
    <w:rsid w:val="00182E32"/>
    <w:rsid w:val="00184664"/>
    <w:rsid w:val="00190074"/>
    <w:rsid w:val="00191C10"/>
    <w:rsid w:val="00191C95"/>
    <w:rsid w:val="00192F59"/>
    <w:rsid w:val="00193AE0"/>
    <w:rsid w:val="0019421E"/>
    <w:rsid w:val="00194C8D"/>
    <w:rsid w:val="00195416"/>
    <w:rsid w:val="00196B7E"/>
    <w:rsid w:val="00197CBB"/>
    <w:rsid w:val="001A133F"/>
    <w:rsid w:val="001A197B"/>
    <w:rsid w:val="001A47EC"/>
    <w:rsid w:val="001A5206"/>
    <w:rsid w:val="001A5C51"/>
    <w:rsid w:val="001A5CF8"/>
    <w:rsid w:val="001A6E56"/>
    <w:rsid w:val="001A7321"/>
    <w:rsid w:val="001B1132"/>
    <w:rsid w:val="001B206A"/>
    <w:rsid w:val="001B3317"/>
    <w:rsid w:val="001B5294"/>
    <w:rsid w:val="001B5B25"/>
    <w:rsid w:val="001C0C72"/>
    <w:rsid w:val="001C1167"/>
    <w:rsid w:val="001C1415"/>
    <w:rsid w:val="001C3631"/>
    <w:rsid w:val="001C446A"/>
    <w:rsid w:val="001C5549"/>
    <w:rsid w:val="001C6AF1"/>
    <w:rsid w:val="001D0FFF"/>
    <w:rsid w:val="001D146A"/>
    <w:rsid w:val="001D2C45"/>
    <w:rsid w:val="001D5364"/>
    <w:rsid w:val="001D61A9"/>
    <w:rsid w:val="001D62D4"/>
    <w:rsid w:val="001D730B"/>
    <w:rsid w:val="001D7A12"/>
    <w:rsid w:val="001E1DDF"/>
    <w:rsid w:val="001E293A"/>
    <w:rsid w:val="001E69CE"/>
    <w:rsid w:val="001E6B85"/>
    <w:rsid w:val="001E70BD"/>
    <w:rsid w:val="001F1507"/>
    <w:rsid w:val="001F1B16"/>
    <w:rsid w:val="001F2B6B"/>
    <w:rsid w:val="001F31FA"/>
    <w:rsid w:val="001F3D5E"/>
    <w:rsid w:val="00201730"/>
    <w:rsid w:val="00201EF2"/>
    <w:rsid w:val="00201F67"/>
    <w:rsid w:val="00204363"/>
    <w:rsid w:val="00207DDB"/>
    <w:rsid w:val="002105DD"/>
    <w:rsid w:val="00211C95"/>
    <w:rsid w:val="00214047"/>
    <w:rsid w:val="0021405D"/>
    <w:rsid w:val="00215489"/>
    <w:rsid w:val="00215864"/>
    <w:rsid w:val="00215CD2"/>
    <w:rsid w:val="0021648A"/>
    <w:rsid w:val="00220817"/>
    <w:rsid w:val="00221A1A"/>
    <w:rsid w:val="00223822"/>
    <w:rsid w:val="002241D6"/>
    <w:rsid w:val="00233706"/>
    <w:rsid w:val="00235CAA"/>
    <w:rsid w:val="00237B3C"/>
    <w:rsid w:val="0024017B"/>
    <w:rsid w:val="002465E1"/>
    <w:rsid w:val="002502E8"/>
    <w:rsid w:val="00251E57"/>
    <w:rsid w:val="00255E44"/>
    <w:rsid w:val="00257A53"/>
    <w:rsid w:val="00260D90"/>
    <w:rsid w:val="002610D8"/>
    <w:rsid w:val="002615FB"/>
    <w:rsid w:val="00263063"/>
    <w:rsid w:val="00264287"/>
    <w:rsid w:val="00266C8D"/>
    <w:rsid w:val="002701AD"/>
    <w:rsid w:val="00271354"/>
    <w:rsid w:val="00271F74"/>
    <w:rsid w:val="00272CC0"/>
    <w:rsid w:val="00272F3D"/>
    <w:rsid w:val="002757EE"/>
    <w:rsid w:val="00275C86"/>
    <w:rsid w:val="00276CAF"/>
    <w:rsid w:val="00277930"/>
    <w:rsid w:val="00290BF1"/>
    <w:rsid w:val="00290ED5"/>
    <w:rsid w:val="00292945"/>
    <w:rsid w:val="00294BD0"/>
    <w:rsid w:val="002953C8"/>
    <w:rsid w:val="002958EC"/>
    <w:rsid w:val="002A03CB"/>
    <w:rsid w:val="002A1336"/>
    <w:rsid w:val="002A3E7A"/>
    <w:rsid w:val="002A4231"/>
    <w:rsid w:val="002A4A76"/>
    <w:rsid w:val="002A5B3E"/>
    <w:rsid w:val="002A5C4A"/>
    <w:rsid w:val="002A6202"/>
    <w:rsid w:val="002A63C1"/>
    <w:rsid w:val="002B08F6"/>
    <w:rsid w:val="002B7BF1"/>
    <w:rsid w:val="002C024E"/>
    <w:rsid w:val="002C22C4"/>
    <w:rsid w:val="002C28F9"/>
    <w:rsid w:val="002D14FF"/>
    <w:rsid w:val="002D2BBA"/>
    <w:rsid w:val="002D69D2"/>
    <w:rsid w:val="002E04F4"/>
    <w:rsid w:val="002E197C"/>
    <w:rsid w:val="002E27A2"/>
    <w:rsid w:val="002E39B7"/>
    <w:rsid w:val="002E774C"/>
    <w:rsid w:val="002F1544"/>
    <w:rsid w:val="002F21AF"/>
    <w:rsid w:val="002F42F0"/>
    <w:rsid w:val="002F4E5A"/>
    <w:rsid w:val="002F550A"/>
    <w:rsid w:val="002F5C6C"/>
    <w:rsid w:val="00301BAA"/>
    <w:rsid w:val="00301FD2"/>
    <w:rsid w:val="00302235"/>
    <w:rsid w:val="00304CCD"/>
    <w:rsid w:val="0030592D"/>
    <w:rsid w:val="00306351"/>
    <w:rsid w:val="0031511A"/>
    <w:rsid w:val="00317520"/>
    <w:rsid w:val="00321539"/>
    <w:rsid w:val="00326443"/>
    <w:rsid w:val="00332212"/>
    <w:rsid w:val="00332E47"/>
    <w:rsid w:val="00334A28"/>
    <w:rsid w:val="003355AA"/>
    <w:rsid w:val="00337138"/>
    <w:rsid w:val="00342393"/>
    <w:rsid w:val="003439BE"/>
    <w:rsid w:val="0034431E"/>
    <w:rsid w:val="003464F0"/>
    <w:rsid w:val="0034663F"/>
    <w:rsid w:val="00350DF3"/>
    <w:rsid w:val="00350E90"/>
    <w:rsid w:val="003536EA"/>
    <w:rsid w:val="0035582A"/>
    <w:rsid w:val="00355F9B"/>
    <w:rsid w:val="00356E80"/>
    <w:rsid w:val="00361543"/>
    <w:rsid w:val="00361A81"/>
    <w:rsid w:val="00361A8E"/>
    <w:rsid w:val="00361C71"/>
    <w:rsid w:val="0036281E"/>
    <w:rsid w:val="00364403"/>
    <w:rsid w:val="00367B31"/>
    <w:rsid w:val="00367CCE"/>
    <w:rsid w:val="00370B86"/>
    <w:rsid w:val="00370E0E"/>
    <w:rsid w:val="003716F4"/>
    <w:rsid w:val="00374574"/>
    <w:rsid w:val="00381722"/>
    <w:rsid w:val="003834F3"/>
    <w:rsid w:val="003864BD"/>
    <w:rsid w:val="00386690"/>
    <w:rsid w:val="00387486"/>
    <w:rsid w:val="00387CE8"/>
    <w:rsid w:val="00392625"/>
    <w:rsid w:val="00394D25"/>
    <w:rsid w:val="00395436"/>
    <w:rsid w:val="003A0A3F"/>
    <w:rsid w:val="003A1E74"/>
    <w:rsid w:val="003A2409"/>
    <w:rsid w:val="003A4B5D"/>
    <w:rsid w:val="003A51E3"/>
    <w:rsid w:val="003A541D"/>
    <w:rsid w:val="003A6262"/>
    <w:rsid w:val="003B1D18"/>
    <w:rsid w:val="003B26DE"/>
    <w:rsid w:val="003B5734"/>
    <w:rsid w:val="003C2490"/>
    <w:rsid w:val="003C2F62"/>
    <w:rsid w:val="003C348B"/>
    <w:rsid w:val="003C38B0"/>
    <w:rsid w:val="003C48D3"/>
    <w:rsid w:val="003D14E1"/>
    <w:rsid w:val="003D1AAD"/>
    <w:rsid w:val="003E0160"/>
    <w:rsid w:val="003E2560"/>
    <w:rsid w:val="003E734A"/>
    <w:rsid w:val="003E7EAD"/>
    <w:rsid w:val="003E7ED6"/>
    <w:rsid w:val="003F0318"/>
    <w:rsid w:val="003F307A"/>
    <w:rsid w:val="003F35E8"/>
    <w:rsid w:val="003F5390"/>
    <w:rsid w:val="003F5973"/>
    <w:rsid w:val="004002D8"/>
    <w:rsid w:val="00401704"/>
    <w:rsid w:val="00401BBA"/>
    <w:rsid w:val="00402557"/>
    <w:rsid w:val="00403E20"/>
    <w:rsid w:val="0041357E"/>
    <w:rsid w:val="00414194"/>
    <w:rsid w:val="004143AA"/>
    <w:rsid w:val="00414608"/>
    <w:rsid w:val="00415990"/>
    <w:rsid w:val="004241F8"/>
    <w:rsid w:val="00425503"/>
    <w:rsid w:val="00425582"/>
    <w:rsid w:val="00431D44"/>
    <w:rsid w:val="00433D32"/>
    <w:rsid w:val="00433F0C"/>
    <w:rsid w:val="0043737B"/>
    <w:rsid w:val="004376F8"/>
    <w:rsid w:val="00440596"/>
    <w:rsid w:val="00440BD5"/>
    <w:rsid w:val="00441866"/>
    <w:rsid w:val="00442E0F"/>
    <w:rsid w:val="00443246"/>
    <w:rsid w:val="00444BA5"/>
    <w:rsid w:val="00445AF6"/>
    <w:rsid w:val="004473D1"/>
    <w:rsid w:val="00447CDC"/>
    <w:rsid w:val="00450BE6"/>
    <w:rsid w:val="00451178"/>
    <w:rsid w:val="00451FD9"/>
    <w:rsid w:val="00453A09"/>
    <w:rsid w:val="00454305"/>
    <w:rsid w:val="00455CE2"/>
    <w:rsid w:val="004567B0"/>
    <w:rsid w:val="00457062"/>
    <w:rsid w:val="004570E9"/>
    <w:rsid w:val="00460F5E"/>
    <w:rsid w:val="00467E31"/>
    <w:rsid w:val="00471B33"/>
    <w:rsid w:val="004732DA"/>
    <w:rsid w:val="00474FE8"/>
    <w:rsid w:val="0047579E"/>
    <w:rsid w:val="00476C41"/>
    <w:rsid w:val="00476D89"/>
    <w:rsid w:val="00476E05"/>
    <w:rsid w:val="00480D13"/>
    <w:rsid w:val="00481A76"/>
    <w:rsid w:val="004824EA"/>
    <w:rsid w:val="00483F56"/>
    <w:rsid w:val="00484007"/>
    <w:rsid w:val="00484C53"/>
    <w:rsid w:val="004864AF"/>
    <w:rsid w:val="004878F3"/>
    <w:rsid w:val="00491D81"/>
    <w:rsid w:val="00496514"/>
    <w:rsid w:val="004A294F"/>
    <w:rsid w:val="004A4539"/>
    <w:rsid w:val="004A535B"/>
    <w:rsid w:val="004A6024"/>
    <w:rsid w:val="004A6F9B"/>
    <w:rsid w:val="004B03A8"/>
    <w:rsid w:val="004B15BA"/>
    <w:rsid w:val="004B227F"/>
    <w:rsid w:val="004B332B"/>
    <w:rsid w:val="004B4312"/>
    <w:rsid w:val="004B664F"/>
    <w:rsid w:val="004B76A6"/>
    <w:rsid w:val="004B7F0F"/>
    <w:rsid w:val="004C1FF2"/>
    <w:rsid w:val="004C5F33"/>
    <w:rsid w:val="004C6816"/>
    <w:rsid w:val="004D03A6"/>
    <w:rsid w:val="004D0DD8"/>
    <w:rsid w:val="004D3393"/>
    <w:rsid w:val="004D425B"/>
    <w:rsid w:val="004E3FC1"/>
    <w:rsid w:val="004E625C"/>
    <w:rsid w:val="004F1A13"/>
    <w:rsid w:val="004F3EAA"/>
    <w:rsid w:val="004F426E"/>
    <w:rsid w:val="004F4EDD"/>
    <w:rsid w:val="00500AD2"/>
    <w:rsid w:val="00500FEC"/>
    <w:rsid w:val="00502D3D"/>
    <w:rsid w:val="0050418D"/>
    <w:rsid w:val="00505468"/>
    <w:rsid w:val="00505874"/>
    <w:rsid w:val="0051145D"/>
    <w:rsid w:val="005165A4"/>
    <w:rsid w:val="00516A8F"/>
    <w:rsid w:val="00517790"/>
    <w:rsid w:val="005179C9"/>
    <w:rsid w:val="005238E6"/>
    <w:rsid w:val="00524B7B"/>
    <w:rsid w:val="00524D1A"/>
    <w:rsid w:val="00527D35"/>
    <w:rsid w:val="005313A1"/>
    <w:rsid w:val="00534A48"/>
    <w:rsid w:val="00534E63"/>
    <w:rsid w:val="00541FBC"/>
    <w:rsid w:val="005422D0"/>
    <w:rsid w:val="0054342E"/>
    <w:rsid w:val="005442E1"/>
    <w:rsid w:val="0054456F"/>
    <w:rsid w:val="0054609C"/>
    <w:rsid w:val="00547B8C"/>
    <w:rsid w:val="005524AE"/>
    <w:rsid w:val="00554EAB"/>
    <w:rsid w:val="00555471"/>
    <w:rsid w:val="00555D86"/>
    <w:rsid w:val="0055761B"/>
    <w:rsid w:val="005576EE"/>
    <w:rsid w:val="0056141B"/>
    <w:rsid w:val="00566ED6"/>
    <w:rsid w:val="0056735E"/>
    <w:rsid w:val="0057293D"/>
    <w:rsid w:val="00574591"/>
    <w:rsid w:val="00574D8D"/>
    <w:rsid w:val="005756E0"/>
    <w:rsid w:val="005804EE"/>
    <w:rsid w:val="00580535"/>
    <w:rsid w:val="005808DD"/>
    <w:rsid w:val="00580B1F"/>
    <w:rsid w:val="00582064"/>
    <w:rsid w:val="00582692"/>
    <w:rsid w:val="00582DD9"/>
    <w:rsid w:val="005859A7"/>
    <w:rsid w:val="005861EB"/>
    <w:rsid w:val="00586696"/>
    <w:rsid w:val="0059082A"/>
    <w:rsid w:val="00591589"/>
    <w:rsid w:val="00591CE4"/>
    <w:rsid w:val="005941E2"/>
    <w:rsid w:val="00594E11"/>
    <w:rsid w:val="005965F7"/>
    <w:rsid w:val="005A490F"/>
    <w:rsid w:val="005A4EFD"/>
    <w:rsid w:val="005B424F"/>
    <w:rsid w:val="005B5570"/>
    <w:rsid w:val="005B700E"/>
    <w:rsid w:val="005B7C72"/>
    <w:rsid w:val="005C1BC1"/>
    <w:rsid w:val="005C45FF"/>
    <w:rsid w:val="005C4DD0"/>
    <w:rsid w:val="005D0CA4"/>
    <w:rsid w:val="005E30E9"/>
    <w:rsid w:val="005E4C1D"/>
    <w:rsid w:val="005E5FDE"/>
    <w:rsid w:val="005E630D"/>
    <w:rsid w:val="005E7613"/>
    <w:rsid w:val="005E7AD8"/>
    <w:rsid w:val="005E7DC9"/>
    <w:rsid w:val="005F2235"/>
    <w:rsid w:val="00600429"/>
    <w:rsid w:val="0060082B"/>
    <w:rsid w:val="006015DB"/>
    <w:rsid w:val="006061DF"/>
    <w:rsid w:val="006101C3"/>
    <w:rsid w:val="0061066D"/>
    <w:rsid w:val="006110D3"/>
    <w:rsid w:val="006118C6"/>
    <w:rsid w:val="00612F1E"/>
    <w:rsid w:val="00620A08"/>
    <w:rsid w:val="006212A6"/>
    <w:rsid w:val="0062357D"/>
    <w:rsid w:val="006241B6"/>
    <w:rsid w:val="00626336"/>
    <w:rsid w:val="00627951"/>
    <w:rsid w:val="00630D55"/>
    <w:rsid w:val="00640284"/>
    <w:rsid w:val="00640A13"/>
    <w:rsid w:val="006424A7"/>
    <w:rsid w:val="006431A1"/>
    <w:rsid w:val="006436EA"/>
    <w:rsid w:val="006437D3"/>
    <w:rsid w:val="00643FAA"/>
    <w:rsid w:val="0064553D"/>
    <w:rsid w:val="006458A3"/>
    <w:rsid w:val="006462F4"/>
    <w:rsid w:val="00647AB4"/>
    <w:rsid w:val="00651EE2"/>
    <w:rsid w:val="006539F7"/>
    <w:rsid w:val="0066221C"/>
    <w:rsid w:val="0066258B"/>
    <w:rsid w:val="00662D50"/>
    <w:rsid w:val="0066494E"/>
    <w:rsid w:val="00665901"/>
    <w:rsid w:val="00666C2E"/>
    <w:rsid w:val="00671D93"/>
    <w:rsid w:val="00672459"/>
    <w:rsid w:val="00673235"/>
    <w:rsid w:val="00674E91"/>
    <w:rsid w:val="00676171"/>
    <w:rsid w:val="00676308"/>
    <w:rsid w:val="006774A0"/>
    <w:rsid w:val="0068230E"/>
    <w:rsid w:val="0068510E"/>
    <w:rsid w:val="00685432"/>
    <w:rsid w:val="00687122"/>
    <w:rsid w:val="006952CF"/>
    <w:rsid w:val="00695396"/>
    <w:rsid w:val="006954F4"/>
    <w:rsid w:val="006955A3"/>
    <w:rsid w:val="006A07E1"/>
    <w:rsid w:val="006A0BE2"/>
    <w:rsid w:val="006A10B3"/>
    <w:rsid w:val="006A1E23"/>
    <w:rsid w:val="006A2A5F"/>
    <w:rsid w:val="006A3517"/>
    <w:rsid w:val="006A71CC"/>
    <w:rsid w:val="006B5F2E"/>
    <w:rsid w:val="006B6308"/>
    <w:rsid w:val="006C0055"/>
    <w:rsid w:val="006C0CF3"/>
    <w:rsid w:val="006C5C2F"/>
    <w:rsid w:val="006C6A50"/>
    <w:rsid w:val="006C7782"/>
    <w:rsid w:val="006C7B7A"/>
    <w:rsid w:val="006D1CAC"/>
    <w:rsid w:val="006D2F49"/>
    <w:rsid w:val="006D3B96"/>
    <w:rsid w:val="006D5588"/>
    <w:rsid w:val="006D607B"/>
    <w:rsid w:val="006D6494"/>
    <w:rsid w:val="006E1745"/>
    <w:rsid w:val="006E2F3C"/>
    <w:rsid w:val="006E38D6"/>
    <w:rsid w:val="006E755F"/>
    <w:rsid w:val="006E76C4"/>
    <w:rsid w:val="006F1187"/>
    <w:rsid w:val="006F2EFD"/>
    <w:rsid w:val="006F3651"/>
    <w:rsid w:val="006F653F"/>
    <w:rsid w:val="006F6D85"/>
    <w:rsid w:val="006F7944"/>
    <w:rsid w:val="006F7D25"/>
    <w:rsid w:val="00700395"/>
    <w:rsid w:val="00702183"/>
    <w:rsid w:val="0070455E"/>
    <w:rsid w:val="0070488B"/>
    <w:rsid w:val="00706A50"/>
    <w:rsid w:val="00707F6E"/>
    <w:rsid w:val="00710657"/>
    <w:rsid w:val="0071313E"/>
    <w:rsid w:val="00714643"/>
    <w:rsid w:val="007159A9"/>
    <w:rsid w:val="00717788"/>
    <w:rsid w:val="0071787C"/>
    <w:rsid w:val="00717896"/>
    <w:rsid w:val="0072174E"/>
    <w:rsid w:val="00721A13"/>
    <w:rsid w:val="0072488B"/>
    <w:rsid w:val="007248BD"/>
    <w:rsid w:val="00726BCC"/>
    <w:rsid w:val="00727DB4"/>
    <w:rsid w:val="00730BA1"/>
    <w:rsid w:val="007364BD"/>
    <w:rsid w:val="00736B0F"/>
    <w:rsid w:val="00740145"/>
    <w:rsid w:val="007401CF"/>
    <w:rsid w:val="00742899"/>
    <w:rsid w:val="00743415"/>
    <w:rsid w:val="007452A6"/>
    <w:rsid w:val="007474C0"/>
    <w:rsid w:val="00750CA9"/>
    <w:rsid w:val="00754E06"/>
    <w:rsid w:val="007563B6"/>
    <w:rsid w:val="00756F4E"/>
    <w:rsid w:val="0076148A"/>
    <w:rsid w:val="0076155F"/>
    <w:rsid w:val="00761D56"/>
    <w:rsid w:val="0076397F"/>
    <w:rsid w:val="00764196"/>
    <w:rsid w:val="007645FC"/>
    <w:rsid w:val="00764D0A"/>
    <w:rsid w:val="007666B2"/>
    <w:rsid w:val="00767891"/>
    <w:rsid w:val="00772E78"/>
    <w:rsid w:val="00773925"/>
    <w:rsid w:val="00773B27"/>
    <w:rsid w:val="00773BB4"/>
    <w:rsid w:val="00773FBC"/>
    <w:rsid w:val="00776D2F"/>
    <w:rsid w:val="00780D61"/>
    <w:rsid w:val="0078395E"/>
    <w:rsid w:val="00784130"/>
    <w:rsid w:val="00792201"/>
    <w:rsid w:val="00794B51"/>
    <w:rsid w:val="00794E20"/>
    <w:rsid w:val="007A205C"/>
    <w:rsid w:val="007A2D31"/>
    <w:rsid w:val="007A3A4A"/>
    <w:rsid w:val="007A5416"/>
    <w:rsid w:val="007A72FE"/>
    <w:rsid w:val="007A78F8"/>
    <w:rsid w:val="007B01AF"/>
    <w:rsid w:val="007B7CB6"/>
    <w:rsid w:val="007C2467"/>
    <w:rsid w:val="007C5656"/>
    <w:rsid w:val="007C6ED2"/>
    <w:rsid w:val="007D1C5F"/>
    <w:rsid w:val="007D2063"/>
    <w:rsid w:val="007D3122"/>
    <w:rsid w:val="007D3436"/>
    <w:rsid w:val="007D477B"/>
    <w:rsid w:val="007D7BF8"/>
    <w:rsid w:val="007E2097"/>
    <w:rsid w:val="007E3CE5"/>
    <w:rsid w:val="007E713F"/>
    <w:rsid w:val="007E7D23"/>
    <w:rsid w:val="007F0DA3"/>
    <w:rsid w:val="007F3918"/>
    <w:rsid w:val="007F4FD9"/>
    <w:rsid w:val="007F58F6"/>
    <w:rsid w:val="007F6C73"/>
    <w:rsid w:val="007F7C68"/>
    <w:rsid w:val="007F7FC3"/>
    <w:rsid w:val="00800EDA"/>
    <w:rsid w:val="00803462"/>
    <w:rsid w:val="00803798"/>
    <w:rsid w:val="00803975"/>
    <w:rsid w:val="0080440B"/>
    <w:rsid w:val="0080562A"/>
    <w:rsid w:val="008057C8"/>
    <w:rsid w:val="00812E93"/>
    <w:rsid w:val="0081422B"/>
    <w:rsid w:val="00816455"/>
    <w:rsid w:val="00817C26"/>
    <w:rsid w:val="008216D3"/>
    <w:rsid w:val="00822A43"/>
    <w:rsid w:val="00822C9A"/>
    <w:rsid w:val="00823334"/>
    <w:rsid w:val="00830CA8"/>
    <w:rsid w:val="0083152A"/>
    <w:rsid w:val="00834DF4"/>
    <w:rsid w:val="00834E7A"/>
    <w:rsid w:val="008372B4"/>
    <w:rsid w:val="008373B3"/>
    <w:rsid w:val="00837F57"/>
    <w:rsid w:val="00840D04"/>
    <w:rsid w:val="00840EC3"/>
    <w:rsid w:val="00841406"/>
    <w:rsid w:val="00842F88"/>
    <w:rsid w:val="00842FFD"/>
    <w:rsid w:val="0084356E"/>
    <w:rsid w:val="00845785"/>
    <w:rsid w:val="00845FA8"/>
    <w:rsid w:val="00846196"/>
    <w:rsid w:val="008478CF"/>
    <w:rsid w:val="008511D2"/>
    <w:rsid w:val="00854667"/>
    <w:rsid w:val="00855C6E"/>
    <w:rsid w:val="00856AF1"/>
    <w:rsid w:val="00860244"/>
    <w:rsid w:val="00860261"/>
    <w:rsid w:val="00860BE9"/>
    <w:rsid w:val="008650F1"/>
    <w:rsid w:val="00865679"/>
    <w:rsid w:val="008669FB"/>
    <w:rsid w:val="00867B60"/>
    <w:rsid w:val="008766B4"/>
    <w:rsid w:val="00877431"/>
    <w:rsid w:val="0087753F"/>
    <w:rsid w:val="00877AA5"/>
    <w:rsid w:val="00877DED"/>
    <w:rsid w:val="00880E46"/>
    <w:rsid w:val="00881748"/>
    <w:rsid w:val="0088296F"/>
    <w:rsid w:val="008834CF"/>
    <w:rsid w:val="0088540A"/>
    <w:rsid w:val="00886F08"/>
    <w:rsid w:val="008872E6"/>
    <w:rsid w:val="00890940"/>
    <w:rsid w:val="0089309B"/>
    <w:rsid w:val="00893BC2"/>
    <w:rsid w:val="00895489"/>
    <w:rsid w:val="008A109A"/>
    <w:rsid w:val="008A4B4B"/>
    <w:rsid w:val="008A6F00"/>
    <w:rsid w:val="008B30CF"/>
    <w:rsid w:val="008B30F3"/>
    <w:rsid w:val="008B559C"/>
    <w:rsid w:val="008B60DA"/>
    <w:rsid w:val="008C4358"/>
    <w:rsid w:val="008C4663"/>
    <w:rsid w:val="008C734A"/>
    <w:rsid w:val="008D18B3"/>
    <w:rsid w:val="008D250C"/>
    <w:rsid w:val="008D2A93"/>
    <w:rsid w:val="008D33E9"/>
    <w:rsid w:val="008D40B1"/>
    <w:rsid w:val="008D564D"/>
    <w:rsid w:val="008D5A37"/>
    <w:rsid w:val="008D5AC5"/>
    <w:rsid w:val="008D67B7"/>
    <w:rsid w:val="008D693A"/>
    <w:rsid w:val="008D69F9"/>
    <w:rsid w:val="008E06F9"/>
    <w:rsid w:val="008E0901"/>
    <w:rsid w:val="008E200A"/>
    <w:rsid w:val="008E3846"/>
    <w:rsid w:val="008E3AB3"/>
    <w:rsid w:val="008E3E63"/>
    <w:rsid w:val="008F115A"/>
    <w:rsid w:val="008F3F5A"/>
    <w:rsid w:val="008F4350"/>
    <w:rsid w:val="008F5625"/>
    <w:rsid w:val="008F5C92"/>
    <w:rsid w:val="008F5D67"/>
    <w:rsid w:val="008F646A"/>
    <w:rsid w:val="0090002C"/>
    <w:rsid w:val="00900EC5"/>
    <w:rsid w:val="0090213C"/>
    <w:rsid w:val="00902A7A"/>
    <w:rsid w:val="0090321E"/>
    <w:rsid w:val="00903599"/>
    <w:rsid w:val="009051E8"/>
    <w:rsid w:val="00906CCA"/>
    <w:rsid w:val="00906EC1"/>
    <w:rsid w:val="0091153C"/>
    <w:rsid w:val="009136F7"/>
    <w:rsid w:val="00913F97"/>
    <w:rsid w:val="00914C86"/>
    <w:rsid w:val="0091635B"/>
    <w:rsid w:val="00921185"/>
    <w:rsid w:val="00921E4A"/>
    <w:rsid w:val="00922509"/>
    <w:rsid w:val="00925B5C"/>
    <w:rsid w:val="00925BDA"/>
    <w:rsid w:val="0092636E"/>
    <w:rsid w:val="00927736"/>
    <w:rsid w:val="009322E5"/>
    <w:rsid w:val="009325ED"/>
    <w:rsid w:val="00932971"/>
    <w:rsid w:val="00934238"/>
    <w:rsid w:val="00934446"/>
    <w:rsid w:val="00935D9D"/>
    <w:rsid w:val="009364CD"/>
    <w:rsid w:val="00936E71"/>
    <w:rsid w:val="0094087F"/>
    <w:rsid w:val="00942146"/>
    <w:rsid w:val="00946F51"/>
    <w:rsid w:val="00947B64"/>
    <w:rsid w:val="00950195"/>
    <w:rsid w:val="0095636D"/>
    <w:rsid w:val="009625A4"/>
    <w:rsid w:val="00963CDE"/>
    <w:rsid w:val="00966395"/>
    <w:rsid w:val="00966F81"/>
    <w:rsid w:val="00967237"/>
    <w:rsid w:val="00970089"/>
    <w:rsid w:val="009763F0"/>
    <w:rsid w:val="009765BC"/>
    <w:rsid w:val="00976953"/>
    <w:rsid w:val="0097769D"/>
    <w:rsid w:val="00981F95"/>
    <w:rsid w:val="00982918"/>
    <w:rsid w:val="00990DE6"/>
    <w:rsid w:val="009A0641"/>
    <w:rsid w:val="009A76DC"/>
    <w:rsid w:val="009B4D7B"/>
    <w:rsid w:val="009B7AD2"/>
    <w:rsid w:val="009C42C3"/>
    <w:rsid w:val="009C43EF"/>
    <w:rsid w:val="009C6512"/>
    <w:rsid w:val="009C7320"/>
    <w:rsid w:val="009D054B"/>
    <w:rsid w:val="009D3ACA"/>
    <w:rsid w:val="009D4F72"/>
    <w:rsid w:val="009D6235"/>
    <w:rsid w:val="009E007E"/>
    <w:rsid w:val="009E1786"/>
    <w:rsid w:val="009E1B56"/>
    <w:rsid w:val="009E2576"/>
    <w:rsid w:val="009E6EC2"/>
    <w:rsid w:val="009E7170"/>
    <w:rsid w:val="009E7619"/>
    <w:rsid w:val="009F07A8"/>
    <w:rsid w:val="009F07CF"/>
    <w:rsid w:val="009F35A1"/>
    <w:rsid w:val="009F37FD"/>
    <w:rsid w:val="009F7150"/>
    <w:rsid w:val="009F7AFA"/>
    <w:rsid w:val="00A0257B"/>
    <w:rsid w:val="00A04001"/>
    <w:rsid w:val="00A04DC8"/>
    <w:rsid w:val="00A050FC"/>
    <w:rsid w:val="00A0602F"/>
    <w:rsid w:val="00A101F6"/>
    <w:rsid w:val="00A16716"/>
    <w:rsid w:val="00A17946"/>
    <w:rsid w:val="00A212AC"/>
    <w:rsid w:val="00A23F1E"/>
    <w:rsid w:val="00A25F44"/>
    <w:rsid w:val="00A27D10"/>
    <w:rsid w:val="00A31F79"/>
    <w:rsid w:val="00A33B24"/>
    <w:rsid w:val="00A33C9B"/>
    <w:rsid w:val="00A33D42"/>
    <w:rsid w:val="00A35FFB"/>
    <w:rsid w:val="00A37784"/>
    <w:rsid w:val="00A37A8A"/>
    <w:rsid w:val="00A40217"/>
    <w:rsid w:val="00A412E9"/>
    <w:rsid w:val="00A4158A"/>
    <w:rsid w:val="00A41FCB"/>
    <w:rsid w:val="00A423A2"/>
    <w:rsid w:val="00A42509"/>
    <w:rsid w:val="00A42738"/>
    <w:rsid w:val="00A445AD"/>
    <w:rsid w:val="00A46BB3"/>
    <w:rsid w:val="00A47A01"/>
    <w:rsid w:val="00A47ED8"/>
    <w:rsid w:val="00A51D6A"/>
    <w:rsid w:val="00A521E0"/>
    <w:rsid w:val="00A53789"/>
    <w:rsid w:val="00A55CAD"/>
    <w:rsid w:val="00A55F35"/>
    <w:rsid w:val="00A60829"/>
    <w:rsid w:val="00A60964"/>
    <w:rsid w:val="00A61486"/>
    <w:rsid w:val="00A62BFD"/>
    <w:rsid w:val="00A636A0"/>
    <w:rsid w:val="00A65D06"/>
    <w:rsid w:val="00A65ECB"/>
    <w:rsid w:val="00A71B00"/>
    <w:rsid w:val="00A72FED"/>
    <w:rsid w:val="00A73DA1"/>
    <w:rsid w:val="00A77FA5"/>
    <w:rsid w:val="00A803DE"/>
    <w:rsid w:val="00A83D03"/>
    <w:rsid w:val="00A84D79"/>
    <w:rsid w:val="00A9131F"/>
    <w:rsid w:val="00A915FD"/>
    <w:rsid w:val="00A92A40"/>
    <w:rsid w:val="00A93644"/>
    <w:rsid w:val="00A96800"/>
    <w:rsid w:val="00A97497"/>
    <w:rsid w:val="00AA0640"/>
    <w:rsid w:val="00AA0C6F"/>
    <w:rsid w:val="00AA0C91"/>
    <w:rsid w:val="00AA3702"/>
    <w:rsid w:val="00AA3DF7"/>
    <w:rsid w:val="00AA402F"/>
    <w:rsid w:val="00AA665E"/>
    <w:rsid w:val="00AA7088"/>
    <w:rsid w:val="00AB28FB"/>
    <w:rsid w:val="00AB3BA2"/>
    <w:rsid w:val="00AB5C3A"/>
    <w:rsid w:val="00AC0AAA"/>
    <w:rsid w:val="00AC16B6"/>
    <w:rsid w:val="00AC4776"/>
    <w:rsid w:val="00AC6CBC"/>
    <w:rsid w:val="00AD050A"/>
    <w:rsid w:val="00AD2E48"/>
    <w:rsid w:val="00AD2EA1"/>
    <w:rsid w:val="00AD5010"/>
    <w:rsid w:val="00AD5DBA"/>
    <w:rsid w:val="00AD7066"/>
    <w:rsid w:val="00AE0C4B"/>
    <w:rsid w:val="00AF0CD0"/>
    <w:rsid w:val="00AF2BDE"/>
    <w:rsid w:val="00AF4E06"/>
    <w:rsid w:val="00AF7C40"/>
    <w:rsid w:val="00B00859"/>
    <w:rsid w:val="00B0245D"/>
    <w:rsid w:val="00B04AC9"/>
    <w:rsid w:val="00B04C39"/>
    <w:rsid w:val="00B04C43"/>
    <w:rsid w:val="00B10EA9"/>
    <w:rsid w:val="00B1193C"/>
    <w:rsid w:val="00B125DB"/>
    <w:rsid w:val="00B12E5F"/>
    <w:rsid w:val="00B14D03"/>
    <w:rsid w:val="00B15934"/>
    <w:rsid w:val="00B15FBC"/>
    <w:rsid w:val="00B17976"/>
    <w:rsid w:val="00B21A4E"/>
    <w:rsid w:val="00B2214F"/>
    <w:rsid w:val="00B224E7"/>
    <w:rsid w:val="00B22C38"/>
    <w:rsid w:val="00B237A5"/>
    <w:rsid w:val="00B24858"/>
    <w:rsid w:val="00B337F9"/>
    <w:rsid w:val="00B36487"/>
    <w:rsid w:val="00B413A2"/>
    <w:rsid w:val="00B456CB"/>
    <w:rsid w:val="00B46023"/>
    <w:rsid w:val="00B460F5"/>
    <w:rsid w:val="00B539A0"/>
    <w:rsid w:val="00B53BD0"/>
    <w:rsid w:val="00B62ABB"/>
    <w:rsid w:val="00B63508"/>
    <w:rsid w:val="00B63AC8"/>
    <w:rsid w:val="00B63FF8"/>
    <w:rsid w:val="00B65CB2"/>
    <w:rsid w:val="00B65E76"/>
    <w:rsid w:val="00B70BA7"/>
    <w:rsid w:val="00B72E0A"/>
    <w:rsid w:val="00B77AE2"/>
    <w:rsid w:val="00B80D30"/>
    <w:rsid w:val="00B818CA"/>
    <w:rsid w:val="00B82737"/>
    <w:rsid w:val="00B82C22"/>
    <w:rsid w:val="00B82F0A"/>
    <w:rsid w:val="00B85FEB"/>
    <w:rsid w:val="00B91E66"/>
    <w:rsid w:val="00B93084"/>
    <w:rsid w:val="00B93F89"/>
    <w:rsid w:val="00B95676"/>
    <w:rsid w:val="00B96053"/>
    <w:rsid w:val="00B96147"/>
    <w:rsid w:val="00B96A1F"/>
    <w:rsid w:val="00BA0755"/>
    <w:rsid w:val="00BA09E8"/>
    <w:rsid w:val="00BA0C7C"/>
    <w:rsid w:val="00BA1AD0"/>
    <w:rsid w:val="00BA7E2A"/>
    <w:rsid w:val="00BB3459"/>
    <w:rsid w:val="00BB3BDE"/>
    <w:rsid w:val="00BB7A8D"/>
    <w:rsid w:val="00BC021C"/>
    <w:rsid w:val="00BC02DA"/>
    <w:rsid w:val="00BC1A08"/>
    <w:rsid w:val="00BC241E"/>
    <w:rsid w:val="00BC36ED"/>
    <w:rsid w:val="00BC4464"/>
    <w:rsid w:val="00BD0D04"/>
    <w:rsid w:val="00BD64F2"/>
    <w:rsid w:val="00BD7538"/>
    <w:rsid w:val="00BE0E8C"/>
    <w:rsid w:val="00BE256E"/>
    <w:rsid w:val="00BE2595"/>
    <w:rsid w:val="00BE2A30"/>
    <w:rsid w:val="00BE2ABE"/>
    <w:rsid w:val="00BE2EA4"/>
    <w:rsid w:val="00BE5DC6"/>
    <w:rsid w:val="00BE6F31"/>
    <w:rsid w:val="00BE7A08"/>
    <w:rsid w:val="00BE7F4C"/>
    <w:rsid w:val="00BF0985"/>
    <w:rsid w:val="00BF0A69"/>
    <w:rsid w:val="00BF18E6"/>
    <w:rsid w:val="00C021B3"/>
    <w:rsid w:val="00C031A4"/>
    <w:rsid w:val="00C03886"/>
    <w:rsid w:val="00C0631D"/>
    <w:rsid w:val="00C07158"/>
    <w:rsid w:val="00C10280"/>
    <w:rsid w:val="00C1232E"/>
    <w:rsid w:val="00C17E23"/>
    <w:rsid w:val="00C20DC8"/>
    <w:rsid w:val="00C225C1"/>
    <w:rsid w:val="00C2336C"/>
    <w:rsid w:val="00C24289"/>
    <w:rsid w:val="00C34C20"/>
    <w:rsid w:val="00C40317"/>
    <w:rsid w:val="00C429F9"/>
    <w:rsid w:val="00C44288"/>
    <w:rsid w:val="00C44709"/>
    <w:rsid w:val="00C458AC"/>
    <w:rsid w:val="00C465B6"/>
    <w:rsid w:val="00C47DEF"/>
    <w:rsid w:val="00C50F18"/>
    <w:rsid w:val="00C51A86"/>
    <w:rsid w:val="00C52247"/>
    <w:rsid w:val="00C55188"/>
    <w:rsid w:val="00C558B0"/>
    <w:rsid w:val="00C56A1E"/>
    <w:rsid w:val="00C5750D"/>
    <w:rsid w:val="00C57DC8"/>
    <w:rsid w:val="00C6258F"/>
    <w:rsid w:val="00C646BD"/>
    <w:rsid w:val="00C64768"/>
    <w:rsid w:val="00C64865"/>
    <w:rsid w:val="00C66AD5"/>
    <w:rsid w:val="00C70285"/>
    <w:rsid w:val="00C723CD"/>
    <w:rsid w:val="00C802F5"/>
    <w:rsid w:val="00C80E26"/>
    <w:rsid w:val="00C840C2"/>
    <w:rsid w:val="00C84B7F"/>
    <w:rsid w:val="00C902EF"/>
    <w:rsid w:val="00C926E3"/>
    <w:rsid w:val="00C96FB4"/>
    <w:rsid w:val="00CA0A94"/>
    <w:rsid w:val="00CA107E"/>
    <w:rsid w:val="00CA1112"/>
    <w:rsid w:val="00CA1B0F"/>
    <w:rsid w:val="00CA3600"/>
    <w:rsid w:val="00CA3A2A"/>
    <w:rsid w:val="00CA51B5"/>
    <w:rsid w:val="00CB1A05"/>
    <w:rsid w:val="00CB293E"/>
    <w:rsid w:val="00CB5506"/>
    <w:rsid w:val="00CB6319"/>
    <w:rsid w:val="00CB643F"/>
    <w:rsid w:val="00CB6501"/>
    <w:rsid w:val="00CB7CF0"/>
    <w:rsid w:val="00CC085B"/>
    <w:rsid w:val="00CC366C"/>
    <w:rsid w:val="00CC3DA3"/>
    <w:rsid w:val="00CC483A"/>
    <w:rsid w:val="00CC6BB0"/>
    <w:rsid w:val="00CC6D86"/>
    <w:rsid w:val="00CC7AD0"/>
    <w:rsid w:val="00CD11F7"/>
    <w:rsid w:val="00CD1733"/>
    <w:rsid w:val="00CD1C18"/>
    <w:rsid w:val="00CD303E"/>
    <w:rsid w:val="00CD4E1F"/>
    <w:rsid w:val="00CD5157"/>
    <w:rsid w:val="00CD7D3A"/>
    <w:rsid w:val="00CE122B"/>
    <w:rsid w:val="00CE2109"/>
    <w:rsid w:val="00CE37D8"/>
    <w:rsid w:val="00CE5542"/>
    <w:rsid w:val="00CE5C5D"/>
    <w:rsid w:val="00CE6DD0"/>
    <w:rsid w:val="00CE7D9B"/>
    <w:rsid w:val="00CF0B2E"/>
    <w:rsid w:val="00CF0DB6"/>
    <w:rsid w:val="00CF0DE8"/>
    <w:rsid w:val="00CF1C9B"/>
    <w:rsid w:val="00CF6FA3"/>
    <w:rsid w:val="00D02A6F"/>
    <w:rsid w:val="00D06304"/>
    <w:rsid w:val="00D10999"/>
    <w:rsid w:val="00D13A16"/>
    <w:rsid w:val="00D14598"/>
    <w:rsid w:val="00D171E2"/>
    <w:rsid w:val="00D17C74"/>
    <w:rsid w:val="00D17D5F"/>
    <w:rsid w:val="00D204DA"/>
    <w:rsid w:val="00D21F54"/>
    <w:rsid w:val="00D230E2"/>
    <w:rsid w:val="00D2606E"/>
    <w:rsid w:val="00D27CE4"/>
    <w:rsid w:val="00D34D05"/>
    <w:rsid w:val="00D35CB0"/>
    <w:rsid w:val="00D36DE2"/>
    <w:rsid w:val="00D439D0"/>
    <w:rsid w:val="00D44EAC"/>
    <w:rsid w:val="00D465FE"/>
    <w:rsid w:val="00D46A4A"/>
    <w:rsid w:val="00D52D9B"/>
    <w:rsid w:val="00D567AD"/>
    <w:rsid w:val="00D56F9F"/>
    <w:rsid w:val="00D574B2"/>
    <w:rsid w:val="00D60955"/>
    <w:rsid w:val="00D60CFE"/>
    <w:rsid w:val="00D65B1F"/>
    <w:rsid w:val="00D675EA"/>
    <w:rsid w:val="00D67E54"/>
    <w:rsid w:val="00D722FC"/>
    <w:rsid w:val="00D72825"/>
    <w:rsid w:val="00D73E28"/>
    <w:rsid w:val="00D75BB0"/>
    <w:rsid w:val="00D768D9"/>
    <w:rsid w:val="00D8405B"/>
    <w:rsid w:val="00D85877"/>
    <w:rsid w:val="00D867A8"/>
    <w:rsid w:val="00D87D66"/>
    <w:rsid w:val="00D903C2"/>
    <w:rsid w:val="00D928C4"/>
    <w:rsid w:val="00D93B13"/>
    <w:rsid w:val="00D963CD"/>
    <w:rsid w:val="00D970E5"/>
    <w:rsid w:val="00D97F12"/>
    <w:rsid w:val="00DA49B1"/>
    <w:rsid w:val="00DA654F"/>
    <w:rsid w:val="00DB1D95"/>
    <w:rsid w:val="00DB3801"/>
    <w:rsid w:val="00DC0640"/>
    <w:rsid w:val="00DC5BA8"/>
    <w:rsid w:val="00DC6500"/>
    <w:rsid w:val="00DC7244"/>
    <w:rsid w:val="00DC7973"/>
    <w:rsid w:val="00DC7F35"/>
    <w:rsid w:val="00DD1496"/>
    <w:rsid w:val="00DD1E03"/>
    <w:rsid w:val="00DD1F52"/>
    <w:rsid w:val="00DD2508"/>
    <w:rsid w:val="00DD2FF3"/>
    <w:rsid w:val="00DD7AD2"/>
    <w:rsid w:val="00DE537E"/>
    <w:rsid w:val="00DE5D0E"/>
    <w:rsid w:val="00DE5DB4"/>
    <w:rsid w:val="00DE69DA"/>
    <w:rsid w:val="00DF0E3E"/>
    <w:rsid w:val="00DF2453"/>
    <w:rsid w:val="00DF37A3"/>
    <w:rsid w:val="00DF4558"/>
    <w:rsid w:val="00DF5D8E"/>
    <w:rsid w:val="00DF649B"/>
    <w:rsid w:val="00DF697A"/>
    <w:rsid w:val="00E0070B"/>
    <w:rsid w:val="00E0356E"/>
    <w:rsid w:val="00E047B3"/>
    <w:rsid w:val="00E07777"/>
    <w:rsid w:val="00E10C92"/>
    <w:rsid w:val="00E131CE"/>
    <w:rsid w:val="00E13B3A"/>
    <w:rsid w:val="00E14CEF"/>
    <w:rsid w:val="00E16126"/>
    <w:rsid w:val="00E17508"/>
    <w:rsid w:val="00E1794C"/>
    <w:rsid w:val="00E17B49"/>
    <w:rsid w:val="00E2087A"/>
    <w:rsid w:val="00E20B89"/>
    <w:rsid w:val="00E20FFA"/>
    <w:rsid w:val="00E26F4E"/>
    <w:rsid w:val="00E275C6"/>
    <w:rsid w:val="00E27985"/>
    <w:rsid w:val="00E30C47"/>
    <w:rsid w:val="00E320BB"/>
    <w:rsid w:val="00E325AF"/>
    <w:rsid w:val="00E33FB5"/>
    <w:rsid w:val="00E34FC2"/>
    <w:rsid w:val="00E36EB4"/>
    <w:rsid w:val="00E42372"/>
    <w:rsid w:val="00E42A45"/>
    <w:rsid w:val="00E4426E"/>
    <w:rsid w:val="00E46F32"/>
    <w:rsid w:val="00E47B9B"/>
    <w:rsid w:val="00E520FD"/>
    <w:rsid w:val="00E53E0F"/>
    <w:rsid w:val="00E54562"/>
    <w:rsid w:val="00E5526E"/>
    <w:rsid w:val="00E56C70"/>
    <w:rsid w:val="00E57100"/>
    <w:rsid w:val="00E57D56"/>
    <w:rsid w:val="00E6167F"/>
    <w:rsid w:val="00E61E68"/>
    <w:rsid w:val="00E63D91"/>
    <w:rsid w:val="00E67E94"/>
    <w:rsid w:val="00E71B1E"/>
    <w:rsid w:val="00E72390"/>
    <w:rsid w:val="00E73C73"/>
    <w:rsid w:val="00E7556D"/>
    <w:rsid w:val="00E7649A"/>
    <w:rsid w:val="00E766CB"/>
    <w:rsid w:val="00E801C0"/>
    <w:rsid w:val="00E8063E"/>
    <w:rsid w:val="00E8229C"/>
    <w:rsid w:val="00E847D4"/>
    <w:rsid w:val="00E85655"/>
    <w:rsid w:val="00E8664E"/>
    <w:rsid w:val="00E90F2A"/>
    <w:rsid w:val="00E9409A"/>
    <w:rsid w:val="00E95C44"/>
    <w:rsid w:val="00E96455"/>
    <w:rsid w:val="00EA26D4"/>
    <w:rsid w:val="00EA2A03"/>
    <w:rsid w:val="00EA68EC"/>
    <w:rsid w:val="00EB1A89"/>
    <w:rsid w:val="00EB35A7"/>
    <w:rsid w:val="00EB3729"/>
    <w:rsid w:val="00EB4118"/>
    <w:rsid w:val="00EB48A0"/>
    <w:rsid w:val="00EB5A72"/>
    <w:rsid w:val="00EB5EA7"/>
    <w:rsid w:val="00EB62F2"/>
    <w:rsid w:val="00EC12E5"/>
    <w:rsid w:val="00EC144A"/>
    <w:rsid w:val="00EC4096"/>
    <w:rsid w:val="00EC68A6"/>
    <w:rsid w:val="00ED0CD9"/>
    <w:rsid w:val="00ED1CAB"/>
    <w:rsid w:val="00ED5850"/>
    <w:rsid w:val="00ED5FD4"/>
    <w:rsid w:val="00ED74E8"/>
    <w:rsid w:val="00EE0CB8"/>
    <w:rsid w:val="00EE2571"/>
    <w:rsid w:val="00EE2753"/>
    <w:rsid w:val="00EE336D"/>
    <w:rsid w:val="00EE5518"/>
    <w:rsid w:val="00EE6E21"/>
    <w:rsid w:val="00EE70C1"/>
    <w:rsid w:val="00EF2802"/>
    <w:rsid w:val="00EF3B22"/>
    <w:rsid w:val="00EF4092"/>
    <w:rsid w:val="00EF6625"/>
    <w:rsid w:val="00EF6AFF"/>
    <w:rsid w:val="00EF7012"/>
    <w:rsid w:val="00EF7A60"/>
    <w:rsid w:val="00F028D2"/>
    <w:rsid w:val="00F0416A"/>
    <w:rsid w:val="00F07646"/>
    <w:rsid w:val="00F07695"/>
    <w:rsid w:val="00F135E4"/>
    <w:rsid w:val="00F13806"/>
    <w:rsid w:val="00F1657B"/>
    <w:rsid w:val="00F20A65"/>
    <w:rsid w:val="00F249F9"/>
    <w:rsid w:val="00F250A1"/>
    <w:rsid w:val="00F270A1"/>
    <w:rsid w:val="00F30791"/>
    <w:rsid w:val="00F359BC"/>
    <w:rsid w:val="00F36349"/>
    <w:rsid w:val="00F37EA1"/>
    <w:rsid w:val="00F41E8D"/>
    <w:rsid w:val="00F4275F"/>
    <w:rsid w:val="00F44B15"/>
    <w:rsid w:val="00F45177"/>
    <w:rsid w:val="00F46135"/>
    <w:rsid w:val="00F538A7"/>
    <w:rsid w:val="00F54347"/>
    <w:rsid w:val="00F562F9"/>
    <w:rsid w:val="00F67FB8"/>
    <w:rsid w:val="00F73D29"/>
    <w:rsid w:val="00F7443A"/>
    <w:rsid w:val="00F75DD3"/>
    <w:rsid w:val="00F778D4"/>
    <w:rsid w:val="00F85B36"/>
    <w:rsid w:val="00F864E0"/>
    <w:rsid w:val="00F86864"/>
    <w:rsid w:val="00F87AD4"/>
    <w:rsid w:val="00F91020"/>
    <w:rsid w:val="00F959B5"/>
    <w:rsid w:val="00F9664F"/>
    <w:rsid w:val="00F9702A"/>
    <w:rsid w:val="00F97AC9"/>
    <w:rsid w:val="00F97DC7"/>
    <w:rsid w:val="00FA0515"/>
    <w:rsid w:val="00FA16F4"/>
    <w:rsid w:val="00FA23AB"/>
    <w:rsid w:val="00FA45E7"/>
    <w:rsid w:val="00FA7242"/>
    <w:rsid w:val="00FA740A"/>
    <w:rsid w:val="00FB1D5E"/>
    <w:rsid w:val="00FB2613"/>
    <w:rsid w:val="00FB528A"/>
    <w:rsid w:val="00FB74D9"/>
    <w:rsid w:val="00FC0325"/>
    <w:rsid w:val="00FC214A"/>
    <w:rsid w:val="00FC6138"/>
    <w:rsid w:val="00FC6655"/>
    <w:rsid w:val="00FD207C"/>
    <w:rsid w:val="00FD374E"/>
    <w:rsid w:val="00FD4C88"/>
    <w:rsid w:val="00FD5E67"/>
    <w:rsid w:val="00FD7B98"/>
    <w:rsid w:val="00FE1518"/>
    <w:rsid w:val="00FE7B0C"/>
    <w:rsid w:val="00FF3C79"/>
    <w:rsid w:val="00FF3CFD"/>
    <w:rsid w:val="00FF3E2B"/>
    <w:rsid w:val="00FF5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semiHidden="0" w:uiPriority="99" w:unhideWhenUsed="0" w:qFormat="1"/>
    <w:lsdException w:name="heading 8" w:semiHidden="0" w:uiPriority="99" w:unhideWhenUsed="0" w:qFormat="1"/>
    <w:lsdException w:name="heading 9" w:semiHidden="0" w:uiPriority="99" w:unhideWhenUsed="0" w:qFormat="1"/>
    <w:lsdException w:name="toc 1" w:qFormat="1"/>
    <w:lsdException w:name="toc 2" w:qFormat="1"/>
    <w:lsdException w:name="toc 3" w:qFormat="1"/>
    <w:lsdException w:name="caption" w:qFormat="1"/>
    <w:lsdException w:name="List Bullet 2" w:uiPriority="99"/>
    <w:lsdException w:name="Title" w:semiHidden="0" w:unhideWhenUsed="0" w:qFormat="1"/>
    <w:lsdException w:name="Default Paragraph Font" w:uiPriority="1"/>
    <w:lsdException w:name="Body Text" w:uiPriority="99"/>
    <w:lsdException w:name="Subtitle" w:semiHidden="0" w:uiPriority="99" w:unhideWhenUsed="0" w:qFormat="1"/>
    <w:lsdException w:name="Body Text 2" w:uiPriority="99"/>
    <w:lsdException w:name="Body Text 3" w:uiPriority="99"/>
    <w:lsdException w:name="Body Text Indent 2" w:uiPriority="99"/>
    <w:lsdException w:name="Body Text Indent 3" w:uiPriority="99"/>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Preformatte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uiPriority w:val="99"/>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uiPriority w:val="9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uiPriority w:val="99"/>
    <w:qFormat/>
    <w:pPr>
      <w:keepNext/>
      <w:numPr>
        <w:ilvl w:val="3"/>
        <w:numId w:val="1"/>
      </w:numPr>
      <w:spacing w:line="360" w:lineRule="auto"/>
      <w:jc w:val="center"/>
      <w:outlineLvl w:val="3"/>
    </w:pPr>
    <w:rPr>
      <w:sz w:val="32"/>
      <w:szCs w:val="20"/>
    </w:rPr>
  </w:style>
  <w:style w:type="paragraph" w:styleId="51">
    <w:name w:val="heading 5"/>
    <w:basedOn w:val="ac"/>
    <w:next w:val="ac"/>
    <w:uiPriority w:val="99"/>
    <w:qFormat/>
    <w:pPr>
      <w:keepNext/>
      <w:widowControl w:val="0"/>
      <w:numPr>
        <w:ilvl w:val="4"/>
        <w:numId w:val="1"/>
      </w:numPr>
      <w:spacing w:after="120"/>
      <w:jc w:val="right"/>
      <w:outlineLvl w:val="4"/>
    </w:pPr>
    <w:rPr>
      <w:b/>
      <w:sz w:val="28"/>
      <w:szCs w:val="20"/>
    </w:rPr>
  </w:style>
  <w:style w:type="paragraph" w:styleId="6">
    <w:name w:val="heading 6"/>
    <w:basedOn w:val="ac"/>
    <w:next w:val="ac"/>
    <w:uiPriority w:val="9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uiPriority w:val="99"/>
    <w:qFormat/>
    <w:pPr>
      <w:numPr>
        <w:ilvl w:val="6"/>
        <w:numId w:val="1"/>
      </w:numPr>
      <w:spacing w:before="240" w:after="60"/>
      <w:outlineLvl w:val="6"/>
    </w:pPr>
    <w:rPr>
      <w:rFonts w:ascii="IzhTitl" w:hAnsi="IzhTitl"/>
    </w:rPr>
  </w:style>
  <w:style w:type="paragraph" w:styleId="8">
    <w:name w:val="heading 8"/>
    <w:basedOn w:val="ac"/>
    <w:next w:val="ac"/>
    <w:uiPriority w:val="99"/>
    <w:qFormat/>
    <w:pPr>
      <w:numPr>
        <w:ilvl w:val="7"/>
        <w:numId w:val="1"/>
      </w:numPr>
      <w:spacing w:before="240" w:after="60"/>
      <w:outlineLvl w:val="7"/>
    </w:pPr>
    <w:rPr>
      <w:rFonts w:ascii="IzhTitl" w:hAnsi="IzhTitl"/>
      <w:i/>
      <w:iCs/>
    </w:rPr>
  </w:style>
  <w:style w:type="paragraph" w:styleId="9">
    <w:name w:val="heading 9"/>
    <w:basedOn w:val="ac"/>
    <w:next w:val="ac"/>
    <w:uiPriority w:val="99"/>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uiPriority w:val="99"/>
    <w:rPr>
      <w:sz w:val="28"/>
      <w:szCs w:val="24"/>
      <w:lang w:val="ru-RU" w:eastAsia="ar-SA" w:bidi="ar-SA"/>
    </w:rPr>
  </w:style>
  <w:style w:type="character" w:customStyle="1" w:styleId="af1">
    <w:name w:val="Символ сноски"/>
    <w:uiPriority w:val="99"/>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uiPriority w:val="99"/>
    <w:rPr>
      <w:rFonts w:ascii="Mincho" w:hAnsi="Mincho" w:cs="Mincho"/>
      <w:b/>
      <w:bCs/>
      <w:i/>
      <w:iCs/>
      <w:sz w:val="28"/>
      <w:szCs w:val="28"/>
    </w:rPr>
  </w:style>
  <w:style w:type="character" w:customStyle="1" w:styleId="16">
    <w:name w:val="Заголовок 1 Знак"/>
    <w:aliases w:val="Heading 1 Main Знак1,Main Знак1"/>
    <w:uiPriority w:val="99"/>
    <w:rPr>
      <w:rFonts w:ascii="Mincho" w:hAnsi="Mincho" w:cs="Mincho"/>
      <w:b/>
      <w:bCs/>
      <w:kern w:val="1"/>
      <w:sz w:val="32"/>
      <w:szCs w:val="32"/>
    </w:rPr>
  </w:style>
  <w:style w:type="character" w:customStyle="1" w:styleId="71">
    <w:name w:val="Заголовок 7 Знак"/>
    <w:uiPriority w:val="99"/>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link w:val="34"/>
    <w:uiPriority w:val="99"/>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uiPriority w:val="99"/>
    <w:rPr>
      <w:b/>
      <w:sz w:val="28"/>
    </w:rPr>
  </w:style>
  <w:style w:type="character" w:customStyle="1" w:styleId="62">
    <w:name w:val="Заголовок 6 Знак"/>
    <w:uiPriority w:val="99"/>
    <w:rPr>
      <w:b/>
      <w:i/>
      <w:color w:val="000000"/>
      <w:sz w:val="26"/>
    </w:rPr>
  </w:style>
  <w:style w:type="character" w:customStyle="1" w:styleId="90">
    <w:name w:val="Заголовок 9 Знак"/>
    <w:uiPriority w:val="99"/>
    <w:rPr>
      <w:b/>
      <w:bCs/>
      <w:sz w:val="28"/>
      <w:szCs w:val="24"/>
    </w:rPr>
  </w:style>
  <w:style w:type="character" w:customStyle="1" w:styleId="44">
    <w:name w:val="Заголовок 4 Знак"/>
    <w:uiPriority w:val="99"/>
    <w:rPr>
      <w:sz w:val="32"/>
    </w:rPr>
  </w:style>
  <w:style w:type="character" w:customStyle="1" w:styleId="af6">
    <w:name w:val="Текст сноски Знак"/>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uiPriority w:val="99"/>
    <w:rPr>
      <w:sz w:val="28"/>
    </w:rPr>
  </w:style>
  <w:style w:type="character" w:customStyle="1" w:styleId="36">
    <w:name w:val="Основной текст с отступом 3 Знак"/>
    <w:link w:val="37"/>
    <w:uiPriority w:val="99"/>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uiPriority w:val="99"/>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7">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9">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a">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b">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c">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a">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d">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b">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c">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e">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f">
    <w:name w:val="Знак концевой сноски1"/>
    <w:rPr>
      <w:vertAlign w:val="superscript"/>
    </w:rPr>
  </w:style>
  <w:style w:type="character" w:customStyle="1" w:styleId="2d">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e">
    <w:name w:val="Красная строка 2 Знак"/>
    <w:link w:val="2f"/>
    <w:rPr>
      <w:sz w:val="24"/>
      <w:szCs w:val="24"/>
    </w:rPr>
  </w:style>
  <w:style w:type="character" w:customStyle="1" w:styleId="2f0">
    <w:name w:val="Червоний рядок 2 Знак"/>
    <w:rPr>
      <w:rFonts w:ascii="Garamond" w:eastAsia="Garamond" w:hAnsi="Garamond" w:cs="Garamond"/>
      <w:sz w:val="24"/>
      <w:szCs w:val="24"/>
      <w:lang w:val="ru-RU"/>
    </w:rPr>
  </w:style>
  <w:style w:type="character" w:customStyle="1" w:styleId="2f1">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2">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f0">
    <w:name w:val="Гиперссылка1"/>
    <w:rPr>
      <w:color w:val="0000FF"/>
      <w:u w:val="single"/>
    </w:rPr>
  </w:style>
  <w:style w:type="character" w:customStyle="1" w:styleId="1f1">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uiPriority w:val="99"/>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2">
    <w:name w:val="Название1"/>
  </w:style>
  <w:style w:type="character" w:customStyle="1" w:styleId="1f3">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4">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5">
    <w:name w:val="Выделение1"/>
    <w:rPr>
      <w:i/>
    </w:rPr>
  </w:style>
  <w:style w:type="character" w:customStyle="1" w:styleId="1f6">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7">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3">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8">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9">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a">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b">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c">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4">
    <w:name w:val="Сноска (2)_"/>
    <w:rPr>
      <w:i/>
      <w:iCs/>
      <w:sz w:val="17"/>
      <w:szCs w:val="17"/>
      <w:shd w:val="clear" w:color="auto" w:fill="FFFFFF"/>
    </w:rPr>
  </w:style>
  <w:style w:type="character" w:customStyle="1" w:styleId="1fd">
    <w:name w:val="Заголовок №1_"/>
    <w:rPr>
      <w:b/>
      <w:bCs/>
      <w:spacing w:val="-20"/>
      <w:sz w:val="38"/>
      <w:szCs w:val="38"/>
      <w:shd w:val="clear" w:color="auto" w:fill="FFFFFF"/>
    </w:rPr>
  </w:style>
  <w:style w:type="character" w:customStyle="1" w:styleId="2f5">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6">
    <w:name w:val="Оглавление (2)_"/>
    <w:rPr>
      <w:i/>
      <w:iCs/>
      <w:sz w:val="17"/>
      <w:szCs w:val="17"/>
      <w:shd w:val="clear" w:color="auto" w:fill="FFFFFF"/>
    </w:rPr>
  </w:style>
  <w:style w:type="character" w:customStyle="1" w:styleId="2f7">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8">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9">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e">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a">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f">
    <w:name w:val="???????? ????? ??????1"/>
    <w:rPr>
      <w:sz w:val="20"/>
      <w:szCs w:val="20"/>
    </w:rPr>
  </w:style>
  <w:style w:type="character" w:customStyle="1" w:styleId="afffffff3">
    <w:name w:val="????? ????????"/>
  </w:style>
  <w:style w:type="character" w:customStyle="1" w:styleId="1ff0">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b">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1">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c">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2">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d">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e">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3">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4"/>
    <w:uiPriority w:val="99"/>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f">
    <w:name w:val="Название2"/>
    <w:basedOn w:val="ac"/>
    <w:pPr>
      <w:suppressLineNumbers/>
      <w:spacing w:before="120" w:after="120"/>
    </w:pPr>
    <w:rPr>
      <w:rFonts w:cs="Times New Roman CYR"/>
      <w:i/>
      <w:iCs/>
    </w:rPr>
  </w:style>
  <w:style w:type="paragraph" w:customStyle="1" w:styleId="2ff0">
    <w:name w:val="Указатель2"/>
    <w:basedOn w:val="ac"/>
    <w:pPr>
      <w:suppressLineNumbers/>
    </w:pPr>
    <w:rPr>
      <w:rFonts w:cs="Times New Roman CYR"/>
    </w:rPr>
  </w:style>
  <w:style w:type="paragraph" w:styleId="1ff5">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6">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uiPriority w:val="99"/>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7">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1">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uiPriority w:val="9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2">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3">
    <w:name w:val="Текст2"/>
    <w:basedOn w:val="ac"/>
    <w:rPr>
      <w:rFonts w:ascii="ISOCPEUR" w:hAnsi="ISOCPEUR" w:cs="ISOCPEUR"/>
      <w:sz w:val="20"/>
      <w:szCs w:val="20"/>
    </w:rPr>
  </w:style>
  <w:style w:type="paragraph" w:customStyle="1" w:styleId="1ff8">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4">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uiPriority w:val="9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5">
    <w:name w:val="Текст примечания2"/>
    <w:basedOn w:val="ac"/>
    <w:rPr>
      <w:sz w:val="20"/>
      <w:szCs w:val="20"/>
    </w:rPr>
  </w:style>
  <w:style w:type="paragraph" w:styleId="afffffffff">
    <w:name w:val="annotation subject"/>
    <w:basedOn w:val="2ff5"/>
    <w:next w:val="2ff5"/>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9">
    <w:name w:val="табл. 1"/>
    <w:pPr>
      <w:suppressAutoHyphens/>
      <w:jc w:val="right"/>
    </w:pPr>
    <w:rPr>
      <w:rFonts w:ascii="Garamond" w:eastAsia="Garamond" w:hAnsi="Garamond" w:cs="Garamond"/>
      <w:i/>
      <w:sz w:val="18"/>
      <w:lang w:eastAsia="ar-SA"/>
    </w:rPr>
  </w:style>
  <w:style w:type="paragraph" w:customStyle="1" w:styleId="1ffa">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b">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uiPriority w:val="99"/>
    <w:pPr>
      <w:jc w:val="both"/>
    </w:pPr>
    <w:rPr>
      <w:rFonts w:ascii="OpenSymbol" w:hAnsi="OpenSymbol" w:cs="OpenSymbol"/>
      <w:sz w:val="26"/>
      <w:szCs w:val="20"/>
    </w:rPr>
  </w:style>
  <w:style w:type="paragraph" w:customStyle="1" w:styleId="213">
    <w:name w:val="Основной текст 21"/>
    <w:basedOn w:val="ac"/>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c">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6">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d">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e">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f">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f0">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1">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7">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8">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9">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uiPriority w:val="9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aliases w:val="заголовок1"/>
    <w:basedOn w:val="ac"/>
    <w:pPr>
      <w:spacing w:before="280" w:after="280"/>
    </w:pPr>
    <w:rPr>
      <w:rFonts w:ascii="OpenSymbol" w:eastAsia="OpenSymbol" w:hAnsi="OpenSymbol" w:cs="OpenSymbol"/>
    </w:rPr>
  </w:style>
  <w:style w:type="paragraph" w:customStyle="1" w:styleId="1fff2">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3">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a">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4">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5">
    <w:name w:val="Знак Знак Знак Знак Знак Знак1"/>
    <w:basedOn w:val="ac"/>
    <w:rPr>
      <w:rFonts w:ascii="MS Reference Specialty" w:hAnsi="MS Reference Specialty" w:cs="MS Reference Specialty"/>
      <w:sz w:val="20"/>
      <w:szCs w:val="20"/>
      <w:lang w:val="en-US"/>
    </w:rPr>
  </w:style>
  <w:style w:type="paragraph" w:customStyle="1" w:styleId="1fff6">
    <w:name w:val="Обычный1"/>
    <w:uiPriority w:val="99"/>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b">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c">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d">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uiPriority w:val="99"/>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7">
    <w:name w:val="Красная строка1"/>
    <w:basedOn w:val="afffffffc"/>
    <w:pPr>
      <w:ind w:firstLine="210"/>
    </w:pPr>
    <w:rPr>
      <w:sz w:val="24"/>
    </w:rPr>
  </w:style>
  <w:style w:type="paragraph" w:customStyle="1" w:styleId="1fff8">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e">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9">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a">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b">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c">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d">
    <w:name w:val="Подзаголовок1"/>
    <w:basedOn w:val="250"/>
    <w:pPr>
      <w:widowControl/>
      <w:spacing w:before="120" w:after="120"/>
      <w:ind w:right="0" w:firstLine="851"/>
    </w:pPr>
    <w:rPr>
      <w:b/>
      <w:bCs/>
      <w:szCs w:val="24"/>
    </w:rPr>
  </w:style>
  <w:style w:type="paragraph" w:customStyle="1" w:styleId="1fffe">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f">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f">
    <w:name w:val="Îñíîâíîé òåêñò 2"/>
    <w:basedOn w:val="ac"/>
    <w:pPr>
      <w:widowControl w:val="0"/>
      <w:ind w:firstLine="851"/>
      <w:jc w:val="both"/>
    </w:pPr>
    <w:rPr>
      <w:sz w:val="28"/>
      <w:szCs w:val="20"/>
      <w:lang w:val="en-GB"/>
    </w:rPr>
  </w:style>
  <w:style w:type="paragraph" w:customStyle="1" w:styleId="affffffffffff0">
    <w:name w:val="Îáû÷íûé"/>
    <w:uiPriority w:val="99"/>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0">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f0">
    <w:name w:val="заголовок 1"/>
    <w:basedOn w:val="ac"/>
    <w:next w:val="ac"/>
    <w:uiPriority w:val="99"/>
    <w:pPr>
      <w:keepNext/>
      <w:autoSpaceDE w:val="0"/>
      <w:jc w:val="center"/>
    </w:pPr>
    <w:rPr>
      <w:rFonts w:ascii="Arial" w:hAnsi="Arial" w:cs="Arial"/>
      <w:b/>
      <w:bCs/>
      <w:sz w:val="36"/>
      <w:szCs w:val="36"/>
    </w:rPr>
  </w:style>
  <w:style w:type="paragraph" w:customStyle="1" w:styleId="2fff1">
    <w:name w:val="заголовок 2"/>
    <w:basedOn w:val="ac"/>
    <w:next w:val="ac"/>
    <w:link w:val="2fff2"/>
    <w:uiPriority w:val="99"/>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1">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3"/>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3"/>
    <w:pPr>
      <w:spacing w:line="360" w:lineRule="auto"/>
      <w:ind w:firstLine="720"/>
      <w:jc w:val="both"/>
    </w:pPr>
    <w:rPr>
      <w:rFonts w:ascii="Garamond" w:hAnsi="Garamond" w:cs="Garamond"/>
      <w:sz w:val="28"/>
      <w:lang w:val="uk-UA"/>
    </w:rPr>
  </w:style>
  <w:style w:type="paragraph" w:customStyle="1" w:styleId="Sokiltitle">
    <w:name w:val="Sokil title"/>
    <w:basedOn w:val="2ff3"/>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2">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3">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uiPriority w:val="99"/>
    <w:pPr>
      <w:widowControl w:val="0"/>
      <w:spacing w:line="360" w:lineRule="auto"/>
      <w:ind w:firstLine="680"/>
      <w:jc w:val="both"/>
    </w:pPr>
    <w:rPr>
      <w:sz w:val="28"/>
      <w:szCs w:val="20"/>
      <w:lang w:val="uk-UA"/>
    </w:rPr>
  </w:style>
  <w:style w:type="paragraph" w:customStyle="1" w:styleId="1ffff4">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5">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3">
    <w:name w:val="Стиль2"/>
    <w:basedOn w:val="ac"/>
    <w:uiPriority w:val="99"/>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6">
    <w:name w:val="Верхний колонтитул1"/>
    <w:basedOn w:val="1fff6"/>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3"/>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uiPriority w:val="99"/>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7">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uiPriority w:val="99"/>
    <w:pPr>
      <w:keepNext/>
      <w:autoSpaceDE w:val="0"/>
      <w:spacing w:line="360" w:lineRule="auto"/>
      <w:ind w:firstLine="720"/>
      <w:jc w:val="center"/>
    </w:pPr>
    <w:rPr>
      <w:b/>
      <w:bCs/>
      <w:sz w:val="28"/>
      <w:szCs w:val="28"/>
      <w:lang w:val="uk-UA"/>
    </w:rPr>
  </w:style>
  <w:style w:type="paragraph" w:customStyle="1" w:styleId="1ffff8">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9">
    <w:name w:val="Текст примечания1"/>
    <w:basedOn w:val="ac"/>
    <w:rPr>
      <w:sz w:val="20"/>
      <w:szCs w:val="20"/>
    </w:rPr>
  </w:style>
  <w:style w:type="paragraph" w:customStyle="1" w:styleId="222">
    <w:name w:val="Основной текст 22"/>
    <w:basedOn w:val="ac"/>
    <w:uiPriority w:val="99"/>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4">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5">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6">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6"/>
    <w:next w:val="1fff6"/>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a">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b">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c">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8">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d">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9">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7"/>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uiPriority w:val="99"/>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e">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f">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0">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1">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2">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6"/>
    <w:pPr>
      <w:snapToGrid/>
      <w:spacing w:before="0" w:after="0" w:line="360" w:lineRule="auto"/>
    </w:pPr>
    <w:rPr>
      <w:b/>
      <w:sz w:val="28"/>
      <w:u w:val="single"/>
    </w:rPr>
  </w:style>
  <w:style w:type="paragraph" w:customStyle="1" w:styleId="21c">
    <w:name w:val="Заголовок 21"/>
    <w:basedOn w:val="1fff6"/>
    <w:next w:val="1fff6"/>
    <w:pPr>
      <w:keepNext/>
      <w:snapToGrid/>
      <w:spacing w:before="0" w:after="0" w:line="360" w:lineRule="auto"/>
      <w:jc w:val="center"/>
    </w:pPr>
    <w:rPr>
      <w:sz w:val="28"/>
      <w:lang w:val="uk-UA"/>
    </w:rPr>
  </w:style>
  <w:style w:type="paragraph" w:customStyle="1" w:styleId="323">
    <w:name w:val="Заголовок 32"/>
    <w:basedOn w:val="1fff6"/>
    <w:next w:val="1fff6"/>
    <w:pPr>
      <w:keepNext/>
      <w:snapToGrid/>
      <w:spacing w:before="0" w:after="0"/>
    </w:pPr>
    <w:rPr>
      <w:b/>
      <w:sz w:val="28"/>
      <w:lang w:val="pl-PL"/>
    </w:rPr>
  </w:style>
  <w:style w:type="paragraph" w:customStyle="1" w:styleId="3ff">
    <w:name w:val="Название3"/>
    <w:basedOn w:val="1fff6"/>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6"/>
    <w:next w:val="1fff6"/>
    <w:pPr>
      <w:keepNext/>
      <w:widowControl w:val="0"/>
      <w:snapToGrid/>
      <w:spacing w:before="0" w:after="0" w:line="360" w:lineRule="auto"/>
      <w:jc w:val="center"/>
    </w:pPr>
    <w:rPr>
      <w:sz w:val="28"/>
    </w:rPr>
  </w:style>
  <w:style w:type="paragraph" w:customStyle="1" w:styleId="612">
    <w:name w:val="Заголовок 61"/>
    <w:basedOn w:val="1fff6"/>
    <w:next w:val="1fff6"/>
    <w:pPr>
      <w:keepNext/>
      <w:widowControl w:val="0"/>
      <w:snapToGrid/>
      <w:spacing w:before="0" w:after="0" w:line="312" w:lineRule="auto"/>
      <w:jc w:val="center"/>
    </w:pPr>
    <w:rPr>
      <w:caps/>
      <w:color w:val="000000"/>
      <w:sz w:val="28"/>
      <w:lang w:val="uk-UA"/>
    </w:rPr>
  </w:style>
  <w:style w:type="paragraph" w:customStyle="1" w:styleId="1fffff3">
    <w:name w:val="Нижний колонтитул1"/>
    <w:basedOn w:val="1fff6"/>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6"/>
    <w:next w:val="1fff6"/>
    <w:pPr>
      <w:keepNext/>
      <w:widowControl w:val="0"/>
      <w:snapToGrid/>
      <w:spacing w:before="0" w:after="0" w:line="360" w:lineRule="auto"/>
    </w:pPr>
    <w:rPr>
      <w:caps/>
      <w:color w:val="000000"/>
      <w:sz w:val="28"/>
      <w:lang w:val="en-US"/>
    </w:rPr>
  </w:style>
  <w:style w:type="paragraph" w:customStyle="1" w:styleId="1fffff4">
    <w:name w:val="Текст концевой сноски1"/>
    <w:basedOn w:val="1fff6"/>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6"/>
    <w:next w:val="1fff6"/>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5">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6">
    <w:name w:val="Схема 1"/>
    <w:basedOn w:val="ac"/>
    <w:pPr>
      <w:jc w:val="center"/>
    </w:pPr>
    <w:rPr>
      <w:sz w:val="28"/>
      <w:szCs w:val="20"/>
      <w:lang w:val="uk-UA"/>
    </w:rPr>
  </w:style>
  <w:style w:type="paragraph" w:customStyle="1" w:styleId="2fffa">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7">
    <w:name w:val="Тема примечания1"/>
    <w:basedOn w:val="2ff5"/>
    <w:next w:val="2ff5"/>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b">
    <w:name w:val="оглавление 2"/>
    <w:basedOn w:val="ac"/>
    <w:next w:val="ac"/>
    <w:pPr>
      <w:ind w:left="200"/>
    </w:pPr>
    <w:rPr>
      <w:sz w:val="20"/>
      <w:szCs w:val="20"/>
    </w:rPr>
  </w:style>
  <w:style w:type="paragraph" w:customStyle="1" w:styleId="1fffff8">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6"/>
    <w:pPr>
      <w:snapToGrid/>
      <w:spacing w:before="0" w:after="0" w:line="420" w:lineRule="atLeast"/>
      <w:ind w:firstLine="720"/>
      <w:jc w:val="both"/>
    </w:pPr>
    <w:rPr>
      <w:sz w:val="28"/>
      <w:lang w:val="uk-UA"/>
    </w:rPr>
  </w:style>
  <w:style w:type="paragraph" w:customStyle="1" w:styleId="1fffff9">
    <w:name w:val="Ñòèëü1"/>
    <w:basedOn w:val="1fff6"/>
    <w:pPr>
      <w:snapToGrid/>
      <w:spacing w:before="0" w:after="0" w:line="420" w:lineRule="exact"/>
      <w:ind w:firstLine="720"/>
      <w:jc w:val="both"/>
    </w:pPr>
    <w:rPr>
      <w:sz w:val="28"/>
      <w:lang w:val="uk-UA"/>
    </w:rPr>
  </w:style>
  <w:style w:type="paragraph" w:customStyle="1" w:styleId="affffffffffffffff6">
    <w:name w:val="Чорновик"/>
    <w:basedOn w:val="1fff6"/>
    <w:pPr>
      <w:snapToGrid/>
      <w:spacing w:before="0" w:after="0" w:line="360" w:lineRule="exact"/>
      <w:ind w:firstLine="720"/>
    </w:pPr>
  </w:style>
  <w:style w:type="paragraph" w:customStyle="1" w:styleId="3ff2">
    <w:name w:val="Название объекта3"/>
    <w:basedOn w:val="1fff6"/>
    <w:next w:val="1fff6"/>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a">
    <w:name w:val="çàãîëîâîê 1"/>
    <w:basedOn w:val="ac"/>
    <w:next w:val="ac"/>
    <w:uiPriority w:val="99"/>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b">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d">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6"/>
    <w:pPr>
      <w:snapToGrid/>
    </w:pPr>
    <w:rPr>
      <w:color w:val="000000"/>
    </w:rPr>
  </w:style>
  <w:style w:type="paragraph" w:customStyle="1" w:styleId="4f3">
    <w:name w:val="Обычный (веб)4"/>
    <w:basedOn w:val="1fff6"/>
    <w:pPr>
      <w:snapToGrid/>
    </w:pPr>
  </w:style>
  <w:style w:type="paragraph" w:customStyle="1" w:styleId="3ff3">
    <w:name w:val="Текст примечания3"/>
    <w:basedOn w:val="1fff6"/>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c">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d">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e">
    <w:name w:val="envelope return"/>
    <w:basedOn w:val="ac"/>
    <w:pPr>
      <w:widowControl w:val="0"/>
    </w:pPr>
    <w:rPr>
      <w:rFonts w:ascii="OpenSymbol" w:hAnsi="OpenSymbol" w:cs="OpenSymbol"/>
      <w:sz w:val="20"/>
      <w:szCs w:val="20"/>
    </w:rPr>
  </w:style>
  <w:style w:type="paragraph" w:customStyle="1" w:styleId="1fffffe">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f">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f">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f0">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3">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4">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1">
    <w:name w:val="??????? ??????????1"/>
    <w:basedOn w:val="affffffffffffff7"/>
    <w:pPr>
      <w:tabs>
        <w:tab w:val="center" w:pos="4536"/>
        <w:tab w:val="right" w:pos="9072"/>
      </w:tabs>
      <w:overflowPunct/>
      <w:textAlignment w:val="auto"/>
    </w:pPr>
    <w:rPr>
      <w:sz w:val="20"/>
      <w:szCs w:val="20"/>
      <w:lang w:val="ru-RU"/>
    </w:rPr>
  </w:style>
  <w:style w:type="paragraph" w:customStyle="1" w:styleId="1ffffff2">
    <w:name w:val="?????? ??????????1"/>
    <w:basedOn w:val="affffffffffffff7"/>
    <w:pPr>
      <w:tabs>
        <w:tab w:val="center" w:pos="4153"/>
        <w:tab w:val="right" w:pos="8306"/>
      </w:tabs>
      <w:overflowPunct/>
      <w:textAlignment w:val="auto"/>
    </w:pPr>
    <w:rPr>
      <w:sz w:val="20"/>
      <w:szCs w:val="20"/>
      <w:lang w:val="ru-RU"/>
    </w:rPr>
  </w:style>
  <w:style w:type="paragraph" w:customStyle="1" w:styleId="1ffffff3">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4">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4"/>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5">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3"/>
    <w:uiPriority w:val="99"/>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6">
    <w:name w:val="1_Заголовок"/>
    <w:basedOn w:val="2ffff6"/>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d"/>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7">
    <w:name w:val="Перечень рисунков1"/>
    <w:basedOn w:val="ac"/>
    <w:next w:val="ac"/>
    <w:pPr>
      <w:spacing w:line="360" w:lineRule="auto"/>
      <w:ind w:left="440" w:hanging="440"/>
      <w:jc w:val="both"/>
    </w:pPr>
    <w:rPr>
      <w:sz w:val="28"/>
      <w:szCs w:val="20"/>
      <w:lang w:val="uk-UA"/>
    </w:rPr>
  </w:style>
  <w:style w:type="paragraph" w:customStyle="1" w:styleId="1ffffff8">
    <w:name w:val="Таблица ссылок1"/>
    <w:basedOn w:val="ac"/>
    <w:next w:val="ac"/>
    <w:pPr>
      <w:spacing w:line="360" w:lineRule="auto"/>
      <w:ind w:left="220" w:hanging="220"/>
      <w:jc w:val="both"/>
    </w:pPr>
    <w:rPr>
      <w:sz w:val="28"/>
      <w:szCs w:val="20"/>
      <w:lang w:val="uk-UA"/>
    </w:rPr>
  </w:style>
  <w:style w:type="paragraph" w:customStyle="1" w:styleId="1ffffff9">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a">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uiPriority w:val="99"/>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a"/>
    <w:next w:val="2ffa"/>
    <w:pPr>
      <w:ind w:firstLine="283"/>
    </w:pPr>
    <w:rPr>
      <w:rFonts w:ascii="IzhTitl" w:hAnsi="IzhTitl" w:cs="Garamond"/>
      <w:i/>
      <w:iCs/>
      <w:color w:val="auto"/>
      <w:sz w:val="18"/>
      <w:szCs w:val="18"/>
    </w:rPr>
  </w:style>
  <w:style w:type="paragraph" w:customStyle="1" w:styleId="1ffffffb">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c">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d">
    <w:name w:val="Абзац 1А"/>
    <w:basedOn w:val="ac"/>
    <w:pPr>
      <w:spacing w:after="60"/>
      <w:jc w:val="both"/>
    </w:pPr>
    <w:rPr>
      <w:sz w:val="22"/>
      <w:lang w:val="en-GB"/>
    </w:rPr>
  </w:style>
  <w:style w:type="paragraph" w:customStyle="1" w:styleId="2ffff9">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e">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f"/>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f">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uiPriority w:val="99"/>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f0">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4">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uiPriority w:val="99"/>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uiPriority w:val="99"/>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uiPriority w:val="99"/>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uiPriority w:val="99"/>
    <w:rsid w:val="00B46023"/>
    <w:pPr>
      <w:numPr>
        <w:numId w:val="38"/>
      </w:numPr>
      <w:tabs>
        <w:tab w:val="clear" w:pos="644"/>
        <w:tab w:val="num" w:pos="360"/>
      </w:tabs>
      <w:ind w:left="360" w:hanging="360"/>
    </w:pPr>
  </w:style>
  <w:style w:type="paragraph" w:customStyle="1" w:styleId="107">
    <w:name w:val="Стиль10"/>
    <w:basedOn w:val="70"/>
    <w:uiPriority w:val="99"/>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c">
    <w:name w:val="Body Text 2"/>
    <w:basedOn w:val="ac"/>
    <w:link w:val="225"/>
    <w:uiPriority w:val="99"/>
    <w:unhideWhenUsed/>
    <w:rsid w:val="00524D1A"/>
    <w:pPr>
      <w:spacing w:after="120" w:line="480" w:lineRule="auto"/>
    </w:pPr>
  </w:style>
  <w:style w:type="character" w:customStyle="1" w:styleId="225">
    <w:name w:val="Основной текст 2 Знак2"/>
    <w:basedOn w:val="ad"/>
    <w:link w:val="2ffffc"/>
    <w:uiPriority w:val="99"/>
    <w:semiHidden/>
    <w:rsid w:val="00524D1A"/>
    <w:rPr>
      <w:rFonts w:ascii="Garamond" w:eastAsia="Garamond" w:hAnsi="Garamond" w:cs="Garamond"/>
      <w:sz w:val="24"/>
      <w:szCs w:val="24"/>
      <w:lang w:eastAsia="ar-SA"/>
    </w:rPr>
  </w:style>
  <w:style w:type="character" w:styleId="affffffffffffffffffff8">
    <w:name w:val="footnote reference"/>
    <w:basedOn w:val="ad"/>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1">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2">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uiPriority w:val="99"/>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3">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d">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4">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4"/>
    <w:next w:val="1fffffff4"/>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e">
    <w:name w:val="Знак Знак2"/>
    <w:basedOn w:val="ad"/>
    <w:semiHidden/>
    <w:rsid w:val="00AD050A"/>
    <w:rPr>
      <w:rFonts w:ascii="Tahoma" w:hAnsi="Tahoma" w:cs="Tahoma"/>
      <w:sz w:val="16"/>
      <w:szCs w:val="16"/>
      <w:lang w:val="ru-RU" w:eastAsia="ru-RU" w:bidi="ar-SA"/>
    </w:rPr>
  </w:style>
  <w:style w:type="character" w:customStyle="1" w:styleId="1fffffff5">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6">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7">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f">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0">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8">
    <w:name w:val="Красная строка Знак1"/>
    <w:basedOn w:val="1ff4"/>
    <w:uiPriority w:val="99"/>
    <w:semiHidden/>
    <w:rsid w:val="009625A4"/>
    <w:rPr>
      <w:rFonts w:ascii="Garamond" w:eastAsia="Garamond" w:hAnsi="Garamond" w:cs="Garamond"/>
      <w:sz w:val="24"/>
      <w:szCs w:val="24"/>
      <w:lang w:eastAsia="ar-SA"/>
    </w:rPr>
  </w:style>
  <w:style w:type="paragraph" w:styleId="2f">
    <w:name w:val="Body Text First Indent 2"/>
    <w:basedOn w:val="affffffff3"/>
    <w:link w:val="2e"/>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e"/>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1">
    <w:name w:val="Дата2"/>
    <w:basedOn w:val="1e"/>
    <w:rsid w:val="003C38B0"/>
  </w:style>
  <w:style w:type="character" w:customStyle="1" w:styleId="searchword">
    <w:name w:val="searchword"/>
    <w:basedOn w:val="1e"/>
    <w:rsid w:val="003C38B0"/>
    <w:rPr>
      <w:b/>
      <w:bCs/>
      <w:shd w:val="clear" w:color="auto" w:fill="FFA500"/>
    </w:rPr>
  </w:style>
  <w:style w:type="character" w:customStyle="1" w:styleId="superscript1">
    <w:name w:val="superscript1"/>
    <w:basedOn w:val="1e"/>
    <w:rsid w:val="003C38B0"/>
    <w:rPr>
      <w:rFonts w:ascii="Arial" w:hAnsi="Arial" w:cs="Arial"/>
      <w:color w:val="990000"/>
      <w:sz w:val="20"/>
      <w:szCs w:val="20"/>
    </w:rPr>
  </w:style>
  <w:style w:type="character" w:customStyle="1" w:styleId="me1">
    <w:name w:val="me1"/>
    <w:basedOn w:val="1e"/>
    <w:rsid w:val="003C38B0"/>
    <w:rPr>
      <w:b/>
      <w:bCs/>
      <w:vanish w:val="0"/>
    </w:rPr>
  </w:style>
  <w:style w:type="character" w:customStyle="1" w:styleId="pronset1">
    <w:name w:val="pronset1"/>
    <w:basedOn w:val="1e"/>
    <w:rsid w:val="003C38B0"/>
    <w:rPr>
      <w:color w:val="116699"/>
    </w:rPr>
  </w:style>
  <w:style w:type="character" w:customStyle="1" w:styleId="showipapr">
    <w:name w:val="show_ipapr"/>
    <w:basedOn w:val="1e"/>
    <w:rsid w:val="003C38B0"/>
  </w:style>
  <w:style w:type="character" w:customStyle="1" w:styleId="prondelim1">
    <w:name w:val="prondelim1"/>
    <w:basedOn w:val="1e"/>
    <w:rsid w:val="003C38B0"/>
    <w:rPr>
      <w:rFonts w:ascii="Arial Unicode MS" w:hAnsi="Arial Unicode MS"/>
      <w:color w:val="880000"/>
    </w:rPr>
  </w:style>
  <w:style w:type="character" w:customStyle="1" w:styleId="pron4">
    <w:name w:val="pron4"/>
    <w:basedOn w:val="1e"/>
    <w:rsid w:val="003C38B0"/>
    <w:rPr>
      <w:rFonts w:ascii="Lucida Sans Unicode" w:hAnsi="Lucida Sans Unicode" w:cs="Lucida Sans Unicode"/>
      <w:vanish w:val="0"/>
      <w:color w:val="880000"/>
      <w:sz w:val="22"/>
      <w:szCs w:val="22"/>
    </w:rPr>
  </w:style>
  <w:style w:type="character" w:customStyle="1" w:styleId="prontoggle">
    <w:name w:val="pron_toggle"/>
    <w:basedOn w:val="1e"/>
    <w:rsid w:val="003C38B0"/>
  </w:style>
  <w:style w:type="character" w:customStyle="1" w:styleId="showspellpr">
    <w:name w:val="show_spellpr"/>
    <w:basedOn w:val="1e"/>
    <w:rsid w:val="003C38B0"/>
  </w:style>
  <w:style w:type="character" w:customStyle="1" w:styleId="pron5">
    <w:name w:val="pron5"/>
    <w:basedOn w:val="1e"/>
    <w:rsid w:val="003C38B0"/>
    <w:rPr>
      <w:rFonts w:ascii="Verdana" w:hAnsi="Verdana"/>
      <w:vanish w:val="0"/>
      <w:color w:val="880000"/>
      <w:sz w:val="22"/>
      <w:szCs w:val="22"/>
    </w:rPr>
  </w:style>
  <w:style w:type="character" w:customStyle="1" w:styleId="pg1">
    <w:name w:val="pg1"/>
    <w:basedOn w:val="1e"/>
    <w:rsid w:val="003C38B0"/>
    <w:rPr>
      <w:i/>
      <w:iCs/>
      <w:vanish w:val="0"/>
      <w:color w:val="558811"/>
    </w:rPr>
  </w:style>
  <w:style w:type="character" w:customStyle="1" w:styleId="dn1">
    <w:name w:val="dn1"/>
    <w:basedOn w:val="1e"/>
    <w:rsid w:val="003C38B0"/>
    <w:rPr>
      <w:b w:val="0"/>
      <w:bCs w:val="0"/>
      <w:vanish w:val="0"/>
      <w:color w:val="000000"/>
    </w:rPr>
  </w:style>
  <w:style w:type="character" w:customStyle="1" w:styleId="src1">
    <w:name w:val="src1"/>
    <w:basedOn w:val="1e"/>
    <w:rsid w:val="003C38B0"/>
    <w:rPr>
      <w:i/>
      <w:iCs/>
      <w:color w:val="666666"/>
      <w:sz w:val="22"/>
      <w:szCs w:val="22"/>
    </w:rPr>
  </w:style>
  <w:style w:type="character" w:customStyle="1" w:styleId="tnihongokanji">
    <w:name w:val="t_nihongo_kanji"/>
    <w:basedOn w:val="1e"/>
    <w:rsid w:val="003C38B0"/>
  </w:style>
  <w:style w:type="character" w:customStyle="1" w:styleId="tnihongonorom">
    <w:name w:val="t_nihongo_norom"/>
    <w:basedOn w:val="1e"/>
    <w:rsid w:val="003C38B0"/>
  </w:style>
  <w:style w:type="character" w:customStyle="1" w:styleId="tnihongocomma">
    <w:name w:val="t_nihongo_comma"/>
    <w:basedOn w:val="1e"/>
    <w:rsid w:val="003C38B0"/>
  </w:style>
  <w:style w:type="character" w:customStyle="1" w:styleId="tnihongoromaji">
    <w:name w:val="t_nihongo_romaji"/>
    <w:basedOn w:val="1e"/>
    <w:rsid w:val="003C38B0"/>
  </w:style>
  <w:style w:type="character" w:customStyle="1" w:styleId="tnihongohelp">
    <w:name w:val="t_nihongo_help"/>
    <w:basedOn w:val="1e"/>
    <w:rsid w:val="003C38B0"/>
  </w:style>
  <w:style w:type="character" w:customStyle="1" w:styleId="tnihongoicon">
    <w:name w:val="t_nihongo_icon"/>
    <w:basedOn w:val="1e"/>
    <w:rsid w:val="003C38B0"/>
  </w:style>
  <w:style w:type="character" w:customStyle="1" w:styleId="resultbodyblack1">
    <w:name w:val="resultbodyblack1"/>
    <w:basedOn w:val="1e"/>
    <w:rsid w:val="003C38B0"/>
    <w:rPr>
      <w:rFonts w:ascii="MS Reference Sans Serif" w:hAnsi="MS Reference Sans Serif"/>
      <w:b/>
      <w:bCs/>
      <w:color w:val="000000"/>
      <w:sz w:val="22"/>
      <w:szCs w:val="22"/>
    </w:rPr>
  </w:style>
  <w:style w:type="character" w:customStyle="1" w:styleId="resultbody1">
    <w:name w:val="resultbody1"/>
    <w:basedOn w:val="1e"/>
    <w:rsid w:val="003C38B0"/>
    <w:rPr>
      <w:rFonts w:ascii="MS Reference Sans Serif" w:hAnsi="MS Reference Sans Serif"/>
      <w:b w:val="0"/>
      <w:bCs w:val="0"/>
      <w:color w:val="333333"/>
      <w:sz w:val="22"/>
      <w:szCs w:val="22"/>
    </w:rPr>
  </w:style>
  <w:style w:type="character" w:customStyle="1" w:styleId="resultpron1">
    <w:name w:val="resultpron1"/>
    <w:basedOn w:val="1e"/>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e"/>
    <w:rsid w:val="003C38B0"/>
    <w:rPr>
      <w:rFonts w:ascii="MS Reference Sans Serif" w:hAnsi="MS Reference Sans Serif"/>
      <w:b w:val="0"/>
      <w:bCs w:val="0"/>
      <w:i/>
      <w:iCs/>
      <w:color w:val="333333"/>
      <w:sz w:val="19"/>
      <w:szCs w:val="19"/>
    </w:rPr>
  </w:style>
  <w:style w:type="character" w:customStyle="1" w:styleId="entityxref1">
    <w:name w:val="entityxref1"/>
    <w:basedOn w:val="1e"/>
    <w:rsid w:val="003C38B0"/>
    <w:rPr>
      <w:rFonts w:ascii="MS Reference Sans Serif" w:hAnsi="MS Reference Sans Serif"/>
      <w:b w:val="0"/>
      <w:bCs w:val="0"/>
      <w:color w:val="0066CC"/>
    </w:rPr>
  </w:style>
  <w:style w:type="character" w:customStyle="1" w:styleId="ital-inline1">
    <w:name w:val="ital-inline1"/>
    <w:basedOn w:val="1e"/>
    <w:rsid w:val="003C38B0"/>
    <w:rPr>
      <w:i/>
      <w:iCs/>
      <w:vanish w:val="0"/>
    </w:rPr>
  </w:style>
  <w:style w:type="character" w:customStyle="1" w:styleId="infl-inline1">
    <w:name w:val="infl-inline1"/>
    <w:basedOn w:val="1e"/>
    <w:rsid w:val="003C38B0"/>
    <w:rPr>
      <w:vanish w:val="0"/>
    </w:rPr>
  </w:style>
  <w:style w:type="character" w:customStyle="1" w:styleId="resultbodysmallcaps1">
    <w:name w:val="resultbodysmallcaps1"/>
    <w:basedOn w:val="1e"/>
    <w:rsid w:val="003C38B0"/>
    <w:rPr>
      <w:rFonts w:ascii="MS Reference Sans Serif" w:hAnsi="MS Reference Sans Serif"/>
      <w:b w:val="0"/>
      <w:bCs w:val="0"/>
      <w:smallCaps/>
      <w:color w:val="333333"/>
      <w:sz w:val="22"/>
      <w:szCs w:val="22"/>
    </w:rPr>
  </w:style>
  <w:style w:type="character" w:customStyle="1" w:styleId="foreign1">
    <w:name w:val="foreign1"/>
    <w:basedOn w:val="1e"/>
    <w:rsid w:val="003C38B0"/>
    <w:rPr>
      <w:i/>
      <w:iCs/>
    </w:rPr>
  </w:style>
  <w:style w:type="character" w:customStyle="1" w:styleId="labset1">
    <w:name w:val="labset1"/>
    <w:basedOn w:val="1e"/>
    <w:rsid w:val="003C38B0"/>
    <w:rPr>
      <w:i w:val="0"/>
      <w:iCs w:val="0"/>
      <w:vanish w:val="0"/>
      <w:color w:val="333333"/>
    </w:rPr>
  </w:style>
  <w:style w:type="character" w:customStyle="1" w:styleId="rom-inline1">
    <w:name w:val="rom-inline1"/>
    <w:basedOn w:val="1e"/>
    <w:rsid w:val="003C38B0"/>
    <w:rPr>
      <w:b w:val="0"/>
      <w:bCs w:val="0"/>
      <w:i w:val="0"/>
      <w:iCs w:val="0"/>
      <w:vanish w:val="0"/>
    </w:rPr>
  </w:style>
  <w:style w:type="character" w:customStyle="1" w:styleId="x1">
    <w:name w:val="x1"/>
    <w:basedOn w:val="1e"/>
    <w:rsid w:val="003C38B0"/>
    <w:rPr>
      <w:color w:val="116699"/>
    </w:rPr>
  </w:style>
  <w:style w:type="character" w:customStyle="1" w:styleId="unicode1">
    <w:name w:val="unicode1"/>
    <w:basedOn w:val="1e"/>
    <w:rsid w:val="003C38B0"/>
    <w:rPr>
      <w:rFonts w:ascii="inherit" w:hAnsi="inherit"/>
    </w:rPr>
  </w:style>
  <w:style w:type="character" w:customStyle="1" w:styleId="editsection1">
    <w:name w:val="editsection1"/>
    <w:basedOn w:val="1e"/>
    <w:rsid w:val="003C38B0"/>
  </w:style>
  <w:style w:type="character" w:customStyle="1" w:styleId="byline1">
    <w:name w:val="byline1"/>
    <w:basedOn w:val="1e"/>
    <w:rsid w:val="003C38B0"/>
    <w:rPr>
      <w:color w:val="666666"/>
      <w:sz w:val="24"/>
      <w:szCs w:val="24"/>
    </w:rPr>
  </w:style>
  <w:style w:type="character" w:customStyle="1" w:styleId="src">
    <w:name w:val="src"/>
    <w:basedOn w:val="1e"/>
    <w:rsid w:val="003C38B0"/>
    <w:rPr>
      <w:color w:val="666666"/>
    </w:rPr>
  </w:style>
  <w:style w:type="character" w:customStyle="1" w:styleId="articletext1">
    <w:name w:val="article_text1"/>
    <w:basedOn w:val="1e"/>
    <w:rsid w:val="003C38B0"/>
    <w:rPr>
      <w:rFonts w:ascii="Verdana" w:hAnsi="Verdana"/>
      <w:color w:val="000000"/>
      <w:spacing w:val="0"/>
      <w:sz w:val="24"/>
      <w:szCs w:val="24"/>
    </w:rPr>
  </w:style>
  <w:style w:type="character" w:customStyle="1" w:styleId="headercategoryname1">
    <w:name w:val="header_category_name1"/>
    <w:basedOn w:val="1e"/>
    <w:rsid w:val="003C38B0"/>
    <w:rPr>
      <w:rFonts w:ascii="Impact" w:hAnsi="Impact"/>
      <w:b/>
      <w:bCs/>
      <w:caps/>
      <w:color w:val="000000"/>
      <w:sz w:val="52"/>
      <w:szCs w:val="52"/>
    </w:rPr>
  </w:style>
  <w:style w:type="character" w:customStyle="1" w:styleId="articletitle1">
    <w:name w:val="article_title1"/>
    <w:basedOn w:val="1e"/>
    <w:rsid w:val="003C38B0"/>
    <w:rPr>
      <w:rFonts w:ascii="Arial" w:hAnsi="Arial" w:cs="Arial"/>
      <w:b/>
      <w:bCs/>
      <w:sz w:val="40"/>
      <w:szCs w:val="40"/>
    </w:rPr>
  </w:style>
  <w:style w:type="character" w:customStyle="1" w:styleId="qualifier-brac">
    <w:name w:val="qualifier-brac"/>
    <w:basedOn w:val="1e"/>
    <w:rsid w:val="003C38B0"/>
  </w:style>
  <w:style w:type="character" w:customStyle="1" w:styleId="qualifier-content">
    <w:name w:val="qualifier-content"/>
    <w:basedOn w:val="1e"/>
    <w:rsid w:val="003C38B0"/>
  </w:style>
  <w:style w:type="character" w:customStyle="1" w:styleId="cald-hword1">
    <w:name w:val="cald-hword1"/>
    <w:basedOn w:val="1e"/>
    <w:rsid w:val="003C38B0"/>
    <w:rPr>
      <w:rFonts w:ascii="Verdana" w:hAnsi="Verdana"/>
      <w:b/>
      <w:bCs/>
      <w:color w:val="005C9C"/>
      <w:sz w:val="27"/>
      <w:szCs w:val="27"/>
    </w:rPr>
  </w:style>
  <w:style w:type="character" w:customStyle="1" w:styleId="def-classification1">
    <w:name w:val="def-classification1"/>
    <w:basedOn w:val="1e"/>
    <w:rsid w:val="003C38B0"/>
    <w:rPr>
      <w:rFonts w:ascii="Verdana" w:hAnsi="Verdana"/>
      <w:color w:val="333333"/>
      <w:sz w:val="24"/>
      <w:szCs w:val="24"/>
    </w:rPr>
  </w:style>
  <w:style w:type="character" w:customStyle="1" w:styleId="def-grammar1">
    <w:name w:val="def-grammar1"/>
    <w:basedOn w:val="1e"/>
    <w:rsid w:val="003C38B0"/>
    <w:rPr>
      <w:rFonts w:ascii="Verdana" w:hAnsi="Verdana"/>
      <w:color w:val="333333"/>
      <w:sz w:val="24"/>
      <w:szCs w:val="24"/>
    </w:rPr>
  </w:style>
  <w:style w:type="character" w:customStyle="1" w:styleId="def-label1">
    <w:name w:val="def-label1"/>
    <w:basedOn w:val="1e"/>
    <w:rsid w:val="003C38B0"/>
    <w:rPr>
      <w:rFonts w:ascii="Verdana" w:hAnsi="Verdana"/>
      <w:color w:val="000000"/>
      <w:sz w:val="24"/>
      <w:szCs w:val="24"/>
    </w:rPr>
  </w:style>
  <w:style w:type="character" w:customStyle="1" w:styleId="cald-definition1">
    <w:name w:val="cald-definition1"/>
    <w:basedOn w:val="1e"/>
    <w:rsid w:val="003C38B0"/>
    <w:rPr>
      <w:rFonts w:ascii="Verdana" w:hAnsi="Verdana"/>
      <w:i w:val="0"/>
      <w:iCs w:val="0"/>
      <w:color w:val="000000"/>
      <w:sz w:val="24"/>
      <w:szCs w:val="24"/>
    </w:rPr>
  </w:style>
  <w:style w:type="character" w:customStyle="1" w:styleId="use-with-mention">
    <w:name w:val="use-with-mention"/>
    <w:basedOn w:val="1e"/>
    <w:rsid w:val="003C38B0"/>
  </w:style>
  <w:style w:type="character" w:customStyle="1" w:styleId="ru1">
    <w:name w:val="ru1"/>
    <w:basedOn w:val="1e"/>
    <w:rsid w:val="003C38B0"/>
    <w:rPr>
      <w:rFonts w:ascii="inherit" w:hAnsi="inherit"/>
    </w:rPr>
  </w:style>
  <w:style w:type="character" w:customStyle="1" w:styleId="sense-qualifier-colon">
    <w:name w:val="sense-qualifier-colon"/>
    <w:basedOn w:val="1e"/>
    <w:rsid w:val="003C38B0"/>
  </w:style>
  <w:style w:type="character" w:customStyle="1" w:styleId="sensecontent1">
    <w:name w:val="sense_content1"/>
    <w:basedOn w:val="1e"/>
    <w:rsid w:val="003C38B0"/>
    <w:rPr>
      <w:rFonts w:ascii="Times New Roman" w:hAnsi="Times New Roman" w:cs="Times New Roman"/>
      <w:b w:val="0"/>
      <w:bCs w:val="0"/>
    </w:rPr>
  </w:style>
  <w:style w:type="character" w:customStyle="1" w:styleId="senselabelstart">
    <w:name w:val="sense_label start"/>
    <w:basedOn w:val="1e"/>
    <w:rsid w:val="003C38B0"/>
  </w:style>
  <w:style w:type="character" w:customStyle="1" w:styleId="resultbodyitalic1">
    <w:name w:val="resultbodyitalic1"/>
    <w:basedOn w:val="1e"/>
    <w:rsid w:val="003C38B0"/>
    <w:rPr>
      <w:rFonts w:ascii="MS Reference Sans Serif" w:hAnsi="MS Reference Sans Serif"/>
      <w:b w:val="0"/>
      <w:bCs w:val="0"/>
      <w:i/>
      <w:iCs/>
      <w:color w:val="333333"/>
      <w:sz w:val="22"/>
      <w:szCs w:val="22"/>
    </w:rPr>
  </w:style>
  <w:style w:type="character" w:customStyle="1" w:styleId="sensebreak1">
    <w:name w:val="sense_break1"/>
    <w:basedOn w:val="1e"/>
    <w:rsid w:val="003C38B0"/>
    <w:rPr>
      <w:vanish w:val="0"/>
    </w:rPr>
  </w:style>
  <w:style w:type="character" w:customStyle="1" w:styleId="def-sensenum1">
    <w:name w:val="def-sensenum1"/>
    <w:basedOn w:val="1e"/>
    <w:rsid w:val="003C38B0"/>
    <w:rPr>
      <w:rFonts w:ascii="Verdana" w:hAnsi="Verdana"/>
      <w:b/>
      <w:bCs/>
      <w:color w:val="333333"/>
      <w:sz w:val="24"/>
      <w:szCs w:val="24"/>
    </w:rPr>
  </w:style>
  <w:style w:type="character" w:customStyle="1" w:styleId="indexdef1">
    <w:name w:val="indexdef1"/>
    <w:basedOn w:val="1e"/>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9">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2">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3">
    <w:name w:val="Знак Знак2"/>
    <w:basedOn w:val="ad"/>
    <w:locked/>
    <w:rsid w:val="00BA1AD0"/>
    <w:rPr>
      <w:rFonts w:ascii="Arial" w:hAnsi="Arial" w:cs="Arial"/>
      <w:b/>
      <w:bCs/>
      <w:sz w:val="26"/>
      <w:szCs w:val="26"/>
      <w:lang w:val="ru-RU" w:eastAsia="ru-RU" w:bidi="ar-SA"/>
    </w:rPr>
  </w:style>
  <w:style w:type="character" w:customStyle="1" w:styleId="1fffffffa">
    <w:name w:val="Знак Знак1"/>
    <w:basedOn w:val="ad"/>
    <w:locked/>
    <w:rsid w:val="00BA1AD0"/>
    <w:rPr>
      <w:b/>
      <w:bCs/>
      <w:sz w:val="28"/>
      <w:szCs w:val="28"/>
      <w:lang w:val="ru-RU" w:eastAsia="uk-UA" w:bidi="ar-SA"/>
    </w:rPr>
  </w:style>
  <w:style w:type="character" w:customStyle="1" w:styleId="afffffffffffffffffffff7">
    <w:name w:val="Знак Знак"/>
    <w:basedOn w:val="1fffffffa"/>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b">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c">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4">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5">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uiPriority w:val="99"/>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uiPriority w:val="99"/>
    <w:rsid w:val="00BB3459"/>
    <w:rPr>
      <w:rFonts w:ascii="Garamond" w:eastAsia="Garamond" w:hAnsi="Garamond" w:cs="Garamond"/>
      <w:sz w:val="28"/>
      <w:szCs w:val="28"/>
      <w:lang w:eastAsia="ar-SA"/>
    </w:rPr>
  </w:style>
  <w:style w:type="paragraph" w:customStyle="1" w:styleId="Title3">
    <w:name w:val="Title3"/>
    <w:basedOn w:val="affffffff0"/>
    <w:uiPriority w:val="9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6">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7">
    <w:name w:val="Quote"/>
    <w:basedOn w:val="ac"/>
    <w:next w:val="ac"/>
    <w:link w:val="2fffff8"/>
    <w:uiPriority w:val="29"/>
    <w:qFormat/>
    <w:rsid w:val="00566ED6"/>
    <w:pPr>
      <w:suppressAutoHyphens w:val="0"/>
    </w:pPr>
    <w:rPr>
      <w:rFonts w:ascii="Calibri" w:eastAsia="Times New Roman" w:hAnsi="Calibri" w:cs="Times New Roman"/>
      <w:i/>
      <w:lang w:val="en-US" w:eastAsia="en-US"/>
    </w:rPr>
  </w:style>
  <w:style w:type="character" w:customStyle="1" w:styleId="2fffff8">
    <w:name w:val="Цитата 2 Знак"/>
    <w:basedOn w:val="ad"/>
    <w:link w:val="2fffff7"/>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9">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d">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a">
    <w:name w:val="Знак Знак2"/>
    <w:basedOn w:val="ad"/>
    <w:rsid w:val="00DD1496"/>
    <w:rPr>
      <w:sz w:val="16"/>
      <w:szCs w:val="16"/>
    </w:rPr>
  </w:style>
  <w:style w:type="character" w:customStyle="1" w:styleId="1fffffffe">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f">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f0"/>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f0">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1">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b">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c">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2">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3">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4">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d">
    <w:name w:val="2.Продолж."/>
    <w:basedOn w:val="1ffffffff4"/>
    <w:rsid w:val="00E14CEF"/>
    <w:pPr>
      <w:ind w:firstLine="0"/>
    </w:pPr>
    <w:rPr>
      <w:color w:val="auto"/>
    </w:rPr>
  </w:style>
  <w:style w:type="character" w:customStyle="1" w:styleId="2fffffe">
    <w:name w:val="Знак Знак2"/>
    <w:basedOn w:val="ad"/>
    <w:rsid w:val="00FA45E7"/>
    <w:rPr>
      <w:sz w:val="28"/>
      <w:szCs w:val="24"/>
      <w:lang w:val="uk-UA" w:eastAsia="ru-RU" w:bidi="ar-SA"/>
    </w:rPr>
  </w:style>
  <w:style w:type="character" w:customStyle="1" w:styleId="1ffffffff5">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f">
    <w:name w:val="Верхний колонтитул2"/>
    <w:basedOn w:val="14f4"/>
    <w:rsid w:val="00CF0DE8"/>
    <w:pPr>
      <w:tabs>
        <w:tab w:val="center" w:pos="4153"/>
        <w:tab w:val="right" w:pos="8306"/>
      </w:tabs>
    </w:pPr>
  </w:style>
  <w:style w:type="character" w:customStyle="1" w:styleId="2ffffff0">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6">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7">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8">
    <w:name w:val="обычный1"/>
    <w:basedOn w:val="ac"/>
    <w:uiPriority w:val="99"/>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9">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uiPriority w:val="99"/>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1">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a">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c"/>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c"/>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c"/>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b">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rsid w:val="003A4B5D"/>
    <w:pPr>
      <w:suppressAutoHyphens w:val="0"/>
    </w:pPr>
    <w:rPr>
      <w:rFonts w:ascii="PetersburgCTT" w:eastAsia="PetersburgCTT" w:hAnsi="PetersburgCTT" w:cs="PetersburgCTT"/>
      <w:szCs w:val="20"/>
      <w:lang w:eastAsia="ru-RU"/>
    </w:rPr>
  </w:style>
  <w:style w:type="character" w:customStyle="1" w:styleId="1ffffffffc">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d">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e">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f">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0">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2">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1">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c"/>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3">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1"/>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2">
    <w:name w:val="Стиль Основной текст + полужирный Первая строка:  1 см Междустр.и..."/>
    <w:basedOn w:val="2ff2"/>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2">
    <w:name w:val="заголовок 2 Знак"/>
    <w:basedOn w:val="2f8"/>
    <w:link w:val="2fff1"/>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4">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3">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4">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12d">
    <w:name w:val="Обычный (веб)12"/>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21">
    <w:name w:val="Пишущая машинка HTML2"/>
    <w:basedOn w:val="ad"/>
    <w:rsid w:val="00114953"/>
    <w:rPr>
      <w:rFonts w:ascii="Arial Unicode MS" w:eastAsia="Arial Unicode MS" w:hAnsi="Arial Unicode MS" w:cs="Courier New"/>
      <w:sz w:val="20"/>
      <w:szCs w:val="20"/>
    </w:rPr>
  </w:style>
  <w:style w:type="character" w:customStyle="1" w:styleId="HTML12">
    <w:name w:val="Цитата HTML1"/>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rsid w:val="00C07158"/>
  </w:style>
  <w:style w:type="paragraph" w:customStyle="1" w:styleId="3150">
    <w:name w:val="Основной текст с отступом 315"/>
    <w:basedOn w:val="ac"/>
    <w:rsid w:val="006D5588"/>
    <w:pPr>
      <w:ind w:right="264" w:firstLine="440"/>
      <w:jc w:val="both"/>
    </w:pPr>
    <w:rPr>
      <w:rFonts w:ascii="Times New Roman" w:eastAsia="Times New Roman" w:hAnsi="Times New Roman" w:cs="Times New Roman"/>
      <w:sz w:val="28"/>
      <w:szCs w:val="20"/>
      <w:lang w:eastAsia="ru-RU"/>
    </w:rPr>
  </w:style>
  <w:style w:type="paragraph" w:customStyle="1" w:styleId="2210">
    <w:name w:val="Основной текст с отступом 221"/>
    <w:basedOn w:val="ac"/>
    <w:rsid w:val="006D5588"/>
    <w:pPr>
      <w:ind w:right="88" w:firstLine="567"/>
    </w:pPr>
    <w:rPr>
      <w:rFonts w:ascii="Times New Roman" w:eastAsia="Times New Roman" w:hAnsi="Times New Roman" w:cs="Times New Roman"/>
      <w:sz w:val="28"/>
      <w:szCs w:val="20"/>
      <w:lang w:eastAsia="ru-RU"/>
    </w:rPr>
  </w:style>
  <w:style w:type="paragraph" w:customStyle="1" w:styleId="2211">
    <w:name w:val="Основной текст 221"/>
    <w:basedOn w:val="ac"/>
    <w:rsid w:val="00BC1A08"/>
    <w:pPr>
      <w:jc w:val="both"/>
    </w:pPr>
    <w:rPr>
      <w:rFonts w:ascii="Times New Roman" w:eastAsia="Times New Roman" w:hAnsi="Times New Roman" w:cs="Times New Roman"/>
      <w:sz w:val="28"/>
      <w:szCs w:val="20"/>
      <w:lang w:eastAsia="ru-RU"/>
    </w:rPr>
  </w:style>
  <w:style w:type="paragraph" w:customStyle="1" w:styleId="263">
    <w:name w:val="Обычный26"/>
    <w:rsid w:val="007D477B"/>
    <w:rPr>
      <w:rFonts w:ascii="Times New Roman" w:eastAsia="Times New Roman" w:hAnsi="Times New Roman" w:cs="Times New Roman"/>
      <w:snapToGrid w:val="0"/>
    </w:rPr>
  </w:style>
  <w:style w:type="paragraph" w:customStyle="1" w:styleId="4fff0">
    <w:name w:val="çàãîëîâîê 4"/>
    <w:basedOn w:val="ac"/>
    <w:next w:val="ac"/>
    <w:rsid w:val="00A0257B"/>
    <w:pPr>
      <w:keepNext/>
      <w:widowControl w:val="0"/>
      <w:suppressAutoHyphens w:val="0"/>
      <w:jc w:val="center"/>
    </w:pPr>
    <w:rPr>
      <w:rFonts w:ascii="Times New Roman" w:eastAsia="Times New Roman" w:hAnsi="Times New Roman" w:cs="Times New Roman"/>
      <w:sz w:val="28"/>
      <w:szCs w:val="20"/>
      <w:lang w:val="uk-UA" w:eastAsia="ru-RU"/>
    </w:rPr>
  </w:style>
  <w:style w:type="character" w:customStyle="1" w:styleId="affffffffffffffffffffffffffff6">
    <w:name w:val="çíàê ïðèìå÷àíèÿ"/>
    <w:basedOn w:val="ad"/>
    <w:rsid w:val="00877DED"/>
    <w:rPr>
      <w:sz w:val="16"/>
    </w:rPr>
  </w:style>
  <w:style w:type="paragraph" w:customStyle="1" w:styleId="affffffffffffffffffffffffffff7">
    <w:name w:val="òåêñò ïðèìå÷àíèÿ"/>
    <w:basedOn w:val="ac"/>
    <w:rsid w:val="00877DED"/>
    <w:pPr>
      <w:widowControl w:val="0"/>
      <w:suppressAutoHyphens w:val="0"/>
      <w:ind w:firstLine="567"/>
      <w:jc w:val="both"/>
    </w:pPr>
    <w:rPr>
      <w:rFonts w:ascii="Times New Roman" w:eastAsia="Times New Roman" w:hAnsi="Times New Roman" w:cs="Times New Roman"/>
      <w:noProof/>
      <w:sz w:val="20"/>
      <w:szCs w:val="20"/>
      <w:lang w:eastAsia="ru-RU"/>
    </w:rPr>
  </w:style>
  <w:style w:type="paragraph" w:customStyle="1" w:styleId="163">
    <w:name w:val="Заголовок 16"/>
    <w:basedOn w:val="263"/>
    <w:next w:val="263"/>
    <w:rsid w:val="00440BD5"/>
    <w:pPr>
      <w:keepNext/>
      <w:spacing w:line="360" w:lineRule="auto"/>
      <w:jc w:val="center"/>
      <w:outlineLvl w:val="0"/>
    </w:pPr>
    <w:rPr>
      <w:b/>
      <w:snapToGrid/>
      <w:sz w:val="28"/>
      <w:lang w:val="uk-UA"/>
    </w:rPr>
  </w:style>
  <w:style w:type="paragraph" w:customStyle="1" w:styleId="282">
    <w:name w:val="Заголовок 28"/>
    <w:basedOn w:val="263"/>
    <w:next w:val="263"/>
    <w:rsid w:val="00440BD5"/>
    <w:pPr>
      <w:keepNext/>
      <w:spacing w:line="360" w:lineRule="auto"/>
      <w:jc w:val="center"/>
      <w:outlineLvl w:val="1"/>
    </w:pPr>
    <w:rPr>
      <w:b/>
      <w:snapToGrid/>
      <w:sz w:val="24"/>
      <w:lang w:val="uk-UA"/>
    </w:rPr>
  </w:style>
  <w:style w:type="paragraph" w:customStyle="1" w:styleId="374">
    <w:name w:val="Заголовок 37"/>
    <w:basedOn w:val="263"/>
    <w:next w:val="263"/>
    <w:rsid w:val="00440BD5"/>
    <w:pPr>
      <w:keepNext/>
      <w:spacing w:line="360" w:lineRule="auto"/>
      <w:ind w:left="240"/>
      <w:jc w:val="center"/>
      <w:outlineLvl w:val="2"/>
    </w:pPr>
    <w:rPr>
      <w:b/>
      <w:snapToGrid/>
      <w:sz w:val="24"/>
      <w:lang w:val="uk-UA"/>
    </w:rPr>
  </w:style>
  <w:style w:type="paragraph" w:customStyle="1" w:styleId="550">
    <w:name w:val="Заголовок 55"/>
    <w:basedOn w:val="263"/>
    <w:next w:val="263"/>
    <w:rsid w:val="00440BD5"/>
    <w:pPr>
      <w:keepNext/>
      <w:spacing w:line="360" w:lineRule="auto"/>
      <w:jc w:val="center"/>
      <w:outlineLvl w:val="4"/>
    </w:pPr>
    <w:rPr>
      <w:snapToGrid/>
      <w:sz w:val="28"/>
      <w:lang w:val="uk-UA"/>
    </w:rPr>
  </w:style>
  <w:style w:type="paragraph" w:customStyle="1" w:styleId="650">
    <w:name w:val="Заголовок 65"/>
    <w:basedOn w:val="263"/>
    <w:next w:val="263"/>
    <w:rsid w:val="00440BD5"/>
    <w:pPr>
      <w:keepNext/>
      <w:outlineLvl w:val="5"/>
    </w:pPr>
    <w:rPr>
      <w:snapToGrid/>
      <w:sz w:val="28"/>
      <w:lang w:val="uk-UA"/>
    </w:rPr>
  </w:style>
  <w:style w:type="paragraph" w:customStyle="1" w:styleId="740">
    <w:name w:val="Заголовок 74"/>
    <w:basedOn w:val="263"/>
    <w:next w:val="263"/>
    <w:rsid w:val="00440BD5"/>
    <w:pPr>
      <w:keepNext/>
      <w:ind w:firstLine="720"/>
      <w:jc w:val="both"/>
      <w:outlineLvl w:val="6"/>
    </w:pPr>
    <w:rPr>
      <w:b/>
      <w:snapToGrid/>
      <w:sz w:val="28"/>
      <w:lang w:val="uk-UA"/>
    </w:rPr>
  </w:style>
  <w:style w:type="paragraph" w:customStyle="1" w:styleId="254">
    <w:name w:val="Основной текст25"/>
    <w:basedOn w:val="263"/>
    <w:rsid w:val="00440BD5"/>
    <w:pPr>
      <w:spacing w:line="360" w:lineRule="auto"/>
      <w:jc w:val="both"/>
    </w:pPr>
    <w:rPr>
      <w:snapToGrid/>
      <w:sz w:val="28"/>
      <w:lang w:val="uk-UA"/>
    </w:rPr>
  </w:style>
  <w:style w:type="paragraph" w:customStyle="1" w:styleId="392">
    <w:name w:val="Основной текст 39"/>
    <w:basedOn w:val="263"/>
    <w:rsid w:val="00440BD5"/>
    <w:pPr>
      <w:tabs>
        <w:tab w:val="left" w:pos="600"/>
      </w:tabs>
      <w:jc w:val="both"/>
    </w:pPr>
    <w:rPr>
      <w:snapToGrid/>
      <w:lang w:val="uk-UA"/>
    </w:rPr>
  </w:style>
  <w:style w:type="paragraph" w:customStyle="1" w:styleId="heading21">
    <w:name w:val="heading 21"/>
    <w:basedOn w:val="Normal1"/>
    <w:next w:val="Normal1"/>
    <w:uiPriority w:val="99"/>
    <w:rsid w:val="00D65B1F"/>
    <w:pPr>
      <w:keepNext/>
      <w:suppressAutoHyphens w:val="0"/>
      <w:autoSpaceDE w:val="0"/>
      <w:autoSpaceDN w:val="0"/>
      <w:spacing w:before="0"/>
      <w:ind w:left="0" w:right="0" w:firstLine="709"/>
      <w:jc w:val="both"/>
      <w:outlineLvl w:val="1"/>
    </w:pPr>
    <w:rPr>
      <w:rFonts w:ascii="Times New Roman" w:eastAsiaTheme="minorEastAsia" w:hAnsi="Times New Roman" w:cs="Times New Roman"/>
      <w:i w:val="0"/>
      <w:sz w:val="28"/>
      <w:szCs w:val="28"/>
      <w:lang w:val="uk-UA" w:eastAsia="ru-RU"/>
    </w:rPr>
  </w:style>
  <w:style w:type="paragraph" w:customStyle="1" w:styleId="heading110">
    <w:name w:val="heading 11"/>
    <w:basedOn w:val="Normal1"/>
    <w:next w:val="Normal1"/>
    <w:uiPriority w:val="99"/>
    <w:rsid w:val="00D65B1F"/>
    <w:pPr>
      <w:keepNext/>
      <w:suppressAutoHyphens w:val="0"/>
      <w:autoSpaceDE w:val="0"/>
      <w:autoSpaceDN w:val="0"/>
      <w:spacing w:before="0"/>
      <w:ind w:left="0" w:right="0" w:firstLine="720"/>
      <w:outlineLvl w:val="0"/>
    </w:pPr>
    <w:rPr>
      <w:rFonts w:ascii="Times New Roman" w:eastAsiaTheme="minorEastAsia" w:hAnsi="Times New Roman" w:cs="Times New Roman"/>
      <w:i w:val="0"/>
      <w:sz w:val="28"/>
      <w:szCs w:val="28"/>
      <w:lang w:eastAsia="ru-RU"/>
    </w:rPr>
  </w:style>
  <w:style w:type="character" w:customStyle="1" w:styleId="fsnbmddk">
    <w:name w:val="fsnbmddk"/>
    <w:basedOn w:val="ad"/>
    <w:rsid w:val="00CD1C18"/>
  </w:style>
  <w:style w:type="paragraph" w:customStyle="1" w:styleId="273">
    <w:name w:val="Обычный27"/>
    <w:rsid w:val="00FF3C79"/>
    <w:pPr>
      <w:spacing w:before="100" w:after="100" w:line="360" w:lineRule="auto"/>
      <w:ind w:firstLine="720"/>
      <w:jc w:val="both"/>
    </w:pPr>
    <w:rPr>
      <w:rFonts w:ascii="Times New Roman" w:eastAsia="Times New Roman" w:hAnsi="Times New Roman" w:cs="Times New Roman"/>
      <w:snapToGrid w:val="0"/>
      <w:sz w:val="24"/>
    </w:rPr>
  </w:style>
  <w:style w:type="paragraph" w:customStyle="1" w:styleId="335">
    <w:name w:val="Стиль33"/>
    <w:uiPriority w:val="99"/>
    <w:rsid w:val="004C1FF2"/>
    <w:pPr>
      <w:autoSpaceDE w:val="0"/>
      <w:autoSpaceDN w:val="0"/>
    </w:pPr>
    <w:rPr>
      <w:rFonts w:ascii="Times New Roman" w:eastAsiaTheme="minorEastAsia" w:hAnsi="Times New Roman" w:cs="Times New Roman"/>
    </w:rPr>
  </w:style>
  <w:style w:type="paragraph" w:customStyle="1" w:styleId="820">
    <w:name w:val="Стиль82"/>
    <w:uiPriority w:val="99"/>
    <w:rsid w:val="004C1FF2"/>
    <w:pPr>
      <w:autoSpaceDE w:val="0"/>
      <w:autoSpaceDN w:val="0"/>
    </w:pPr>
    <w:rPr>
      <w:rFonts w:ascii="Times New Roman" w:eastAsiaTheme="minorEastAsia" w:hAnsi="Times New Roman" w:cs="Times New Roman"/>
    </w:rPr>
  </w:style>
  <w:style w:type="paragraph" w:customStyle="1" w:styleId="813">
    <w:name w:val="Стиль81"/>
    <w:uiPriority w:val="99"/>
    <w:rsid w:val="004C1FF2"/>
    <w:pPr>
      <w:autoSpaceDE w:val="0"/>
      <w:autoSpaceDN w:val="0"/>
    </w:pPr>
    <w:rPr>
      <w:rFonts w:ascii="Times New Roman" w:eastAsiaTheme="minorEastAsia" w:hAnsi="Times New Roman" w:cs="Times New Roman"/>
    </w:rPr>
  </w:style>
  <w:style w:type="paragraph" w:customStyle="1" w:styleId="800">
    <w:name w:val="Стиль80"/>
    <w:uiPriority w:val="99"/>
    <w:rsid w:val="004C1FF2"/>
    <w:pPr>
      <w:autoSpaceDE w:val="0"/>
      <w:autoSpaceDN w:val="0"/>
    </w:pPr>
    <w:rPr>
      <w:rFonts w:ascii="Times New Roman" w:eastAsiaTheme="minorEastAsia" w:hAnsi="Times New Roman" w:cs="Times New Roman"/>
    </w:rPr>
  </w:style>
  <w:style w:type="paragraph" w:customStyle="1" w:styleId="790">
    <w:name w:val="Стиль79"/>
    <w:uiPriority w:val="99"/>
    <w:rsid w:val="004C1FF2"/>
    <w:pPr>
      <w:autoSpaceDE w:val="0"/>
      <w:autoSpaceDN w:val="0"/>
    </w:pPr>
    <w:rPr>
      <w:rFonts w:ascii="Times New Roman" w:eastAsiaTheme="minorEastAsia" w:hAnsi="Times New Roman" w:cs="Times New Roman"/>
    </w:rPr>
  </w:style>
  <w:style w:type="paragraph" w:customStyle="1" w:styleId="780">
    <w:name w:val="Стиль78"/>
    <w:uiPriority w:val="99"/>
    <w:rsid w:val="004C1FF2"/>
    <w:pPr>
      <w:autoSpaceDE w:val="0"/>
      <w:autoSpaceDN w:val="0"/>
    </w:pPr>
    <w:rPr>
      <w:rFonts w:ascii="Times New Roman" w:eastAsiaTheme="minorEastAsia" w:hAnsi="Times New Roman" w:cs="Times New Roman"/>
    </w:rPr>
  </w:style>
  <w:style w:type="paragraph" w:customStyle="1" w:styleId="770">
    <w:name w:val="Стиль77"/>
    <w:uiPriority w:val="99"/>
    <w:rsid w:val="004C1FF2"/>
    <w:pPr>
      <w:autoSpaceDE w:val="0"/>
      <w:autoSpaceDN w:val="0"/>
    </w:pPr>
    <w:rPr>
      <w:rFonts w:ascii="Times New Roman" w:eastAsiaTheme="minorEastAsia" w:hAnsi="Times New Roman" w:cs="Times New Roman"/>
    </w:rPr>
  </w:style>
  <w:style w:type="paragraph" w:customStyle="1" w:styleId="760">
    <w:name w:val="Стиль76"/>
    <w:uiPriority w:val="99"/>
    <w:rsid w:val="004C1FF2"/>
    <w:pPr>
      <w:autoSpaceDE w:val="0"/>
      <w:autoSpaceDN w:val="0"/>
    </w:pPr>
    <w:rPr>
      <w:rFonts w:ascii="Times New Roman" w:eastAsiaTheme="minorEastAsia" w:hAnsi="Times New Roman" w:cs="Times New Roman"/>
    </w:rPr>
  </w:style>
  <w:style w:type="paragraph" w:customStyle="1" w:styleId="750">
    <w:name w:val="Стиль75"/>
    <w:uiPriority w:val="99"/>
    <w:rsid w:val="004C1FF2"/>
    <w:pPr>
      <w:autoSpaceDE w:val="0"/>
      <w:autoSpaceDN w:val="0"/>
    </w:pPr>
    <w:rPr>
      <w:rFonts w:ascii="Times New Roman" w:eastAsiaTheme="minorEastAsia" w:hAnsi="Times New Roman" w:cs="Times New Roman"/>
    </w:rPr>
  </w:style>
  <w:style w:type="paragraph" w:customStyle="1" w:styleId="741">
    <w:name w:val="Стиль74"/>
    <w:uiPriority w:val="99"/>
    <w:rsid w:val="004C1FF2"/>
    <w:pPr>
      <w:autoSpaceDE w:val="0"/>
      <w:autoSpaceDN w:val="0"/>
    </w:pPr>
    <w:rPr>
      <w:rFonts w:ascii="Times New Roman" w:eastAsiaTheme="minorEastAsia" w:hAnsi="Times New Roman" w:cs="Times New Roman"/>
    </w:rPr>
  </w:style>
  <w:style w:type="paragraph" w:customStyle="1" w:styleId="731">
    <w:name w:val="Стиль73"/>
    <w:uiPriority w:val="99"/>
    <w:rsid w:val="004C1FF2"/>
    <w:pPr>
      <w:autoSpaceDE w:val="0"/>
      <w:autoSpaceDN w:val="0"/>
    </w:pPr>
    <w:rPr>
      <w:rFonts w:ascii="Times New Roman" w:eastAsiaTheme="minorEastAsia" w:hAnsi="Times New Roman" w:cs="Times New Roman"/>
    </w:rPr>
  </w:style>
  <w:style w:type="paragraph" w:customStyle="1" w:styleId="721">
    <w:name w:val="Стиль72"/>
    <w:uiPriority w:val="99"/>
    <w:rsid w:val="004C1FF2"/>
    <w:pPr>
      <w:autoSpaceDE w:val="0"/>
      <w:autoSpaceDN w:val="0"/>
    </w:pPr>
    <w:rPr>
      <w:rFonts w:ascii="Times New Roman" w:eastAsiaTheme="minorEastAsia" w:hAnsi="Times New Roman" w:cs="Times New Roman"/>
    </w:rPr>
  </w:style>
  <w:style w:type="paragraph" w:customStyle="1" w:styleId="713">
    <w:name w:val="Стиль71"/>
    <w:uiPriority w:val="99"/>
    <w:rsid w:val="004C1FF2"/>
    <w:pPr>
      <w:autoSpaceDE w:val="0"/>
      <w:autoSpaceDN w:val="0"/>
    </w:pPr>
    <w:rPr>
      <w:rFonts w:ascii="Times New Roman" w:eastAsiaTheme="minorEastAsia" w:hAnsi="Times New Roman" w:cs="Times New Roman"/>
    </w:rPr>
  </w:style>
  <w:style w:type="paragraph" w:customStyle="1" w:styleId="700">
    <w:name w:val="Стиль70"/>
    <w:uiPriority w:val="99"/>
    <w:rsid w:val="004C1FF2"/>
    <w:pPr>
      <w:autoSpaceDE w:val="0"/>
      <w:autoSpaceDN w:val="0"/>
    </w:pPr>
    <w:rPr>
      <w:rFonts w:ascii="Times New Roman" w:eastAsiaTheme="minorEastAsia" w:hAnsi="Times New Roman" w:cs="Times New Roman"/>
    </w:rPr>
  </w:style>
  <w:style w:type="paragraph" w:customStyle="1" w:styleId="690">
    <w:name w:val="Стиль69"/>
    <w:uiPriority w:val="99"/>
    <w:rsid w:val="004C1FF2"/>
    <w:pPr>
      <w:autoSpaceDE w:val="0"/>
      <w:autoSpaceDN w:val="0"/>
    </w:pPr>
    <w:rPr>
      <w:rFonts w:ascii="Times New Roman" w:eastAsiaTheme="minorEastAsia" w:hAnsi="Times New Roman" w:cs="Times New Roman"/>
    </w:rPr>
  </w:style>
  <w:style w:type="paragraph" w:customStyle="1" w:styleId="680">
    <w:name w:val="Стиль68"/>
    <w:uiPriority w:val="99"/>
    <w:rsid w:val="004C1FF2"/>
    <w:pPr>
      <w:autoSpaceDE w:val="0"/>
      <w:autoSpaceDN w:val="0"/>
    </w:pPr>
    <w:rPr>
      <w:rFonts w:ascii="Times New Roman" w:eastAsiaTheme="minorEastAsia" w:hAnsi="Times New Roman" w:cs="Times New Roman"/>
    </w:rPr>
  </w:style>
  <w:style w:type="paragraph" w:customStyle="1" w:styleId="670">
    <w:name w:val="Стиль67"/>
    <w:uiPriority w:val="99"/>
    <w:rsid w:val="004C1FF2"/>
    <w:pPr>
      <w:autoSpaceDE w:val="0"/>
      <w:autoSpaceDN w:val="0"/>
    </w:pPr>
    <w:rPr>
      <w:rFonts w:ascii="Times New Roman" w:eastAsiaTheme="minorEastAsia" w:hAnsi="Times New Roman" w:cs="Times New Roman"/>
    </w:rPr>
  </w:style>
  <w:style w:type="paragraph" w:customStyle="1" w:styleId="660">
    <w:name w:val="Стиль66"/>
    <w:uiPriority w:val="99"/>
    <w:rsid w:val="004C1FF2"/>
    <w:pPr>
      <w:autoSpaceDE w:val="0"/>
      <w:autoSpaceDN w:val="0"/>
    </w:pPr>
    <w:rPr>
      <w:rFonts w:ascii="Times New Roman" w:eastAsiaTheme="minorEastAsia" w:hAnsi="Times New Roman" w:cs="Times New Roman"/>
    </w:rPr>
  </w:style>
  <w:style w:type="paragraph" w:customStyle="1" w:styleId="651">
    <w:name w:val="Стиль65"/>
    <w:uiPriority w:val="99"/>
    <w:rsid w:val="004C1FF2"/>
    <w:pPr>
      <w:autoSpaceDE w:val="0"/>
      <w:autoSpaceDN w:val="0"/>
    </w:pPr>
    <w:rPr>
      <w:rFonts w:ascii="Times New Roman" w:eastAsiaTheme="minorEastAsia" w:hAnsi="Times New Roman" w:cs="Times New Roman"/>
    </w:rPr>
  </w:style>
  <w:style w:type="paragraph" w:customStyle="1" w:styleId="641">
    <w:name w:val="Стиль64"/>
    <w:uiPriority w:val="99"/>
    <w:rsid w:val="004C1FF2"/>
    <w:pPr>
      <w:autoSpaceDE w:val="0"/>
      <w:autoSpaceDN w:val="0"/>
    </w:pPr>
    <w:rPr>
      <w:rFonts w:ascii="Times New Roman" w:eastAsiaTheme="minorEastAsia" w:hAnsi="Times New Roman" w:cs="Times New Roman"/>
    </w:rPr>
  </w:style>
  <w:style w:type="paragraph" w:customStyle="1" w:styleId="631">
    <w:name w:val="Стиль63"/>
    <w:uiPriority w:val="99"/>
    <w:rsid w:val="004C1FF2"/>
    <w:pPr>
      <w:autoSpaceDE w:val="0"/>
      <w:autoSpaceDN w:val="0"/>
    </w:pPr>
    <w:rPr>
      <w:rFonts w:ascii="Times New Roman" w:eastAsiaTheme="minorEastAsia" w:hAnsi="Times New Roman" w:cs="Times New Roman"/>
    </w:rPr>
  </w:style>
  <w:style w:type="paragraph" w:customStyle="1" w:styleId="621">
    <w:name w:val="Стиль62"/>
    <w:uiPriority w:val="99"/>
    <w:rsid w:val="004C1FF2"/>
    <w:pPr>
      <w:autoSpaceDE w:val="0"/>
      <w:autoSpaceDN w:val="0"/>
    </w:pPr>
    <w:rPr>
      <w:rFonts w:ascii="Times New Roman" w:eastAsiaTheme="minorEastAsia" w:hAnsi="Times New Roman" w:cs="Times New Roman"/>
    </w:rPr>
  </w:style>
  <w:style w:type="paragraph" w:customStyle="1" w:styleId="613">
    <w:name w:val="Стиль61"/>
    <w:uiPriority w:val="99"/>
    <w:rsid w:val="004C1FF2"/>
    <w:pPr>
      <w:autoSpaceDE w:val="0"/>
      <w:autoSpaceDN w:val="0"/>
    </w:pPr>
    <w:rPr>
      <w:rFonts w:ascii="Times New Roman" w:eastAsiaTheme="minorEastAsia" w:hAnsi="Times New Roman" w:cs="Times New Roman"/>
    </w:rPr>
  </w:style>
  <w:style w:type="paragraph" w:customStyle="1" w:styleId="600">
    <w:name w:val="Стиль60"/>
    <w:uiPriority w:val="99"/>
    <w:rsid w:val="004C1FF2"/>
    <w:pPr>
      <w:autoSpaceDE w:val="0"/>
      <w:autoSpaceDN w:val="0"/>
    </w:pPr>
    <w:rPr>
      <w:rFonts w:ascii="Times New Roman" w:eastAsiaTheme="minorEastAsia" w:hAnsi="Times New Roman" w:cs="Times New Roman"/>
    </w:rPr>
  </w:style>
  <w:style w:type="paragraph" w:customStyle="1" w:styleId="590">
    <w:name w:val="Стиль59"/>
    <w:uiPriority w:val="99"/>
    <w:rsid w:val="004C1FF2"/>
    <w:pPr>
      <w:autoSpaceDE w:val="0"/>
      <w:autoSpaceDN w:val="0"/>
    </w:pPr>
    <w:rPr>
      <w:rFonts w:ascii="Times New Roman" w:eastAsiaTheme="minorEastAsia" w:hAnsi="Times New Roman" w:cs="Times New Roman"/>
    </w:rPr>
  </w:style>
  <w:style w:type="paragraph" w:customStyle="1" w:styleId="580">
    <w:name w:val="Стиль58"/>
    <w:uiPriority w:val="99"/>
    <w:rsid w:val="004C1FF2"/>
    <w:pPr>
      <w:autoSpaceDE w:val="0"/>
      <w:autoSpaceDN w:val="0"/>
    </w:pPr>
    <w:rPr>
      <w:rFonts w:ascii="Times New Roman" w:eastAsiaTheme="minorEastAsia" w:hAnsi="Times New Roman" w:cs="Times New Roman"/>
    </w:rPr>
  </w:style>
  <w:style w:type="paragraph" w:customStyle="1" w:styleId="570">
    <w:name w:val="Стиль57"/>
    <w:uiPriority w:val="99"/>
    <w:rsid w:val="004C1FF2"/>
    <w:pPr>
      <w:autoSpaceDE w:val="0"/>
      <w:autoSpaceDN w:val="0"/>
    </w:pPr>
    <w:rPr>
      <w:rFonts w:ascii="Times New Roman" w:eastAsiaTheme="minorEastAsia" w:hAnsi="Times New Roman" w:cs="Times New Roman"/>
    </w:rPr>
  </w:style>
  <w:style w:type="paragraph" w:customStyle="1" w:styleId="560">
    <w:name w:val="Стиль56"/>
    <w:uiPriority w:val="99"/>
    <w:rsid w:val="004C1FF2"/>
    <w:pPr>
      <w:autoSpaceDE w:val="0"/>
      <w:autoSpaceDN w:val="0"/>
    </w:pPr>
    <w:rPr>
      <w:rFonts w:ascii="Times New Roman" w:eastAsiaTheme="minorEastAsia" w:hAnsi="Times New Roman" w:cs="Times New Roman"/>
    </w:rPr>
  </w:style>
  <w:style w:type="paragraph" w:customStyle="1" w:styleId="551">
    <w:name w:val="Стиль55"/>
    <w:uiPriority w:val="99"/>
    <w:rsid w:val="004C1FF2"/>
    <w:pPr>
      <w:autoSpaceDE w:val="0"/>
      <w:autoSpaceDN w:val="0"/>
    </w:pPr>
    <w:rPr>
      <w:rFonts w:ascii="Times New Roman" w:eastAsiaTheme="minorEastAsia" w:hAnsi="Times New Roman" w:cs="Times New Roman"/>
    </w:rPr>
  </w:style>
  <w:style w:type="paragraph" w:customStyle="1" w:styleId="541">
    <w:name w:val="Стиль54"/>
    <w:uiPriority w:val="99"/>
    <w:rsid w:val="004C1FF2"/>
    <w:pPr>
      <w:autoSpaceDE w:val="0"/>
      <w:autoSpaceDN w:val="0"/>
    </w:pPr>
    <w:rPr>
      <w:rFonts w:ascii="Times New Roman" w:eastAsiaTheme="minorEastAsia" w:hAnsi="Times New Roman" w:cs="Times New Roman"/>
    </w:rPr>
  </w:style>
  <w:style w:type="paragraph" w:customStyle="1" w:styleId="533">
    <w:name w:val="Стиль53"/>
    <w:uiPriority w:val="99"/>
    <w:rsid w:val="004C1FF2"/>
    <w:pPr>
      <w:autoSpaceDE w:val="0"/>
      <w:autoSpaceDN w:val="0"/>
    </w:pPr>
    <w:rPr>
      <w:rFonts w:ascii="Times New Roman" w:eastAsiaTheme="minorEastAsia" w:hAnsi="Times New Roman" w:cs="Times New Roman"/>
    </w:rPr>
  </w:style>
  <w:style w:type="paragraph" w:customStyle="1" w:styleId="523">
    <w:name w:val="Стиль52"/>
    <w:uiPriority w:val="99"/>
    <w:rsid w:val="004C1FF2"/>
    <w:pPr>
      <w:autoSpaceDE w:val="0"/>
      <w:autoSpaceDN w:val="0"/>
    </w:pPr>
    <w:rPr>
      <w:rFonts w:ascii="Times New Roman" w:eastAsiaTheme="minorEastAsia" w:hAnsi="Times New Roman" w:cs="Times New Roman"/>
    </w:rPr>
  </w:style>
  <w:style w:type="paragraph" w:customStyle="1" w:styleId="519">
    <w:name w:val="Стиль51"/>
    <w:uiPriority w:val="99"/>
    <w:rsid w:val="004C1FF2"/>
    <w:pPr>
      <w:autoSpaceDE w:val="0"/>
      <w:autoSpaceDN w:val="0"/>
    </w:pPr>
    <w:rPr>
      <w:rFonts w:ascii="Times New Roman" w:eastAsiaTheme="minorEastAsia" w:hAnsi="Times New Roman" w:cs="Times New Roman"/>
    </w:rPr>
  </w:style>
  <w:style w:type="paragraph" w:customStyle="1" w:styleId="501">
    <w:name w:val="Стиль50"/>
    <w:uiPriority w:val="99"/>
    <w:rsid w:val="004C1FF2"/>
    <w:pPr>
      <w:autoSpaceDE w:val="0"/>
      <w:autoSpaceDN w:val="0"/>
    </w:pPr>
    <w:rPr>
      <w:rFonts w:ascii="Times New Roman" w:eastAsiaTheme="minorEastAsia" w:hAnsi="Times New Roman" w:cs="Times New Roman"/>
    </w:rPr>
  </w:style>
  <w:style w:type="paragraph" w:customStyle="1" w:styleId="490">
    <w:name w:val="Стиль49"/>
    <w:uiPriority w:val="99"/>
    <w:rsid w:val="004C1FF2"/>
    <w:pPr>
      <w:autoSpaceDE w:val="0"/>
      <w:autoSpaceDN w:val="0"/>
    </w:pPr>
    <w:rPr>
      <w:rFonts w:ascii="Times New Roman" w:eastAsiaTheme="minorEastAsia" w:hAnsi="Times New Roman" w:cs="Times New Roman"/>
    </w:rPr>
  </w:style>
  <w:style w:type="paragraph" w:customStyle="1" w:styleId="480">
    <w:name w:val="Стиль48"/>
    <w:uiPriority w:val="99"/>
    <w:rsid w:val="004C1FF2"/>
    <w:pPr>
      <w:autoSpaceDE w:val="0"/>
      <w:autoSpaceDN w:val="0"/>
    </w:pPr>
    <w:rPr>
      <w:rFonts w:ascii="Times New Roman" w:eastAsiaTheme="minorEastAsia" w:hAnsi="Times New Roman" w:cs="Times New Roman"/>
    </w:rPr>
  </w:style>
  <w:style w:type="paragraph" w:customStyle="1" w:styleId="470">
    <w:name w:val="Стиль47"/>
    <w:uiPriority w:val="99"/>
    <w:rsid w:val="004C1FF2"/>
    <w:pPr>
      <w:autoSpaceDE w:val="0"/>
      <w:autoSpaceDN w:val="0"/>
    </w:pPr>
    <w:rPr>
      <w:rFonts w:ascii="Times New Roman" w:eastAsiaTheme="minorEastAsia" w:hAnsi="Times New Roman" w:cs="Times New Roman"/>
    </w:rPr>
  </w:style>
  <w:style w:type="paragraph" w:customStyle="1" w:styleId="461">
    <w:name w:val="Стиль46"/>
    <w:uiPriority w:val="99"/>
    <w:rsid w:val="004C1FF2"/>
    <w:pPr>
      <w:autoSpaceDE w:val="0"/>
      <w:autoSpaceDN w:val="0"/>
    </w:pPr>
    <w:rPr>
      <w:rFonts w:ascii="Times New Roman" w:eastAsiaTheme="minorEastAsia" w:hAnsi="Times New Roman" w:cs="Times New Roman"/>
    </w:rPr>
  </w:style>
  <w:style w:type="paragraph" w:customStyle="1" w:styleId="451">
    <w:name w:val="Стиль45"/>
    <w:uiPriority w:val="99"/>
    <w:rsid w:val="004C1FF2"/>
    <w:pPr>
      <w:autoSpaceDE w:val="0"/>
      <w:autoSpaceDN w:val="0"/>
    </w:pPr>
    <w:rPr>
      <w:rFonts w:ascii="Times New Roman" w:eastAsiaTheme="minorEastAsia" w:hAnsi="Times New Roman" w:cs="Times New Roman"/>
    </w:rPr>
  </w:style>
  <w:style w:type="paragraph" w:customStyle="1" w:styleId="441">
    <w:name w:val="Стиль44"/>
    <w:uiPriority w:val="99"/>
    <w:rsid w:val="004C1FF2"/>
    <w:pPr>
      <w:autoSpaceDE w:val="0"/>
      <w:autoSpaceDN w:val="0"/>
    </w:pPr>
    <w:rPr>
      <w:rFonts w:ascii="Times New Roman" w:eastAsiaTheme="minorEastAsia" w:hAnsi="Times New Roman" w:cs="Times New Roman"/>
    </w:rPr>
  </w:style>
  <w:style w:type="paragraph" w:customStyle="1" w:styleId="431">
    <w:name w:val="Стиль43"/>
    <w:uiPriority w:val="99"/>
    <w:rsid w:val="004C1FF2"/>
    <w:pPr>
      <w:autoSpaceDE w:val="0"/>
      <w:autoSpaceDN w:val="0"/>
    </w:pPr>
    <w:rPr>
      <w:rFonts w:ascii="Times New Roman" w:eastAsiaTheme="minorEastAsia" w:hAnsi="Times New Roman" w:cs="Times New Roman"/>
    </w:rPr>
  </w:style>
  <w:style w:type="paragraph" w:customStyle="1" w:styleId="421">
    <w:name w:val="Стиль42"/>
    <w:uiPriority w:val="99"/>
    <w:rsid w:val="004C1FF2"/>
    <w:pPr>
      <w:autoSpaceDE w:val="0"/>
      <w:autoSpaceDN w:val="0"/>
    </w:pPr>
    <w:rPr>
      <w:rFonts w:ascii="Times New Roman" w:eastAsiaTheme="minorEastAsia" w:hAnsi="Times New Roman" w:cs="Times New Roman"/>
    </w:rPr>
  </w:style>
  <w:style w:type="paragraph" w:customStyle="1" w:styleId="41a">
    <w:name w:val="Стиль41"/>
    <w:uiPriority w:val="99"/>
    <w:rsid w:val="004C1FF2"/>
    <w:pPr>
      <w:autoSpaceDE w:val="0"/>
      <w:autoSpaceDN w:val="0"/>
    </w:pPr>
    <w:rPr>
      <w:rFonts w:ascii="Times New Roman" w:eastAsiaTheme="minorEastAsia" w:hAnsi="Times New Roman" w:cs="Times New Roman"/>
    </w:rPr>
  </w:style>
  <w:style w:type="paragraph" w:customStyle="1" w:styleId="400">
    <w:name w:val="Стиль40"/>
    <w:uiPriority w:val="99"/>
    <w:rsid w:val="004C1FF2"/>
    <w:pPr>
      <w:autoSpaceDE w:val="0"/>
      <w:autoSpaceDN w:val="0"/>
    </w:pPr>
    <w:rPr>
      <w:rFonts w:ascii="Times New Roman" w:eastAsiaTheme="minorEastAsia" w:hAnsi="Times New Roman" w:cs="Times New Roman"/>
    </w:rPr>
  </w:style>
  <w:style w:type="paragraph" w:customStyle="1" w:styleId="393">
    <w:name w:val="Стиль39"/>
    <w:uiPriority w:val="99"/>
    <w:rsid w:val="004C1FF2"/>
    <w:pPr>
      <w:autoSpaceDE w:val="0"/>
      <w:autoSpaceDN w:val="0"/>
    </w:pPr>
    <w:rPr>
      <w:rFonts w:ascii="Times New Roman" w:eastAsiaTheme="minorEastAsia" w:hAnsi="Times New Roman" w:cs="Times New Roman"/>
    </w:rPr>
  </w:style>
  <w:style w:type="paragraph" w:customStyle="1" w:styleId="384">
    <w:name w:val="Стиль38"/>
    <w:uiPriority w:val="99"/>
    <w:rsid w:val="004C1FF2"/>
    <w:pPr>
      <w:autoSpaceDE w:val="0"/>
      <w:autoSpaceDN w:val="0"/>
    </w:pPr>
    <w:rPr>
      <w:rFonts w:ascii="Times New Roman" w:eastAsiaTheme="minorEastAsia" w:hAnsi="Times New Roman" w:cs="Times New Roman"/>
    </w:rPr>
  </w:style>
  <w:style w:type="paragraph" w:customStyle="1" w:styleId="375">
    <w:name w:val="Стиль37"/>
    <w:uiPriority w:val="99"/>
    <w:rsid w:val="004C1FF2"/>
    <w:pPr>
      <w:autoSpaceDE w:val="0"/>
      <w:autoSpaceDN w:val="0"/>
    </w:pPr>
    <w:rPr>
      <w:rFonts w:ascii="Times New Roman" w:eastAsiaTheme="minorEastAsia" w:hAnsi="Times New Roman" w:cs="Times New Roman"/>
    </w:rPr>
  </w:style>
  <w:style w:type="paragraph" w:customStyle="1" w:styleId="365">
    <w:name w:val="Стиль36"/>
    <w:uiPriority w:val="99"/>
    <w:rsid w:val="004C1FF2"/>
    <w:pPr>
      <w:autoSpaceDE w:val="0"/>
      <w:autoSpaceDN w:val="0"/>
    </w:pPr>
    <w:rPr>
      <w:rFonts w:ascii="Times New Roman" w:eastAsiaTheme="minorEastAsia" w:hAnsi="Times New Roman" w:cs="Times New Roman"/>
    </w:rPr>
  </w:style>
  <w:style w:type="paragraph" w:customStyle="1" w:styleId="355">
    <w:name w:val="Стиль35"/>
    <w:uiPriority w:val="99"/>
    <w:rsid w:val="004C1FF2"/>
    <w:pPr>
      <w:autoSpaceDE w:val="0"/>
      <w:autoSpaceDN w:val="0"/>
    </w:pPr>
    <w:rPr>
      <w:rFonts w:ascii="Times New Roman" w:eastAsiaTheme="minorEastAsia" w:hAnsi="Times New Roman" w:cs="Times New Roman"/>
    </w:rPr>
  </w:style>
  <w:style w:type="paragraph" w:customStyle="1" w:styleId="345">
    <w:name w:val="Стиль34"/>
    <w:uiPriority w:val="99"/>
    <w:rsid w:val="004C1FF2"/>
    <w:pPr>
      <w:autoSpaceDE w:val="0"/>
      <w:autoSpaceDN w:val="0"/>
    </w:pPr>
    <w:rPr>
      <w:rFonts w:ascii="Times New Roman" w:eastAsiaTheme="minorEastAsia" w:hAnsi="Times New Roman" w:cs="Times New Roman"/>
    </w:rPr>
  </w:style>
  <w:style w:type="paragraph" w:customStyle="1" w:styleId="325">
    <w:name w:val="Стиль32"/>
    <w:uiPriority w:val="99"/>
    <w:rsid w:val="004C1FF2"/>
    <w:pPr>
      <w:autoSpaceDE w:val="0"/>
      <w:autoSpaceDN w:val="0"/>
    </w:pPr>
    <w:rPr>
      <w:rFonts w:ascii="Times New Roman" w:eastAsiaTheme="minorEastAsia" w:hAnsi="Times New Roman" w:cs="Times New Roman"/>
    </w:rPr>
  </w:style>
  <w:style w:type="paragraph" w:customStyle="1" w:styleId="31b">
    <w:name w:val="Стиль31"/>
    <w:uiPriority w:val="99"/>
    <w:rsid w:val="004C1FF2"/>
    <w:pPr>
      <w:autoSpaceDE w:val="0"/>
      <w:autoSpaceDN w:val="0"/>
    </w:pPr>
    <w:rPr>
      <w:rFonts w:ascii="Times New Roman" w:eastAsiaTheme="minorEastAsia" w:hAnsi="Times New Roman" w:cs="Times New Roman"/>
    </w:rPr>
  </w:style>
  <w:style w:type="paragraph" w:customStyle="1" w:styleId="292">
    <w:name w:val="Стиль29"/>
    <w:uiPriority w:val="99"/>
    <w:rsid w:val="004C1FF2"/>
    <w:pPr>
      <w:autoSpaceDE w:val="0"/>
      <w:autoSpaceDN w:val="0"/>
    </w:pPr>
    <w:rPr>
      <w:rFonts w:ascii="Times New Roman" w:eastAsiaTheme="minorEastAsia" w:hAnsi="Times New Roman" w:cs="Times New Roman"/>
    </w:rPr>
  </w:style>
  <w:style w:type="paragraph" w:customStyle="1" w:styleId="283">
    <w:name w:val="Стиль28"/>
    <w:uiPriority w:val="99"/>
    <w:rsid w:val="004C1FF2"/>
    <w:pPr>
      <w:autoSpaceDE w:val="0"/>
      <w:autoSpaceDN w:val="0"/>
    </w:pPr>
    <w:rPr>
      <w:rFonts w:ascii="Times New Roman" w:eastAsiaTheme="minorEastAsia" w:hAnsi="Times New Roman" w:cs="Times New Roman"/>
    </w:rPr>
  </w:style>
  <w:style w:type="paragraph" w:customStyle="1" w:styleId="274">
    <w:name w:val="Стиль27"/>
    <w:uiPriority w:val="99"/>
    <w:rsid w:val="004C1FF2"/>
    <w:pPr>
      <w:autoSpaceDE w:val="0"/>
      <w:autoSpaceDN w:val="0"/>
    </w:pPr>
    <w:rPr>
      <w:rFonts w:ascii="Times New Roman" w:eastAsiaTheme="minorEastAsia" w:hAnsi="Times New Roman" w:cs="Times New Roman"/>
    </w:rPr>
  </w:style>
  <w:style w:type="paragraph" w:customStyle="1" w:styleId="264">
    <w:name w:val="Стиль26"/>
    <w:uiPriority w:val="99"/>
    <w:rsid w:val="004C1FF2"/>
    <w:pPr>
      <w:autoSpaceDE w:val="0"/>
      <w:autoSpaceDN w:val="0"/>
    </w:pPr>
    <w:rPr>
      <w:rFonts w:ascii="Times New Roman" w:eastAsiaTheme="minorEastAsia" w:hAnsi="Times New Roman" w:cs="Times New Roman"/>
    </w:rPr>
  </w:style>
  <w:style w:type="paragraph" w:customStyle="1" w:styleId="255">
    <w:name w:val="Стиль25"/>
    <w:uiPriority w:val="99"/>
    <w:rsid w:val="004C1FF2"/>
    <w:pPr>
      <w:autoSpaceDE w:val="0"/>
      <w:autoSpaceDN w:val="0"/>
    </w:pPr>
    <w:rPr>
      <w:rFonts w:ascii="Times New Roman" w:eastAsiaTheme="minorEastAsia" w:hAnsi="Times New Roman" w:cs="Times New Roman"/>
    </w:rPr>
  </w:style>
  <w:style w:type="paragraph" w:customStyle="1" w:styleId="245">
    <w:name w:val="Стиль24"/>
    <w:uiPriority w:val="99"/>
    <w:rsid w:val="004C1FF2"/>
    <w:pPr>
      <w:autoSpaceDE w:val="0"/>
      <w:autoSpaceDN w:val="0"/>
    </w:pPr>
    <w:rPr>
      <w:rFonts w:ascii="Times New Roman" w:eastAsiaTheme="minorEastAsia" w:hAnsi="Times New Roman" w:cs="Times New Roman"/>
    </w:rPr>
  </w:style>
  <w:style w:type="paragraph" w:customStyle="1" w:styleId="235">
    <w:name w:val="Стиль23"/>
    <w:uiPriority w:val="99"/>
    <w:rsid w:val="004C1FF2"/>
    <w:pPr>
      <w:autoSpaceDE w:val="0"/>
      <w:autoSpaceDN w:val="0"/>
    </w:pPr>
    <w:rPr>
      <w:rFonts w:ascii="Times New Roman" w:eastAsiaTheme="minorEastAsia" w:hAnsi="Times New Roman" w:cs="Times New Roman"/>
    </w:rPr>
  </w:style>
  <w:style w:type="paragraph" w:customStyle="1" w:styleId="229">
    <w:name w:val="Стиль22"/>
    <w:uiPriority w:val="99"/>
    <w:rsid w:val="004C1FF2"/>
    <w:pPr>
      <w:autoSpaceDE w:val="0"/>
      <w:autoSpaceDN w:val="0"/>
    </w:pPr>
    <w:rPr>
      <w:rFonts w:ascii="Times New Roman" w:eastAsiaTheme="minorEastAsia" w:hAnsi="Times New Roman" w:cs="Times New Roman"/>
    </w:rPr>
  </w:style>
  <w:style w:type="paragraph" w:customStyle="1" w:styleId="21f2">
    <w:name w:val="Стиль21"/>
    <w:uiPriority w:val="99"/>
    <w:rsid w:val="004C1FF2"/>
    <w:pPr>
      <w:autoSpaceDE w:val="0"/>
      <w:autoSpaceDN w:val="0"/>
    </w:pPr>
    <w:rPr>
      <w:rFonts w:ascii="Times New Roman" w:eastAsiaTheme="minorEastAsia" w:hAnsi="Times New Roman" w:cs="Times New Roman"/>
    </w:rPr>
  </w:style>
  <w:style w:type="paragraph" w:customStyle="1" w:styleId="202">
    <w:name w:val="Стиль20"/>
    <w:uiPriority w:val="99"/>
    <w:rsid w:val="004C1FF2"/>
    <w:pPr>
      <w:autoSpaceDE w:val="0"/>
      <w:autoSpaceDN w:val="0"/>
    </w:pPr>
    <w:rPr>
      <w:rFonts w:ascii="Times New Roman" w:eastAsiaTheme="minorEastAsia" w:hAnsi="Times New Roman" w:cs="Times New Roman"/>
    </w:rPr>
  </w:style>
  <w:style w:type="paragraph" w:customStyle="1" w:styleId="192">
    <w:name w:val="Стиль19"/>
    <w:uiPriority w:val="99"/>
    <w:rsid w:val="004C1FF2"/>
    <w:pPr>
      <w:autoSpaceDE w:val="0"/>
      <w:autoSpaceDN w:val="0"/>
    </w:pPr>
    <w:rPr>
      <w:rFonts w:ascii="Times New Roman" w:eastAsiaTheme="minorEastAsia" w:hAnsi="Times New Roman" w:cs="Times New Roman"/>
    </w:rPr>
  </w:style>
  <w:style w:type="paragraph" w:customStyle="1" w:styleId="182">
    <w:name w:val="Стиль18"/>
    <w:uiPriority w:val="99"/>
    <w:rsid w:val="004C1FF2"/>
    <w:pPr>
      <w:autoSpaceDE w:val="0"/>
      <w:autoSpaceDN w:val="0"/>
    </w:pPr>
    <w:rPr>
      <w:rFonts w:ascii="Times New Roman" w:eastAsiaTheme="minorEastAsia" w:hAnsi="Times New Roman" w:cs="Times New Roman"/>
    </w:rPr>
  </w:style>
  <w:style w:type="paragraph" w:customStyle="1" w:styleId="172">
    <w:name w:val="Стиль17"/>
    <w:uiPriority w:val="99"/>
    <w:rsid w:val="004C1FF2"/>
    <w:pPr>
      <w:autoSpaceDE w:val="0"/>
      <w:autoSpaceDN w:val="0"/>
    </w:pPr>
    <w:rPr>
      <w:rFonts w:ascii="Times New Roman" w:eastAsiaTheme="minorEastAsia" w:hAnsi="Times New Roman" w:cs="Times New Roman"/>
    </w:rPr>
  </w:style>
  <w:style w:type="paragraph" w:customStyle="1" w:styleId="164">
    <w:name w:val="Стиль16"/>
    <w:uiPriority w:val="99"/>
    <w:rsid w:val="004C1FF2"/>
    <w:pPr>
      <w:autoSpaceDE w:val="0"/>
      <w:autoSpaceDN w:val="0"/>
    </w:pPr>
    <w:rPr>
      <w:rFonts w:ascii="Times New Roman" w:eastAsiaTheme="minorEastAsia" w:hAnsi="Times New Roman" w:cs="Times New Roman"/>
    </w:rPr>
  </w:style>
  <w:style w:type="paragraph" w:customStyle="1" w:styleId="157">
    <w:name w:val="Стиль15"/>
    <w:uiPriority w:val="99"/>
    <w:rsid w:val="004C1FF2"/>
    <w:pPr>
      <w:autoSpaceDE w:val="0"/>
      <w:autoSpaceDN w:val="0"/>
    </w:pPr>
    <w:rPr>
      <w:rFonts w:ascii="Times New Roman" w:eastAsiaTheme="minorEastAsia" w:hAnsi="Times New Roman" w:cs="Times New Roman"/>
    </w:rPr>
  </w:style>
  <w:style w:type="paragraph" w:customStyle="1" w:styleId="14f7">
    <w:name w:val="Стиль14"/>
    <w:uiPriority w:val="99"/>
    <w:rsid w:val="004C1FF2"/>
    <w:pPr>
      <w:autoSpaceDE w:val="0"/>
      <w:autoSpaceDN w:val="0"/>
    </w:pPr>
    <w:rPr>
      <w:rFonts w:ascii="Times New Roman" w:eastAsiaTheme="minorEastAsia" w:hAnsi="Times New Roman" w:cs="Times New Roman"/>
    </w:rPr>
  </w:style>
  <w:style w:type="paragraph" w:customStyle="1" w:styleId="137">
    <w:name w:val="Стиль13"/>
    <w:uiPriority w:val="99"/>
    <w:rsid w:val="004C1FF2"/>
    <w:pPr>
      <w:autoSpaceDE w:val="0"/>
      <w:autoSpaceDN w:val="0"/>
    </w:pPr>
    <w:rPr>
      <w:rFonts w:ascii="Times New Roman" w:eastAsiaTheme="minorEastAsia" w:hAnsi="Times New Roman" w:cs="Times New Roman"/>
    </w:rPr>
  </w:style>
  <w:style w:type="paragraph" w:customStyle="1" w:styleId="12e">
    <w:name w:val="Стиль12"/>
    <w:uiPriority w:val="99"/>
    <w:rsid w:val="004C1FF2"/>
    <w:pPr>
      <w:autoSpaceDE w:val="0"/>
      <w:autoSpaceDN w:val="0"/>
    </w:pPr>
    <w:rPr>
      <w:rFonts w:ascii="Times New Roman" w:eastAsiaTheme="minorEastAsia" w:hAnsi="Times New Roman" w:cs="Times New Roman"/>
    </w:rPr>
  </w:style>
  <w:style w:type="paragraph" w:customStyle="1" w:styleId="11fa">
    <w:name w:val="Стиль11"/>
    <w:uiPriority w:val="99"/>
    <w:rsid w:val="004C1FF2"/>
    <w:pPr>
      <w:autoSpaceDE w:val="0"/>
      <w:autoSpaceDN w:val="0"/>
    </w:pPr>
    <w:rPr>
      <w:rFonts w:ascii="Times New Roman" w:eastAsiaTheme="minorEastAsia" w:hAnsi="Times New Roman" w:cs="Times New Roman"/>
    </w:rPr>
  </w:style>
  <w:style w:type="paragraph" w:customStyle="1" w:styleId="affffffffffffffffffffffffffff8">
    <w:name w:val="Стиль ОЛа"/>
    <w:basedOn w:val="ac"/>
    <w:uiPriority w:val="99"/>
    <w:rsid w:val="00172F97"/>
    <w:pPr>
      <w:suppressAutoHyphens w:val="0"/>
      <w:spacing w:line="360" w:lineRule="auto"/>
      <w:ind w:firstLine="539"/>
    </w:pPr>
    <w:rPr>
      <w:rFonts w:ascii="Times New Roman" w:eastAsia="Times New Roman" w:hAnsi="Times New Roman" w:cs="Times New Roman"/>
      <w:sz w:val="28"/>
      <w:lang w:eastAsia="ru-RU"/>
    </w:rPr>
  </w:style>
  <w:style w:type="paragraph" w:customStyle="1" w:styleId="affffffffffffffffffffffffffff9">
    <w:name w:val="Нормальный.ОльгаСтиль"/>
    <w:uiPriority w:val="99"/>
    <w:rsid w:val="00982918"/>
    <w:pPr>
      <w:overflowPunct w:val="0"/>
      <w:autoSpaceDE w:val="0"/>
      <w:autoSpaceDN w:val="0"/>
      <w:adjustRightInd w:val="0"/>
      <w:spacing w:line="360" w:lineRule="auto"/>
      <w:ind w:firstLine="567"/>
    </w:pPr>
    <w:rPr>
      <w:rFonts w:ascii="Times New Roman" w:eastAsiaTheme="minorEastAsia" w:hAnsi="Times New Roman" w:cs="Times New Roman"/>
      <w:color w:val="000000"/>
      <w:sz w:val="28"/>
      <w:szCs w:val="28"/>
    </w:rPr>
  </w:style>
  <w:style w:type="paragraph" w:customStyle="1" w:styleId="15">
    <w:name w:val="Стиль1 німецька"/>
    <w:basedOn w:val="ac"/>
    <w:rsid w:val="00BE2A30"/>
    <w:pPr>
      <w:numPr>
        <w:numId w:val="58"/>
      </w:numPr>
      <w:suppressAutoHyphens w:val="0"/>
      <w:spacing w:line="360" w:lineRule="auto"/>
      <w:jc w:val="both"/>
    </w:pPr>
    <w:rPr>
      <w:rFonts w:ascii="Times New Roman" w:eastAsia="Times New Roman" w:hAnsi="Times New Roman" w:cs="Times New Roman"/>
      <w:sz w:val="28"/>
      <w:szCs w:val="28"/>
      <w:lang w:val="de-DE" w:eastAsia="ru-RU"/>
    </w:rPr>
  </w:style>
  <w:style w:type="paragraph" w:customStyle="1" w:styleId="diser">
    <w:name w:val="_diser"/>
    <w:basedOn w:val="afffffffc"/>
    <w:rsid w:val="00BE2A30"/>
    <w:pPr>
      <w:suppressAutoHyphens w:val="0"/>
      <w:spacing w:after="0" w:line="360" w:lineRule="auto"/>
      <w:ind w:firstLine="709"/>
    </w:pPr>
    <w:rPr>
      <w:rFonts w:ascii="Times New Roman" w:eastAsia="Times New Roman" w:hAnsi="Times New Roman" w:cs="Times New Roman"/>
      <w:b/>
      <w:szCs w:val="28"/>
      <w:lang w:val="uk-UA" w:eastAsia="ru-RU"/>
    </w:rPr>
  </w:style>
  <w:style w:type="paragraph" w:customStyle="1" w:styleId="8f8">
    <w:name w:val="Текст8"/>
    <w:basedOn w:val="273"/>
    <w:rsid w:val="00A47ED8"/>
    <w:pPr>
      <w:spacing w:before="0" w:after="0" w:line="240" w:lineRule="auto"/>
      <w:ind w:firstLine="0"/>
      <w:jc w:val="left"/>
    </w:pPr>
    <w:rPr>
      <w:rFonts w:ascii="Courier New" w:hAnsi="Courier New"/>
      <w:snapToGrid/>
      <w:sz w:val="20"/>
    </w:rPr>
  </w:style>
  <w:style w:type="paragraph" w:customStyle="1" w:styleId="2220">
    <w:name w:val="Основной текст 222"/>
    <w:basedOn w:val="273"/>
    <w:rsid w:val="00A47ED8"/>
    <w:pPr>
      <w:spacing w:before="0" w:after="0"/>
    </w:pPr>
    <w:rPr>
      <w:snapToGrid/>
      <w:lang w:val="uk-UA"/>
    </w:rPr>
  </w:style>
  <w:style w:type="paragraph" w:customStyle="1" w:styleId="5ff4">
    <w:name w:val="Название объекта5"/>
    <w:basedOn w:val="273"/>
    <w:rsid w:val="00A47ED8"/>
    <w:pPr>
      <w:spacing w:before="0" w:after="0"/>
      <w:ind w:firstLine="709"/>
      <w:jc w:val="center"/>
    </w:pPr>
    <w:rPr>
      <w:b/>
      <w:snapToGrid/>
      <w:sz w:val="28"/>
      <w:lang w:val="uk-UA"/>
    </w:rPr>
  </w:style>
  <w:style w:type="paragraph" w:customStyle="1" w:styleId="2221">
    <w:name w:val="Основной текст с отступом 222"/>
    <w:basedOn w:val="ac"/>
    <w:rsid w:val="00DC7244"/>
    <w:pPr>
      <w:suppressAutoHyphens w:val="0"/>
      <w:overflowPunct w:val="0"/>
      <w:autoSpaceDE w:val="0"/>
      <w:autoSpaceDN w:val="0"/>
      <w:adjustRightInd w:val="0"/>
      <w:ind w:left="567" w:hanging="567"/>
      <w:textAlignment w:val="baseline"/>
    </w:pPr>
    <w:rPr>
      <w:rFonts w:ascii="Times New Roman" w:eastAsia="Times New Roman" w:hAnsi="Times New Roman" w:cs="Times New Roman"/>
      <w:sz w:val="28"/>
      <w:szCs w:val="20"/>
      <w:lang w:val="en-US" w:eastAsia="ru-RU"/>
    </w:rPr>
  </w:style>
  <w:style w:type="character" w:customStyle="1" w:styleId="4fff1">
    <w:name w:val="Строгий4"/>
    <w:rsid w:val="00672459"/>
    <w:rPr>
      <w:b/>
    </w:rPr>
  </w:style>
  <w:style w:type="character" w:customStyle="1" w:styleId="affffffffffffffffffffffffffffa">
    <w:name w:val="першеслово"/>
    <w:basedOn w:val="ad"/>
    <w:autoRedefine/>
    <w:rsid w:val="009F07A8"/>
    <w:rPr>
      <w:b/>
      <w:noProof w:val="0"/>
      <w:lang w:val="en-GB"/>
    </w:rPr>
  </w:style>
  <w:style w:type="paragraph" w:customStyle="1" w:styleId="265">
    <w:name w:val="Основной текст26"/>
    <w:basedOn w:val="ac"/>
    <w:rsid w:val="009F07A8"/>
    <w:pPr>
      <w:suppressAutoHyphens w:val="0"/>
    </w:pPr>
    <w:rPr>
      <w:rFonts w:ascii="Times New Roman" w:eastAsia="Times New Roman" w:hAnsi="Times New Roman" w:cs="Times New Roman"/>
      <w:szCs w:val="20"/>
      <w:lang w:val="en-US" w:eastAsia="ru-RU"/>
    </w:rPr>
  </w:style>
  <w:style w:type="character" w:customStyle="1" w:styleId="line">
    <w:name w:val="line"/>
    <w:basedOn w:val="ad"/>
    <w:rsid w:val="00FC6138"/>
    <w:rPr>
      <w:vanish w:val="0"/>
      <w:webHidden w:val="0"/>
      <w:specVanish w:val="0"/>
    </w:rPr>
  </w:style>
  <w:style w:type="character" w:customStyle="1" w:styleId="10e">
    <w:name w:val="Основной шрифт абзаца10"/>
    <w:rsid w:val="00A51D6A"/>
  </w:style>
  <w:style w:type="character" w:customStyle="1" w:styleId="WW-8">
    <w:name w:val="WW-Знак сноски"/>
    <w:uiPriority w:val="99"/>
    <w:rsid w:val="00600429"/>
    <w:rPr>
      <w:vertAlign w:val="superscript"/>
    </w:rPr>
  </w:style>
  <w:style w:type="character" w:customStyle="1" w:styleId="WW-10">
    <w:name w:val="WW-Знак сноски1"/>
    <w:uiPriority w:val="99"/>
    <w:rsid w:val="00600429"/>
    <w:rPr>
      <w:vertAlign w:val="superscript"/>
    </w:rPr>
  </w:style>
  <w:style w:type="character" w:customStyle="1" w:styleId="WW-110">
    <w:name w:val="WW-Знак сноски11"/>
    <w:basedOn w:val="ad"/>
    <w:uiPriority w:val="99"/>
    <w:rsid w:val="00600429"/>
    <w:rPr>
      <w:vertAlign w:val="superscript"/>
    </w:rPr>
  </w:style>
  <w:style w:type="paragraph" w:customStyle="1" w:styleId="173">
    <w:name w:val="Заголовок 17"/>
    <w:basedOn w:val="273"/>
    <w:next w:val="273"/>
    <w:rsid w:val="00F270A1"/>
    <w:pPr>
      <w:keepNext/>
      <w:spacing w:before="0" w:after="0" w:line="240" w:lineRule="auto"/>
      <w:ind w:firstLine="0"/>
      <w:outlineLvl w:val="0"/>
    </w:pPr>
    <w:rPr>
      <w:snapToGrid/>
      <w:sz w:val="28"/>
    </w:rPr>
  </w:style>
  <w:style w:type="paragraph" w:customStyle="1" w:styleId="2230">
    <w:name w:val="Основной текст 223"/>
    <w:rsid w:val="00476C41"/>
    <w:pPr>
      <w:spacing w:line="360" w:lineRule="auto"/>
      <w:ind w:firstLine="1140"/>
      <w:jc w:val="both"/>
    </w:pPr>
    <w:rPr>
      <w:rFonts w:ascii="Times New Roman" w:eastAsia="Times New Roman" w:hAnsi="Times New Roman" w:cs="Times New Roman"/>
      <w:sz w:val="28"/>
      <w:lang w:val="uk-UA"/>
    </w:rPr>
  </w:style>
  <w:style w:type="paragraph" w:customStyle="1" w:styleId="275">
    <w:name w:val="Основной текст27"/>
    <w:rsid w:val="00476C41"/>
    <w:pPr>
      <w:spacing w:after="120"/>
      <w:jc w:val="both"/>
    </w:pPr>
    <w:rPr>
      <w:rFonts w:ascii="Arial" w:eastAsia="Times New Roman" w:hAnsi="Arial" w:cs="Times New Roman"/>
      <w:lang w:val="uk-UA"/>
    </w:rPr>
  </w:style>
  <w:style w:type="paragraph" w:customStyle="1" w:styleId="2231">
    <w:name w:val="Основной текст с отступом 223"/>
    <w:rsid w:val="00476C41"/>
    <w:pPr>
      <w:spacing w:line="360" w:lineRule="auto"/>
      <w:ind w:firstLine="720"/>
      <w:jc w:val="both"/>
    </w:pPr>
    <w:rPr>
      <w:rFonts w:ascii="Times New Roman" w:eastAsia="Times New Roman" w:hAnsi="Times New Roman" w:cs="Times New Roman"/>
      <w:sz w:val="28"/>
      <w:lang w:val="uk-UA"/>
    </w:rPr>
  </w:style>
  <w:style w:type="paragraph" w:customStyle="1" w:styleId="138">
    <w:name w:val="Оглавление 13"/>
    <w:autoRedefine/>
    <w:rsid w:val="00476C41"/>
    <w:pPr>
      <w:tabs>
        <w:tab w:val="left" w:pos="1680"/>
        <w:tab w:val="right" w:pos="9741"/>
      </w:tabs>
      <w:spacing w:before="240" w:after="120"/>
    </w:pPr>
    <w:rPr>
      <w:rFonts w:ascii="Times New Roman" w:eastAsia="Times New Roman" w:hAnsi="Times New Roman" w:cs="Times New Roman"/>
      <w:b/>
      <w:sz w:val="28"/>
      <w:lang w:val="uk-UA"/>
    </w:rPr>
  </w:style>
  <w:style w:type="paragraph" w:customStyle="1" w:styleId="21f3">
    <w:name w:val="Оглавление 21"/>
    <w:autoRedefine/>
    <w:rsid w:val="00476C41"/>
    <w:pPr>
      <w:spacing w:before="120"/>
      <w:ind w:left="280"/>
    </w:pPr>
    <w:rPr>
      <w:rFonts w:ascii="Times New Roman" w:eastAsia="Times New Roman" w:hAnsi="Times New Roman" w:cs="Times New Roman"/>
      <w:sz w:val="28"/>
    </w:rPr>
  </w:style>
  <w:style w:type="paragraph" w:customStyle="1" w:styleId="31c">
    <w:name w:val="Оглавление 31"/>
    <w:autoRedefine/>
    <w:rsid w:val="00476C41"/>
    <w:pPr>
      <w:ind w:left="560"/>
    </w:pPr>
    <w:rPr>
      <w:rFonts w:ascii="Times New Roman" w:eastAsia="Times New Roman" w:hAnsi="Times New Roman" w:cs="Times New Roman"/>
      <w:sz w:val="28"/>
    </w:rPr>
  </w:style>
  <w:style w:type="character" w:customStyle="1" w:styleId="7f5">
    <w:name w:val="Гиперссылка7"/>
    <w:basedOn w:val="ad"/>
    <w:rsid w:val="00476C41"/>
    <w:rPr>
      <w:rFonts w:ascii="Times New Roman" w:eastAsia="Times New Roman" w:hAnsi="Times New Roman"/>
      <w:noProof w:val="0"/>
      <w:snapToGrid/>
      <w:color w:val="0000FF"/>
      <w:spacing w:val="0"/>
      <w:w w:val="100"/>
      <w:kern w:val="0"/>
      <w:position w:val="0"/>
      <w:sz w:val="28"/>
      <w:u w:val="single"/>
      <w:effect w:val="none"/>
      <w:bdr w:val="none" w:sz="0" w:space="0" w:color="auto"/>
      <w:shd w:val="clear" w:color="auto" w:fill="auto"/>
      <w:vertAlign w:val="baseline"/>
      <w:em w:val="none"/>
      <w:lang w:val="ru-RU" w:eastAsia="ru-RU"/>
    </w:rPr>
  </w:style>
  <w:style w:type="character" w:customStyle="1" w:styleId="1fffffffff5">
    <w:name w:val="Список литературы1"/>
    <w:basedOn w:val="ad"/>
    <w:rsid w:val="00476C41"/>
    <w:rPr>
      <w:rFonts w:ascii="Times New Roman" w:eastAsia="Times New Roman" w:hAnsi="Times New Roman"/>
      <w:noProof w:val="0"/>
      <w:snapToGrid/>
      <w:color w:val="auto"/>
      <w:spacing w:val="0"/>
      <w:w w:val="100"/>
      <w:kern w:val="0"/>
      <w:position w:val="0"/>
      <w:sz w:val="28"/>
      <w:u w:val="none"/>
      <w:effect w:val="none"/>
      <w:bdr w:val="none" w:sz="0" w:space="0" w:color="auto"/>
      <w:shd w:val="clear" w:color="auto" w:fill="auto"/>
      <w:vertAlign w:val="baseline"/>
      <w:em w:val="none"/>
      <w:lang w:val="ru-RU" w:eastAsia="ru-RU"/>
    </w:rPr>
  </w:style>
  <w:style w:type="paragraph" w:customStyle="1" w:styleId="284">
    <w:name w:val="Обычный28"/>
    <w:rsid w:val="00302235"/>
    <w:pPr>
      <w:spacing w:after="120"/>
      <w:jc w:val="both"/>
    </w:pPr>
    <w:rPr>
      <w:rFonts w:ascii="Times New Roman" w:eastAsia="Times New Roman" w:hAnsi="Times New Roman" w:cs="Times New Roman"/>
      <w:sz w:val="24"/>
      <w:lang w:val="uk-UA"/>
    </w:rPr>
  </w:style>
  <w:style w:type="paragraph" w:customStyle="1" w:styleId="18">
    <w:name w:val="Заголовок 18"/>
    <w:basedOn w:val="284"/>
    <w:next w:val="284"/>
    <w:rsid w:val="00302235"/>
    <w:pPr>
      <w:keepNext/>
      <w:pageBreakBefore/>
      <w:widowControl w:val="0"/>
      <w:numPr>
        <w:numId w:val="59"/>
      </w:numPr>
      <w:tabs>
        <w:tab w:val="left" w:pos="432"/>
      </w:tabs>
      <w:jc w:val="center"/>
      <w:outlineLvl w:val="0"/>
    </w:pPr>
    <w:rPr>
      <w:rFonts w:ascii="Arial" w:hAnsi="Arial"/>
      <w:b/>
      <w:caps/>
      <w:sz w:val="32"/>
    </w:rPr>
  </w:style>
  <w:style w:type="paragraph" w:customStyle="1" w:styleId="29">
    <w:name w:val="Заголовок 29"/>
    <w:basedOn w:val="284"/>
    <w:next w:val="284"/>
    <w:rsid w:val="00302235"/>
    <w:pPr>
      <w:keepNext/>
      <w:widowControl w:val="0"/>
      <w:numPr>
        <w:ilvl w:val="1"/>
        <w:numId w:val="59"/>
      </w:numPr>
      <w:tabs>
        <w:tab w:val="left" w:pos="576"/>
      </w:tabs>
      <w:spacing w:before="240"/>
      <w:jc w:val="left"/>
      <w:outlineLvl w:val="1"/>
    </w:pPr>
    <w:rPr>
      <w:b/>
      <w:sz w:val="28"/>
    </w:rPr>
  </w:style>
  <w:style w:type="paragraph" w:customStyle="1" w:styleId="385">
    <w:name w:val="Заголовок 38"/>
    <w:basedOn w:val="284"/>
    <w:next w:val="284"/>
    <w:rsid w:val="00302235"/>
    <w:pPr>
      <w:keepNext/>
      <w:spacing w:after="0" w:line="360" w:lineRule="auto"/>
      <w:jc w:val="center"/>
    </w:pPr>
    <w:rPr>
      <w:sz w:val="28"/>
    </w:rPr>
  </w:style>
  <w:style w:type="paragraph" w:customStyle="1" w:styleId="471">
    <w:name w:val="Заголовок 47"/>
    <w:basedOn w:val="284"/>
    <w:next w:val="284"/>
    <w:rsid w:val="00302235"/>
    <w:pPr>
      <w:keepNext/>
      <w:spacing w:after="0" w:line="360" w:lineRule="auto"/>
      <w:ind w:firstLine="720"/>
      <w:jc w:val="center"/>
    </w:pPr>
    <w:rPr>
      <w:sz w:val="28"/>
    </w:rPr>
  </w:style>
  <w:style w:type="paragraph" w:customStyle="1" w:styleId="561">
    <w:name w:val="Заголовок 56"/>
    <w:basedOn w:val="284"/>
    <w:next w:val="284"/>
    <w:rsid w:val="00302235"/>
    <w:pPr>
      <w:keepNext/>
      <w:tabs>
        <w:tab w:val="left" w:pos="513"/>
      </w:tabs>
      <w:spacing w:after="0"/>
      <w:jc w:val="center"/>
    </w:pPr>
    <w:rPr>
      <w:b/>
      <w:sz w:val="20"/>
    </w:rPr>
  </w:style>
  <w:style w:type="paragraph" w:customStyle="1" w:styleId="751">
    <w:name w:val="Заголовок 75"/>
    <w:basedOn w:val="284"/>
    <w:next w:val="284"/>
    <w:rsid w:val="00302235"/>
    <w:pPr>
      <w:keepNext/>
      <w:spacing w:after="0" w:line="360" w:lineRule="auto"/>
      <w:jc w:val="center"/>
    </w:pPr>
    <w:rPr>
      <w:b/>
    </w:rPr>
  </w:style>
  <w:style w:type="paragraph" w:customStyle="1" w:styleId="3160">
    <w:name w:val="Основной текст с отступом 316"/>
    <w:basedOn w:val="284"/>
    <w:rsid w:val="00302235"/>
    <w:pPr>
      <w:spacing w:line="360" w:lineRule="auto"/>
      <w:ind w:firstLine="1134"/>
    </w:pPr>
  </w:style>
  <w:style w:type="paragraph" w:customStyle="1" w:styleId="7f6">
    <w:name w:val="Верхний колонтитул7"/>
    <w:basedOn w:val="284"/>
    <w:rsid w:val="00302235"/>
    <w:pPr>
      <w:tabs>
        <w:tab w:val="center" w:pos="4153"/>
        <w:tab w:val="right" w:pos="8306"/>
      </w:tabs>
    </w:pPr>
  </w:style>
  <w:style w:type="paragraph" w:customStyle="1" w:styleId="1fffffffff6">
    <w:name w:val="Текст сноски1"/>
    <w:basedOn w:val="284"/>
    <w:rsid w:val="00302235"/>
    <w:rPr>
      <w:sz w:val="20"/>
    </w:rPr>
  </w:style>
  <w:style w:type="character" w:customStyle="1" w:styleId="6fa">
    <w:name w:val="Знак сноски6"/>
    <w:basedOn w:val="ad"/>
    <w:rsid w:val="00302235"/>
    <w:rPr>
      <w:vertAlign w:val="superscript"/>
    </w:rPr>
  </w:style>
  <w:style w:type="paragraph" w:customStyle="1" w:styleId="12f">
    <w:name w:val="Название12"/>
    <w:basedOn w:val="284"/>
    <w:rsid w:val="00302235"/>
    <w:pPr>
      <w:jc w:val="center"/>
    </w:pPr>
    <w:rPr>
      <w:sz w:val="28"/>
    </w:rPr>
  </w:style>
  <w:style w:type="paragraph" w:customStyle="1" w:styleId="4fff2">
    <w:name w:val="Основной текст 4"/>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5ff5">
    <w:name w:val="Основной текст 5"/>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3101">
    <w:name w:val="Основной текст 310"/>
    <w:basedOn w:val="ac"/>
    <w:rsid w:val="00817C26"/>
    <w:pPr>
      <w:suppressAutoHyphens w:val="0"/>
      <w:overflowPunct w:val="0"/>
      <w:autoSpaceDE w:val="0"/>
      <w:autoSpaceDN w:val="0"/>
      <w:adjustRightInd w:val="0"/>
    </w:pPr>
    <w:rPr>
      <w:rFonts w:ascii="Times New Roman" w:eastAsia="Times New Roman" w:hAnsi="Times New Roman" w:cs="Times New Roman"/>
      <w:b/>
      <w:szCs w:val="20"/>
      <w:lang w:val="en-US" w:eastAsia="ru-RU"/>
    </w:rPr>
  </w:style>
  <w:style w:type="paragraph" w:customStyle="1" w:styleId="293">
    <w:name w:val="Обычный29"/>
    <w:rsid w:val="00643FAA"/>
    <w:rPr>
      <w:rFonts w:ascii="Times New Roman" w:eastAsia="Times New Roman" w:hAnsi="Times New Roman" w:cs="Times New Roman"/>
      <w:snapToGrid w:val="0"/>
      <w:sz w:val="28"/>
      <w:lang w:val="uk-UA"/>
    </w:rPr>
  </w:style>
  <w:style w:type="paragraph" w:customStyle="1" w:styleId="193">
    <w:name w:val="Заголовок 19"/>
    <w:basedOn w:val="293"/>
    <w:next w:val="293"/>
    <w:rsid w:val="00643FAA"/>
    <w:pPr>
      <w:keepNext/>
      <w:jc w:val="center"/>
    </w:pPr>
    <w:rPr>
      <w:b/>
      <w:color w:val="000000"/>
      <w:kern w:val="32"/>
      <w:lang w:val="en-US"/>
    </w:rPr>
  </w:style>
  <w:style w:type="paragraph" w:customStyle="1" w:styleId="2102">
    <w:name w:val="Заголовок 210"/>
    <w:basedOn w:val="293"/>
    <w:next w:val="293"/>
    <w:rsid w:val="00643FAA"/>
    <w:pPr>
      <w:keepNext/>
      <w:jc w:val="center"/>
    </w:pPr>
    <w:rPr>
      <w:b/>
      <w:sz w:val="24"/>
    </w:rPr>
  </w:style>
  <w:style w:type="paragraph" w:customStyle="1" w:styleId="394">
    <w:name w:val="Заголовок 39"/>
    <w:basedOn w:val="293"/>
    <w:next w:val="293"/>
    <w:rsid w:val="00643FAA"/>
    <w:pPr>
      <w:keepNext/>
      <w:jc w:val="center"/>
    </w:pPr>
    <w:rPr>
      <w:sz w:val="24"/>
    </w:rPr>
  </w:style>
  <w:style w:type="paragraph" w:customStyle="1" w:styleId="3121">
    <w:name w:val="Основной текст 312"/>
    <w:basedOn w:val="293"/>
    <w:rsid w:val="00643FAA"/>
    <w:pPr>
      <w:spacing w:line="360" w:lineRule="auto"/>
      <w:jc w:val="center"/>
    </w:pPr>
    <w:rPr>
      <w:b/>
      <w:sz w:val="24"/>
      <w:lang w:val="en-US"/>
    </w:rPr>
  </w:style>
  <w:style w:type="paragraph" w:customStyle="1" w:styleId="3ffff1">
    <w:name w:val="Нижний колонтитул3"/>
    <w:basedOn w:val="293"/>
    <w:rsid w:val="00643FAA"/>
    <w:pPr>
      <w:tabs>
        <w:tab w:val="center" w:pos="4153"/>
        <w:tab w:val="right" w:pos="8306"/>
      </w:tabs>
    </w:pPr>
    <w:rPr>
      <w:sz w:val="20"/>
    </w:rPr>
  </w:style>
  <w:style w:type="paragraph" w:customStyle="1" w:styleId="2241">
    <w:name w:val="Основной текст с отступом 224"/>
    <w:basedOn w:val="293"/>
    <w:rsid w:val="00643FAA"/>
    <w:pPr>
      <w:ind w:firstLine="720"/>
      <w:jc w:val="both"/>
    </w:pPr>
    <w:rPr>
      <w:color w:val="000000"/>
      <w:lang w:val="de-DE"/>
    </w:rPr>
  </w:style>
  <w:style w:type="paragraph" w:customStyle="1" w:styleId="285">
    <w:name w:val="Основной текст28"/>
    <w:basedOn w:val="293"/>
    <w:rsid w:val="00643FAA"/>
    <w:pPr>
      <w:spacing w:line="360" w:lineRule="auto"/>
    </w:pPr>
    <w:rPr>
      <w:sz w:val="24"/>
    </w:rPr>
  </w:style>
  <w:style w:type="paragraph" w:customStyle="1" w:styleId="3170">
    <w:name w:val="Основной текст с отступом 317"/>
    <w:basedOn w:val="293"/>
    <w:rsid w:val="00643FAA"/>
    <w:pPr>
      <w:spacing w:line="360" w:lineRule="auto"/>
      <w:ind w:firstLine="426"/>
      <w:jc w:val="both"/>
    </w:pPr>
    <w:rPr>
      <w:color w:val="000000"/>
      <w:kern w:val="32"/>
    </w:rPr>
  </w:style>
  <w:style w:type="paragraph" w:customStyle="1" w:styleId="2242">
    <w:name w:val="Основной текст 224"/>
    <w:basedOn w:val="293"/>
    <w:rsid w:val="00643FAA"/>
    <w:rPr>
      <w:b/>
      <w:i/>
      <w:color w:val="000000"/>
      <w:kern w:val="32"/>
      <w:sz w:val="32"/>
    </w:rPr>
  </w:style>
  <w:style w:type="paragraph" w:customStyle="1" w:styleId="139">
    <w:name w:val="Название13"/>
    <w:basedOn w:val="293"/>
    <w:rsid w:val="00643FAA"/>
    <w:pPr>
      <w:jc w:val="center"/>
    </w:pPr>
    <w:rPr>
      <w:sz w:val="32"/>
      <w:lang w:val="ru-RU"/>
    </w:rPr>
  </w:style>
  <w:style w:type="paragraph" w:customStyle="1" w:styleId="9f2">
    <w:name w:val="Цитата9"/>
    <w:basedOn w:val="293"/>
    <w:rsid w:val="00643FAA"/>
    <w:pPr>
      <w:spacing w:line="360" w:lineRule="auto"/>
      <w:ind w:left="1134" w:right="-149"/>
      <w:jc w:val="both"/>
    </w:pPr>
    <w:rPr>
      <w:color w:val="000000"/>
    </w:rPr>
  </w:style>
  <w:style w:type="character" w:customStyle="1" w:styleId="8f9">
    <w:name w:val="Гиперссылка8"/>
    <w:basedOn w:val="ad"/>
    <w:rsid w:val="00643FAA"/>
    <w:rPr>
      <w:color w:val="0000FF"/>
      <w:u w:val="single"/>
    </w:rPr>
  </w:style>
  <w:style w:type="paragraph" w:customStyle="1" w:styleId="9f3">
    <w:name w:val="Текст9"/>
    <w:basedOn w:val="ac"/>
    <w:rsid w:val="001545FE"/>
    <w:pPr>
      <w:widowControl w:val="0"/>
      <w:suppressAutoHyphens w:val="0"/>
    </w:pPr>
    <w:rPr>
      <w:rFonts w:ascii="Courier New" w:eastAsia="Times New Roman" w:hAnsi="Courier New" w:cs="Times New Roman"/>
      <w:sz w:val="20"/>
      <w:szCs w:val="20"/>
      <w:lang w:val="pl-PL" w:eastAsia="ru-RU"/>
    </w:rPr>
  </w:style>
  <w:style w:type="paragraph" w:customStyle="1" w:styleId="affffffffffffffffffffffffffffb">
    <w:name w:val="Абзацний загальний"/>
    <w:basedOn w:val="ac"/>
    <w:rsid w:val="00A55CAD"/>
    <w:pPr>
      <w:widowControl w:val="0"/>
      <w:suppressAutoHyphens w:val="0"/>
      <w:autoSpaceDE w:val="0"/>
      <w:autoSpaceDN w:val="0"/>
      <w:spacing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fffffffffc">
    <w:name w:val="Абрацний загальний"/>
    <w:basedOn w:val="ac"/>
    <w:rsid w:val="005238E6"/>
    <w:pPr>
      <w:widowControl w:val="0"/>
      <w:suppressAutoHyphens w:val="0"/>
      <w:autoSpaceDE w:val="0"/>
      <w:autoSpaceDN w:val="0"/>
      <w:spacing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fffffffffd">
    <w:name w:val="Концепт. метафора"/>
    <w:basedOn w:val="ac"/>
    <w:next w:val="affffffffffffffffffffffffffffe"/>
    <w:rsid w:val="00EE336D"/>
    <w:pPr>
      <w:tabs>
        <w:tab w:val="left" w:pos="1134"/>
      </w:tabs>
      <w:suppressAutoHyphens w:val="0"/>
      <w:spacing w:line="360" w:lineRule="auto"/>
      <w:ind w:left="1134" w:hanging="425"/>
    </w:pPr>
    <w:rPr>
      <w:rFonts w:ascii="Times New Roman" w:eastAsia="Times New Roman" w:hAnsi="Times New Roman" w:cs="Times New Roman"/>
      <w:b/>
      <w:bCs/>
      <w:caps/>
      <w:sz w:val="28"/>
      <w:lang w:val="en-US" w:eastAsia="ru-RU"/>
    </w:rPr>
  </w:style>
  <w:style w:type="paragraph" w:customStyle="1" w:styleId="affffffffffffffffffffffffffffe">
    <w:name w:val="англ.текст"/>
    <w:basedOn w:val="affffffffffffffffffffffffffffd"/>
    <w:next w:val="ac"/>
    <w:semiHidden/>
    <w:rsid w:val="00EE336D"/>
    <w:pPr>
      <w:ind w:left="0" w:firstLine="709"/>
    </w:pPr>
    <w:rPr>
      <w:b w:val="0"/>
      <w:i/>
      <w:caps w:val="0"/>
      <w:lang w:val="en-GB"/>
    </w:rPr>
  </w:style>
  <w:style w:type="paragraph" w:customStyle="1" w:styleId="afffffffffffffffffffffffffffff">
    <w:name w:val="Фрейм"/>
    <w:basedOn w:val="21"/>
    <w:next w:val="ac"/>
    <w:rsid w:val="00EE336D"/>
    <w:pPr>
      <w:numPr>
        <w:ilvl w:val="0"/>
        <w:numId w:val="0"/>
      </w:numPr>
      <w:suppressAutoHyphens w:val="0"/>
      <w:spacing w:after="0" w:line="360" w:lineRule="auto"/>
      <w:ind w:hanging="567"/>
      <w:jc w:val="center"/>
    </w:pPr>
    <w:rPr>
      <w:rFonts w:ascii="Times New Roman" w:eastAsia="Times New Roman" w:hAnsi="Times New Roman" w:cs="Arial"/>
      <w:bCs w:val="0"/>
      <w:i w:val="0"/>
      <w:lang w:val="uk-UA" w:eastAsia="ru-RU"/>
    </w:rPr>
  </w:style>
  <w:style w:type="paragraph" w:customStyle="1" w:styleId="afffffffffffffffffffffffffffff0">
    <w:name w:val="*"/>
    <w:basedOn w:val="ac"/>
    <w:next w:val="ac"/>
    <w:rsid w:val="00EE336D"/>
    <w:pPr>
      <w:suppressAutoHyphens w:val="0"/>
      <w:spacing w:before="120" w:after="120" w:line="360" w:lineRule="auto"/>
      <w:jc w:val="center"/>
    </w:pPr>
    <w:rPr>
      <w:rFonts w:ascii="Times New Roman" w:eastAsia="Times New Roman" w:hAnsi="Times New Roman" w:cs="Times New Roman"/>
      <w:b/>
      <w:iCs/>
      <w:sz w:val="36"/>
      <w:lang w:val="uk-UA" w:eastAsia="ru-RU"/>
    </w:rPr>
  </w:style>
  <w:style w:type="paragraph" w:customStyle="1" w:styleId="afffffffffffffffffffffffffffff1">
    <w:name w:val="Схемата"/>
    <w:basedOn w:val="ac"/>
    <w:next w:val="ac"/>
    <w:rsid w:val="00EE336D"/>
    <w:pPr>
      <w:suppressAutoHyphens w:val="0"/>
      <w:spacing w:before="240" w:line="360" w:lineRule="auto"/>
      <w:jc w:val="center"/>
    </w:pPr>
    <w:rPr>
      <w:rFonts w:ascii="Times New Roman" w:eastAsia="Times New Roman" w:hAnsi="Times New Roman" w:cs="Times New Roman"/>
      <w:sz w:val="28"/>
      <w:szCs w:val="20"/>
      <w:u w:val="single"/>
      <w:lang w:eastAsia="ru-RU"/>
    </w:rPr>
  </w:style>
  <w:style w:type="paragraph" w:customStyle="1" w:styleId="StyleLeft127cmHanging073cm">
    <w:name w:val="Style Концепт. метафора + Left:  127 cm Hanging:  073 cm"/>
    <w:basedOn w:val="affffffffffffffffffffffffffffd"/>
    <w:rsid w:val="00EE336D"/>
    <w:pPr>
      <w:ind w:hanging="414"/>
    </w:pPr>
    <w:rPr>
      <w:szCs w:val="20"/>
    </w:rPr>
  </w:style>
  <w:style w:type="paragraph" w:customStyle="1" w:styleId="afffffffffffffffffffffffffffff2">
    <w:name w:val="подсем"/>
    <w:basedOn w:val="ac"/>
    <w:rsid w:val="00EE336D"/>
    <w:pPr>
      <w:suppressAutoHyphens w:val="0"/>
      <w:spacing w:line="360" w:lineRule="auto"/>
      <w:jc w:val="center"/>
    </w:pPr>
    <w:rPr>
      <w:rFonts w:ascii="Times New Roman" w:eastAsia="Times New Roman" w:hAnsi="Times New Roman" w:cs="Times New Roman"/>
      <w:b/>
      <w:sz w:val="28"/>
      <w:szCs w:val="28"/>
      <w:lang w:eastAsia="ru-RU"/>
    </w:rPr>
  </w:style>
  <w:style w:type="character" w:customStyle="1" w:styleId="Char">
    <w:name w:val="подсем Char"/>
    <w:basedOn w:val="ad"/>
    <w:rsid w:val="00EE336D"/>
    <w:rPr>
      <w:b/>
      <w:sz w:val="28"/>
      <w:szCs w:val="28"/>
      <w:lang w:val="ru-RU" w:eastAsia="ru-RU" w:bidi="ar-SA"/>
    </w:rPr>
  </w:style>
  <w:style w:type="paragraph" w:customStyle="1" w:styleId="1fffffffff7">
    <w:name w:val="Концепт. метафора1"/>
    <w:basedOn w:val="ac"/>
    <w:next w:val="affffffffffffffffffffffffffffe"/>
    <w:rsid w:val="00EE336D"/>
    <w:pPr>
      <w:tabs>
        <w:tab w:val="left" w:pos="1134"/>
      </w:tabs>
      <w:suppressAutoHyphens w:val="0"/>
      <w:spacing w:line="360" w:lineRule="auto"/>
      <w:ind w:left="1134" w:hanging="425"/>
    </w:pPr>
    <w:rPr>
      <w:rFonts w:ascii="Times New Roman" w:eastAsia="Times New Roman" w:hAnsi="Times New Roman" w:cs="Times New Roman"/>
      <w:b/>
      <w:bCs/>
      <w:caps/>
      <w:sz w:val="28"/>
      <w:lang w:val="en-US" w:eastAsia="ru-RU"/>
    </w:rPr>
  </w:style>
  <w:style w:type="paragraph" w:customStyle="1" w:styleId="1fffffffff8">
    <w:name w:val="Фрейм1"/>
    <w:basedOn w:val="21"/>
    <w:next w:val="ac"/>
    <w:rsid w:val="00EE336D"/>
    <w:pPr>
      <w:numPr>
        <w:ilvl w:val="0"/>
        <w:numId w:val="0"/>
      </w:numPr>
      <w:suppressAutoHyphens w:val="0"/>
      <w:spacing w:after="0" w:line="360" w:lineRule="auto"/>
      <w:ind w:hanging="567"/>
      <w:jc w:val="center"/>
    </w:pPr>
    <w:rPr>
      <w:rFonts w:ascii="Times New Roman" w:eastAsia="Times New Roman" w:hAnsi="Times New Roman" w:cs="Arial"/>
      <w:bCs w:val="0"/>
      <w:i w:val="0"/>
      <w:lang w:val="uk-UA" w:eastAsia="ru-RU"/>
    </w:rPr>
  </w:style>
  <w:style w:type="paragraph" w:customStyle="1" w:styleId="1fffffffff9">
    <w:name w:val="*1"/>
    <w:basedOn w:val="ac"/>
    <w:next w:val="ac"/>
    <w:rsid w:val="00EE336D"/>
    <w:pPr>
      <w:suppressAutoHyphens w:val="0"/>
      <w:spacing w:before="120" w:after="120" w:line="360" w:lineRule="auto"/>
      <w:jc w:val="center"/>
    </w:pPr>
    <w:rPr>
      <w:rFonts w:ascii="Times New Roman" w:eastAsia="Times New Roman" w:hAnsi="Times New Roman" w:cs="Times New Roman"/>
      <w:b/>
      <w:iCs/>
      <w:sz w:val="36"/>
      <w:lang w:val="uk-UA" w:eastAsia="ru-RU"/>
    </w:rPr>
  </w:style>
  <w:style w:type="paragraph" w:customStyle="1" w:styleId="1fffffffffa">
    <w:name w:val="Схемата1"/>
    <w:basedOn w:val="ac"/>
    <w:next w:val="ac"/>
    <w:rsid w:val="00EE336D"/>
    <w:pPr>
      <w:suppressAutoHyphens w:val="0"/>
      <w:spacing w:before="240" w:line="360" w:lineRule="auto"/>
      <w:jc w:val="center"/>
    </w:pPr>
    <w:rPr>
      <w:rFonts w:ascii="Times New Roman" w:eastAsia="Times New Roman" w:hAnsi="Times New Roman" w:cs="Times New Roman"/>
      <w:sz w:val="28"/>
      <w:szCs w:val="20"/>
      <w:u w:val="single"/>
      <w:lang w:eastAsia="ru-RU"/>
    </w:rPr>
  </w:style>
  <w:style w:type="paragraph" w:customStyle="1" w:styleId="StyleLeft127cmHanging073cm1">
    <w:name w:val="Style Концепт. метафора + Left:  127 cm Hanging:  073 cm1"/>
    <w:basedOn w:val="affffffffffffffffffffffffffffd"/>
    <w:rsid w:val="00EE336D"/>
    <w:pPr>
      <w:ind w:hanging="414"/>
    </w:pPr>
    <w:rPr>
      <w:szCs w:val="20"/>
    </w:rPr>
  </w:style>
  <w:style w:type="paragraph" w:customStyle="1" w:styleId="1fffffffffb">
    <w:name w:val="подсем1"/>
    <w:basedOn w:val="ac"/>
    <w:rsid w:val="00EE336D"/>
    <w:pPr>
      <w:suppressAutoHyphens w:val="0"/>
      <w:spacing w:line="360" w:lineRule="auto"/>
      <w:jc w:val="center"/>
    </w:pPr>
    <w:rPr>
      <w:rFonts w:ascii="Times New Roman" w:eastAsia="Times New Roman" w:hAnsi="Times New Roman" w:cs="Times New Roman"/>
      <w:b/>
      <w:sz w:val="28"/>
      <w:szCs w:val="28"/>
      <w:lang w:eastAsia="ru-RU"/>
    </w:rPr>
  </w:style>
  <w:style w:type="paragraph" w:customStyle="1" w:styleId="21251">
    <w:name w:val="Стиль Заголовок 2 + Слева:  1.25 см Выступ:  1 см"/>
    <w:basedOn w:val="21"/>
    <w:rsid w:val="00EE336D"/>
    <w:pPr>
      <w:numPr>
        <w:ilvl w:val="0"/>
        <w:numId w:val="0"/>
      </w:numPr>
      <w:suppressAutoHyphens w:val="0"/>
      <w:spacing w:before="480" w:after="480" w:line="360" w:lineRule="auto"/>
      <w:ind w:left="1276" w:hanging="567"/>
      <w:jc w:val="both"/>
    </w:pPr>
    <w:rPr>
      <w:rFonts w:ascii="Times New Roman" w:eastAsia="Times New Roman" w:hAnsi="Times New Roman" w:cs="Times New Roman"/>
      <w:i w:val="0"/>
      <w:iCs w:val="0"/>
      <w:szCs w:val="20"/>
      <w:lang w:val="uk-UA" w:eastAsia="ru-RU"/>
    </w:rPr>
  </w:style>
  <w:style w:type="paragraph" w:customStyle="1" w:styleId="2250">
    <w:name w:val="Основной текст 225"/>
    <w:basedOn w:val="ac"/>
    <w:rsid w:val="00022CF5"/>
    <w:pPr>
      <w:suppressAutoHyphens w:val="0"/>
      <w:spacing w:line="288" w:lineRule="auto"/>
      <w:ind w:firstLine="709"/>
      <w:jc w:val="both"/>
    </w:pPr>
    <w:rPr>
      <w:rFonts w:ascii="Times New Roman" w:eastAsia="Times New Roman" w:hAnsi="Times New Roman" w:cs="Times New Roman"/>
      <w:b/>
      <w:szCs w:val="20"/>
      <w:lang w:val="uk-UA" w:eastAsia="ru-RU"/>
    </w:rPr>
  </w:style>
  <w:style w:type="paragraph" w:customStyle="1" w:styleId="301">
    <w:name w:val="Обычный30"/>
    <w:rsid w:val="00022CF5"/>
    <w:pPr>
      <w:ind w:firstLine="709"/>
      <w:jc w:val="both"/>
    </w:pPr>
    <w:rPr>
      <w:rFonts w:ascii="Times New Roman" w:eastAsia="Times New Roman" w:hAnsi="Times New Roman" w:cs="Times New Roman"/>
      <w:sz w:val="28"/>
    </w:rPr>
  </w:style>
  <w:style w:type="paragraph" w:customStyle="1" w:styleId="2112">
    <w:name w:val="Заголовок 211"/>
    <w:basedOn w:val="301"/>
    <w:next w:val="301"/>
    <w:rsid w:val="00201F67"/>
    <w:pPr>
      <w:keepNext/>
      <w:spacing w:line="360" w:lineRule="auto"/>
      <w:ind w:firstLine="0"/>
      <w:jc w:val="center"/>
    </w:pPr>
    <w:rPr>
      <w:b/>
      <w:lang w:val="uk-UA"/>
    </w:rPr>
  </w:style>
  <w:style w:type="paragraph" w:customStyle="1" w:styleId="3102">
    <w:name w:val="Заголовок 310"/>
    <w:basedOn w:val="301"/>
    <w:next w:val="301"/>
    <w:rsid w:val="00201F67"/>
    <w:pPr>
      <w:keepNext/>
      <w:ind w:firstLine="0"/>
      <w:jc w:val="left"/>
    </w:pPr>
    <w:rPr>
      <w:b/>
      <w:lang w:val="uk-UA"/>
    </w:rPr>
  </w:style>
  <w:style w:type="paragraph" w:customStyle="1" w:styleId="481">
    <w:name w:val="Заголовок 48"/>
    <w:basedOn w:val="301"/>
    <w:next w:val="301"/>
    <w:rsid w:val="00201F67"/>
    <w:pPr>
      <w:keepNext/>
      <w:spacing w:line="360" w:lineRule="auto"/>
      <w:ind w:firstLine="0"/>
    </w:pPr>
    <w:rPr>
      <w:b/>
      <w:lang w:val="en-GB"/>
    </w:rPr>
  </w:style>
  <w:style w:type="paragraph" w:customStyle="1" w:styleId="661">
    <w:name w:val="Заголовок 66"/>
    <w:basedOn w:val="301"/>
    <w:next w:val="301"/>
    <w:rsid w:val="00201F67"/>
    <w:pPr>
      <w:keepNext/>
      <w:ind w:firstLine="0"/>
    </w:pPr>
    <w:rPr>
      <w:b/>
      <w:lang w:val="uk-UA"/>
    </w:rPr>
  </w:style>
  <w:style w:type="paragraph" w:customStyle="1" w:styleId="761">
    <w:name w:val="Заголовок 76"/>
    <w:basedOn w:val="301"/>
    <w:next w:val="301"/>
    <w:rsid w:val="00201F67"/>
    <w:pPr>
      <w:keepNext/>
      <w:ind w:firstLine="0"/>
      <w:outlineLvl w:val="6"/>
    </w:pPr>
    <w:rPr>
      <w:lang w:val="uk-UA"/>
    </w:rPr>
  </w:style>
  <w:style w:type="paragraph" w:customStyle="1" w:styleId="821">
    <w:name w:val="Заголовок 82"/>
    <w:basedOn w:val="301"/>
    <w:next w:val="301"/>
    <w:rsid w:val="00201F67"/>
    <w:pPr>
      <w:keepNext/>
      <w:ind w:firstLine="0"/>
      <w:jc w:val="right"/>
      <w:outlineLvl w:val="7"/>
    </w:pPr>
    <w:rPr>
      <w:sz w:val="24"/>
      <w:lang w:val="uk-UA"/>
    </w:rPr>
  </w:style>
  <w:style w:type="paragraph" w:customStyle="1" w:styleId="294">
    <w:name w:val="Основной текст29"/>
    <w:basedOn w:val="301"/>
    <w:rsid w:val="00201F67"/>
    <w:pPr>
      <w:ind w:firstLine="0"/>
      <w:jc w:val="left"/>
    </w:pPr>
    <w:rPr>
      <w:b/>
      <w:lang w:val="en-US"/>
    </w:rPr>
  </w:style>
  <w:style w:type="paragraph" w:customStyle="1" w:styleId="14f8">
    <w:name w:val="Название14"/>
    <w:basedOn w:val="301"/>
    <w:rsid w:val="00201F67"/>
    <w:pPr>
      <w:spacing w:line="360" w:lineRule="auto"/>
      <w:ind w:firstLine="0"/>
      <w:jc w:val="center"/>
    </w:pPr>
    <w:rPr>
      <w:lang w:val="en-US"/>
    </w:rPr>
  </w:style>
  <w:style w:type="paragraph" w:customStyle="1" w:styleId="2251">
    <w:name w:val="Основной текст с отступом 225"/>
    <w:basedOn w:val="301"/>
    <w:rsid w:val="00201F67"/>
    <w:pPr>
      <w:spacing w:line="360" w:lineRule="auto"/>
      <w:ind w:left="75" w:firstLine="0"/>
    </w:pPr>
    <w:rPr>
      <w:lang w:val="uk-UA"/>
    </w:rPr>
  </w:style>
  <w:style w:type="paragraph" w:customStyle="1" w:styleId="3180">
    <w:name w:val="Основной текст с отступом 318"/>
    <w:basedOn w:val="301"/>
    <w:rsid w:val="00201F67"/>
    <w:pPr>
      <w:spacing w:line="360" w:lineRule="auto"/>
      <w:ind w:firstLine="720"/>
    </w:pPr>
    <w:rPr>
      <w:lang w:val="uk-UA"/>
    </w:rPr>
  </w:style>
  <w:style w:type="paragraph" w:customStyle="1" w:styleId="afffffffffffffffffffffffffffff3">
    <w:name w:val="?????"/>
    <w:basedOn w:val="affffffffffffff7"/>
    <w:rsid w:val="00A0602F"/>
    <w:pPr>
      <w:widowControl w:val="0"/>
      <w:suppressAutoHyphens w:val="0"/>
      <w:autoSpaceDN w:val="0"/>
      <w:adjustRightInd w:val="0"/>
      <w:textAlignment w:val="auto"/>
    </w:pPr>
    <w:rPr>
      <w:rFonts w:ascii="Courier New" w:eastAsia="Times New Roman" w:hAnsi="Courier New" w:cs="Times New Roman"/>
      <w:sz w:val="20"/>
      <w:szCs w:val="20"/>
      <w:lang w:val="ru-RU" w:eastAsia="ru-RU"/>
    </w:rPr>
  </w:style>
  <w:style w:type="paragraph" w:customStyle="1" w:styleId="Oaeno">
    <w:name w:val="Oaeno"/>
    <w:basedOn w:val="affffffffffffff7"/>
    <w:rsid w:val="00A0602F"/>
    <w:pPr>
      <w:widowControl w:val="0"/>
      <w:suppressAutoHyphens w:val="0"/>
      <w:autoSpaceDN w:val="0"/>
      <w:adjustRightInd w:val="0"/>
      <w:textAlignment w:val="auto"/>
    </w:pPr>
    <w:rPr>
      <w:rFonts w:ascii="Courier New" w:eastAsia="Times New Roman" w:hAnsi="Courier New" w:cs="Times New Roman"/>
      <w:sz w:val="20"/>
      <w:szCs w:val="20"/>
      <w:lang w:val="ru-RU" w:eastAsia="ru-RU"/>
    </w:rPr>
  </w:style>
  <w:style w:type="paragraph" w:customStyle="1" w:styleId="3ffff2">
    <w:name w:val="Основной3"/>
    <w:aliases w:val="текст3,22"/>
    <w:basedOn w:val="ac"/>
    <w:rsid w:val="0005052B"/>
    <w:pPr>
      <w:suppressAutoHyphens w:val="0"/>
      <w:spacing w:line="360" w:lineRule="auto"/>
      <w:ind w:right="51"/>
      <w:jc w:val="both"/>
    </w:pPr>
    <w:rPr>
      <w:rFonts w:ascii="Times New Roman" w:eastAsia="Times New Roman" w:hAnsi="Times New Roman" w:cs="Times New Roman"/>
      <w:sz w:val="28"/>
      <w:szCs w:val="20"/>
      <w:lang w:val="uk-UA" w:eastAsia="ru-RU"/>
    </w:rPr>
  </w:style>
  <w:style w:type="paragraph" w:customStyle="1" w:styleId="4423">
    <w:name w:val="Основной4.текст4.23"/>
    <w:rsid w:val="00013285"/>
    <w:pPr>
      <w:spacing w:line="360" w:lineRule="atLeast"/>
      <w:ind w:firstLine="720"/>
      <w:jc w:val="both"/>
    </w:pPr>
    <w:rPr>
      <w:rFonts w:ascii="Times New Roman" w:eastAsia="Times New Roman" w:hAnsi="Times New Roman" w:cs="Times New Roman"/>
      <w:snapToGrid w:val="0"/>
      <w:sz w:val="28"/>
    </w:rPr>
  </w:style>
  <w:style w:type="paragraph" w:customStyle="1" w:styleId="1fffffffffc">
    <w:name w:val="заголовок.1"/>
    <w:next w:val="ac"/>
    <w:rsid w:val="00013285"/>
    <w:pPr>
      <w:keepNext/>
      <w:spacing w:line="360" w:lineRule="atLeast"/>
      <w:ind w:right="618"/>
      <w:jc w:val="both"/>
    </w:pPr>
    <w:rPr>
      <w:rFonts w:ascii="Times New Roman" w:eastAsia="Times New Roman" w:hAnsi="Times New Roman" w:cs="Times New Roman"/>
      <w:b/>
      <w:snapToGrid w:val="0"/>
      <w:spacing w:val="15"/>
      <w:sz w:val="28"/>
    </w:rPr>
  </w:style>
  <w:style w:type="paragraph" w:customStyle="1" w:styleId="3322">
    <w:name w:val="Основной3.текст3.22"/>
    <w:rsid w:val="00013285"/>
    <w:pPr>
      <w:spacing w:line="360" w:lineRule="atLeast"/>
      <w:ind w:right="51"/>
      <w:jc w:val="both"/>
    </w:pPr>
    <w:rPr>
      <w:rFonts w:ascii="Times New Roman" w:eastAsia="Times New Roman" w:hAnsi="Times New Roman" w:cs="Times New Roman"/>
      <w:snapToGrid w:val="0"/>
      <w:sz w:val="28"/>
    </w:rPr>
  </w:style>
  <w:style w:type="paragraph" w:customStyle="1" w:styleId="afffffffffffffffffffffffffffff4">
    <w:name w:val="Термин"/>
    <w:basedOn w:val="ac"/>
    <w:next w:val="ac"/>
    <w:rsid w:val="00D465FE"/>
    <w:pPr>
      <w:suppressAutoHyphens w:val="0"/>
      <w:spacing w:line="360" w:lineRule="auto"/>
    </w:pPr>
    <w:rPr>
      <w:rFonts w:ascii="Times New Roman" w:eastAsia="Times New Roman" w:hAnsi="Times New Roman" w:cs="Times New Roman"/>
      <w:snapToGrid w:val="0"/>
      <w:sz w:val="28"/>
      <w:szCs w:val="20"/>
      <w:lang w:eastAsia="ru-RU"/>
    </w:rPr>
  </w:style>
  <w:style w:type="paragraph" w:customStyle="1" w:styleId="31d">
    <w:name w:val="Обычный31"/>
    <w:rsid w:val="001D7A12"/>
    <w:pPr>
      <w:widowControl w:val="0"/>
    </w:pPr>
    <w:rPr>
      <w:rFonts w:ascii="Times New Roman" w:eastAsia="Times New Roman" w:hAnsi="Times New Roman" w:cs="Times New Roman"/>
      <w:snapToGrid w:val="0"/>
      <w:sz w:val="28"/>
      <w:lang w:val="uk-UA"/>
    </w:rPr>
  </w:style>
  <w:style w:type="paragraph" w:customStyle="1" w:styleId="3122">
    <w:name w:val="Заголовок 312"/>
    <w:basedOn w:val="31d"/>
    <w:next w:val="31d"/>
    <w:rsid w:val="00865679"/>
    <w:pPr>
      <w:keepNext/>
      <w:widowControl/>
      <w:spacing w:line="360" w:lineRule="auto"/>
      <w:jc w:val="center"/>
      <w:outlineLvl w:val="2"/>
    </w:pPr>
    <w:rPr>
      <w:rFonts w:eastAsia="SimSun"/>
      <w:b/>
      <w:snapToGrid/>
      <w:lang w:eastAsia="zh-CN"/>
    </w:rPr>
  </w:style>
  <w:style w:type="paragraph" w:customStyle="1" w:styleId="2260">
    <w:name w:val="Основной текст с отступом 226"/>
    <w:basedOn w:val="31d"/>
    <w:rsid w:val="00865679"/>
    <w:pPr>
      <w:widowControl/>
      <w:spacing w:line="360" w:lineRule="auto"/>
      <w:ind w:firstLine="567"/>
      <w:jc w:val="both"/>
    </w:pPr>
    <w:rPr>
      <w:rFonts w:eastAsia="SimSun"/>
      <w:snapToGrid/>
      <w:lang w:eastAsia="zh-CN"/>
    </w:rPr>
  </w:style>
  <w:style w:type="paragraph" w:customStyle="1" w:styleId="302">
    <w:name w:val="Основной текст30"/>
    <w:basedOn w:val="31d"/>
    <w:rsid w:val="00865679"/>
    <w:pPr>
      <w:widowControl/>
      <w:spacing w:line="360" w:lineRule="auto"/>
      <w:jc w:val="both"/>
    </w:pPr>
    <w:rPr>
      <w:rFonts w:ascii="Times New Roman CYR" w:eastAsia="SimSun" w:hAnsi="Times New Roman CYR"/>
      <w:snapToGrid/>
      <w:lang w:val="ru-RU" w:eastAsia="zh-CN"/>
    </w:rPr>
  </w:style>
  <w:style w:type="paragraph" w:customStyle="1" w:styleId="158">
    <w:name w:val="Название15"/>
    <w:basedOn w:val="31d"/>
    <w:rsid w:val="00865679"/>
    <w:pPr>
      <w:widowControl/>
      <w:spacing w:line="360" w:lineRule="auto"/>
      <w:jc w:val="center"/>
    </w:pPr>
    <w:rPr>
      <w:b/>
      <w:snapToGrid/>
      <w:lang w:eastAsia="zh-CN"/>
    </w:rPr>
  </w:style>
  <w:style w:type="paragraph" w:customStyle="1" w:styleId="1100">
    <w:name w:val="Заголовок 110"/>
    <w:basedOn w:val="31d"/>
    <w:next w:val="31d"/>
    <w:rsid w:val="00043793"/>
    <w:pPr>
      <w:keepNext/>
      <w:widowControl/>
      <w:spacing w:line="360" w:lineRule="auto"/>
      <w:jc w:val="center"/>
      <w:outlineLvl w:val="0"/>
    </w:pPr>
    <w:rPr>
      <w:snapToGrid/>
    </w:rPr>
  </w:style>
  <w:style w:type="paragraph" w:customStyle="1" w:styleId="2261">
    <w:name w:val="Основной текст 226"/>
    <w:basedOn w:val="ac"/>
    <w:rsid w:val="00184664"/>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20"/>
      <w:szCs w:val="20"/>
      <w:lang w:eastAsia="ru-RU"/>
    </w:rPr>
  </w:style>
  <w:style w:type="paragraph" w:customStyle="1" w:styleId="Iniiaiieoaenf22">
    <w:name w:val="Iniiaiie oaen«f2 2"/>
    <w:basedOn w:val="ac"/>
    <w:rsid w:val="00184664"/>
    <w:pPr>
      <w:widowControl w:val="0"/>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Діплом"/>
    <w:basedOn w:val="ac"/>
    <w:rsid w:val="00334A28"/>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Normal0">
    <w:name w:val="Normal"/>
    <w:rsid w:val="00C2336C"/>
    <w:rPr>
      <w:rFonts w:ascii="Times New Roman" w:eastAsia="Times New Roman" w:hAnsi="Times New Roman" w:cs="Times New Roman"/>
      <w:sz w:val="28"/>
      <w:lang w:val="uk-UA"/>
    </w:rPr>
  </w:style>
  <w:style w:type="paragraph" w:customStyle="1" w:styleId="Caaieiaie20">
    <w:name w:val="Caaieiaie 2"/>
    <w:basedOn w:val="Iauiue0"/>
    <w:next w:val="Iauiue0"/>
    <w:uiPriority w:val="99"/>
    <w:rsid w:val="007D1C5F"/>
    <w:pPr>
      <w:keepNext/>
      <w:widowControl w:val="0"/>
      <w:suppressAutoHyphens w:val="0"/>
      <w:autoSpaceDE w:val="0"/>
      <w:autoSpaceDN w:val="0"/>
    </w:pPr>
    <w:rPr>
      <w:rFonts w:ascii="UkrainianBaltica" w:eastAsiaTheme="minorEastAsia" w:hAnsi="UkrainianBaltica" w:cs="UkrainianBaltica"/>
      <w:b/>
      <w:bCs/>
      <w:sz w:val="28"/>
      <w:szCs w:val="28"/>
      <w:lang w:val="ru-RU" w:eastAsia="ru-RU"/>
    </w:rPr>
  </w:style>
  <w:style w:type="paragraph" w:customStyle="1" w:styleId="BodyText25">
    <w:name w:val="Body Text 2"/>
    <w:basedOn w:val="ac"/>
    <w:rsid w:val="004376F8"/>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6">
    <w:name w:val="Саша"/>
    <w:basedOn w:val="2ffffc"/>
    <w:uiPriority w:val="99"/>
    <w:rsid w:val="003E0160"/>
    <w:pPr>
      <w:suppressAutoHyphens w:val="0"/>
      <w:autoSpaceDE w:val="0"/>
      <w:autoSpaceDN w:val="0"/>
      <w:spacing w:after="0" w:line="360" w:lineRule="auto"/>
      <w:ind w:firstLine="567"/>
      <w:jc w:val="both"/>
    </w:pPr>
    <w:rPr>
      <w:rFonts w:ascii="Times New Roman" w:eastAsiaTheme="minorEastAsia" w:hAnsi="Times New Roman" w:cs="Times New Roman"/>
      <w:sz w:val="28"/>
      <w:szCs w:val="28"/>
      <w:lang w:eastAsia="ru-RU"/>
    </w:rPr>
  </w:style>
  <w:style w:type="paragraph" w:customStyle="1" w:styleId="PlainText">
    <w:name w:val="Plain Text"/>
    <w:basedOn w:val="ac"/>
    <w:rsid w:val="007D3436"/>
    <w:pPr>
      <w:widowControl w:val="0"/>
      <w:suppressAutoHyphens w:val="0"/>
    </w:pPr>
    <w:rPr>
      <w:rFonts w:ascii="Courier New" w:eastAsia="Times New Roman" w:hAnsi="Courier New"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semiHidden="0" w:uiPriority="99" w:unhideWhenUsed="0" w:qFormat="1"/>
    <w:lsdException w:name="heading 8" w:semiHidden="0" w:uiPriority="99" w:unhideWhenUsed="0" w:qFormat="1"/>
    <w:lsdException w:name="heading 9" w:semiHidden="0" w:uiPriority="99" w:unhideWhenUsed="0" w:qFormat="1"/>
    <w:lsdException w:name="toc 1" w:qFormat="1"/>
    <w:lsdException w:name="toc 2" w:qFormat="1"/>
    <w:lsdException w:name="toc 3" w:qFormat="1"/>
    <w:lsdException w:name="caption" w:qFormat="1"/>
    <w:lsdException w:name="List Bullet 2" w:uiPriority="99"/>
    <w:lsdException w:name="Title" w:semiHidden="0" w:unhideWhenUsed="0" w:qFormat="1"/>
    <w:lsdException w:name="Default Paragraph Font" w:uiPriority="1"/>
    <w:lsdException w:name="Body Text" w:uiPriority="99"/>
    <w:lsdException w:name="Subtitle" w:semiHidden="0" w:uiPriority="99" w:unhideWhenUsed="0" w:qFormat="1"/>
    <w:lsdException w:name="Body Text 2" w:uiPriority="99"/>
    <w:lsdException w:name="Body Text 3" w:uiPriority="99"/>
    <w:lsdException w:name="Body Text Indent 2" w:uiPriority="99"/>
    <w:lsdException w:name="Body Text Indent 3" w:uiPriority="99"/>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Preformatte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uiPriority w:val="99"/>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uiPriority w:val="9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uiPriority w:val="99"/>
    <w:qFormat/>
    <w:pPr>
      <w:keepNext/>
      <w:numPr>
        <w:ilvl w:val="3"/>
        <w:numId w:val="1"/>
      </w:numPr>
      <w:spacing w:line="360" w:lineRule="auto"/>
      <w:jc w:val="center"/>
      <w:outlineLvl w:val="3"/>
    </w:pPr>
    <w:rPr>
      <w:sz w:val="32"/>
      <w:szCs w:val="20"/>
    </w:rPr>
  </w:style>
  <w:style w:type="paragraph" w:styleId="51">
    <w:name w:val="heading 5"/>
    <w:basedOn w:val="ac"/>
    <w:next w:val="ac"/>
    <w:uiPriority w:val="99"/>
    <w:qFormat/>
    <w:pPr>
      <w:keepNext/>
      <w:widowControl w:val="0"/>
      <w:numPr>
        <w:ilvl w:val="4"/>
        <w:numId w:val="1"/>
      </w:numPr>
      <w:spacing w:after="120"/>
      <w:jc w:val="right"/>
      <w:outlineLvl w:val="4"/>
    </w:pPr>
    <w:rPr>
      <w:b/>
      <w:sz w:val="28"/>
      <w:szCs w:val="20"/>
    </w:rPr>
  </w:style>
  <w:style w:type="paragraph" w:styleId="6">
    <w:name w:val="heading 6"/>
    <w:basedOn w:val="ac"/>
    <w:next w:val="ac"/>
    <w:uiPriority w:val="9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uiPriority w:val="99"/>
    <w:qFormat/>
    <w:pPr>
      <w:numPr>
        <w:ilvl w:val="6"/>
        <w:numId w:val="1"/>
      </w:numPr>
      <w:spacing w:before="240" w:after="60"/>
      <w:outlineLvl w:val="6"/>
    </w:pPr>
    <w:rPr>
      <w:rFonts w:ascii="IzhTitl" w:hAnsi="IzhTitl"/>
    </w:rPr>
  </w:style>
  <w:style w:type="paragraph" w:styleId="8">
    <w:name w:val="heading 8"/>
    <w:basedOn w:val="ac"/>
    <w:next w:val="ac"/>
    <w:uiPriority w:val="99"/>
    <w:qFormat/>
    <w:pPr>
      <w:numPr>
        <w:ilvl w:val="7"/>
        <w:numId w:val="1"/>
      </w:numPr>
      <w:spacing w:before="240" w:after="60"/>
      <w:outlineLvl w:val="7"/>
    </w:pPr>
    <w:rPr>
      <w:rFonts w:ascii="IzhTitl" w:hAnsi="IzhTitl"/>
      <w:i/>
      <w:iCs/>
    </w:rPr>
  </w:style>
  <w:style w:type="paragraph" w:styleId="9">
    <w:name w:val="heading 9"/>
    <w:basedOn w:val="ac"/>
    <w:next w:val="ac"/>
    <w:uiPriority w:val="99"/>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uiPriority w:val="99"/>
    <w:rPr>
      <w:sz w:val="28"/>
      <w:szCs w:val="24"/>
      <w:lang w:val="ru-RU" w:eastAsia="ar-SA" w:bidi="ar-SA"/>
    </w:rPr>
  </w:style>
  <w:style w:type="character" w:customStyle="1" w:styleId="af1">
    <w:name w:val="Символ сноски"/>
    <w:uiPriority w:val="99"/>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uiPriority w:val="99"/>
    <w:rPr>
      <w:rFonts w:ascii="Mincho" w:hAnsi="Mincho" w:cs="Mincho"/>
      <w:b/>
      <w:bCs/>
      <w:i/>
      <w:iCs/>
      <w:sz w:val="28"/>
      <w:szCs w:val="28"/>
    </w:rPr>
  </w:style>
  <w:style w:type="character" w:customStyle="1" w:styleId="16">
    <w:name w:val="Заголовок 1 Знак"/>
    <w:aliases w:val="Heading 1 Main Знак1,Main Знак1"/>
    <w:uiPriority w:val="99"/>
    <w:rPr>
      <w:rFonts w:ascii="Mincho" w:hAnsi="Mincho" w:cs="Mincho"/>
      <w:b/>
      <w:bCs/>
      <w:kern w:val="1"/>
      <w:sz w:val="32"/>
      <w:szCs w:val="32"/>
    </w:rPr>
  </w:style>
  <w:style w:type="character" w:customStyle="1" w:styleId="71">
    <w:name w:val="Заголовок 7 Знак"/>
    <w:uiPriority w:val="99"/>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link w:val="34"/>
    <w:uiPriority w:val="99"/>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uiPriority w:val="99"/>
    <w:rPr>
      <w:b/>
      <w:sz w:val="28"/>
    </w:rPr>
  </w:style>
  <w:style w:type="character" w:customStyle="1" w:styleId="62">
    <w:name w:val="Заголовок 6 Знак"/>
    <w:uiPriority w:val="99"/>
    <w:rPr>
      <w:b/>
      <w:i/>
      <w:color w:val="000000"/>
      <w:sz w:val="26"/>
    </w:rPr>
  </w:style>
  <w:style w:type="character" w:customStyle="1" w:styleId="90">
    <w:name w:val="Заголовок 9 Знак"/>
    <w:uiPriority w:val="99"/>
    <w:rPr>
      <w:b/>
      <w:bCs/>
      <w:sz w:val="28"/>
      <w:szCs w:val="24"/>
    </w:rPr>
  </w:style>
  <w:style w:type="character" w:customStyle="1" w:styleId="44">
    <w:name w:val="Заголовок 4 Знак"/>
    <w:uiPriority w:val="99"/>
    <w:rPr>
      <w:sz w:val="32"/>
    </w:rPr>
  </w:style>
  <w:style w:type="character" w:customStyle="1" w:styleId="af6">
    <w:name w:val="Текст сноски Знак"/>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uiPriority w:val="99"/>
    <w:rPr>
      <w:sz w:val="28"/>
    </w:rPr>
  </w:style>
  <w:style w:type="character" w:customStyle="1" w:styleId="36">
    <w:name w:val="Основной текст с отступом 3 Знак"/>
    <w:link w:val="37"/>
    <w:uiPriority w:val="99"/>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uiPriority w:val="99"/>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7">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9">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a">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b">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c">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a">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d">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b">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c">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e">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f">
    <w:name w:val="Знак концевой сноски1"/>
    <w:rPr>
      <w:vertAlign w:val="superscript"/>
    </w:rPr>
  </w:style>
  <w:style w:type="character" w:customStyle="1" w:styleId="2d">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e">
    <w:name w:val="Красная строка 2 Знак"/>
    <w:link w:val="2f"/>
    <w:rPr>
      <w:sz w:val="24"/>
      <w:szCs w:val="24"/>
    </w:rPr>
  </w:style>
  <w:style w:type="character" w:customStyle="1" w:styleId="2f0">
    <w:name w:val="Червоний рядок 2 Знак"/>
    <w:rPr>
      <w:rFonts w:ascii="Garamond" w:eastAsia="Garamond" w:hAnsi="Garamond" w:cs="Garamond"/>
      <w:sz w:val="24"/>
      <w:szCs w:val="24"/>
      <w:lang w:val="ru-RU"/>
    </w:rPr>
  </w:style>
  <w:style w:type="character" w:customStyle="1" w:styleId="2f1">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2">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f0">
    <w:name w:val="Гиперссылка1"/>
    <w:rPr>
      <w:color w:val="0000FF"/>
      <w:u w:val="single"/>
    </w:rPr>
  </w:style>
  <w:style w:type="character" w:customStyle="1" w:styleId="1f1">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uiPriority w:val="99"/>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2">
    <w:name w:val="Название1"/>
  </w:style>
  <w:style w:type="character" w:customStyle="1" w:styleId="1f3">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4">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5">
    <w:name w:val="Выделение1"/>
    <w:rPr>
      <w:i/>
    </w:rPr>
  </w:style>
  <w:style w:type="character" w:customStyle="1" w:styleId="1f6">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7">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3">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8">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9">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a">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b">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c">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4">
    <w:name w:val="Сноска (2)_"/>
    <w:rPr>
      <w:i/>
      <w:iCs/>
      <w:sz w:val="17"/>
      <w:szCs w:val="17"/>
      <w:shd w:val="clear" w:color="auto" w:fill="FFFFFF"/>
    </w:rPr>
  </w:style>
  <w:style w:type="character" w:customStyle="1" w:styleId="1fd">
    <w:name w:val="Заголовок №1_"/>
    <w:rPr>
      <w:b/>
      <w:bCs/>
      <w:spacing w:val="-20"/>
      <w:sz w:val="38"/>
      <w:szCs w:val="38"/>
      <w:shd w:val="clear" w:color="auto" w:fill="FFFFFF"/>
    </w:rPr>
  </w:style>
  <w:style w:type="character" w:customStyle="1" w:styleId="2f5">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6">
    <w:name w:val="Оглавление (2)_"/>
    <w:rPr>
      <w:i/>
      <w:iCs/>
      <w:sz w:val="17"/>
      <w:szCs w:val="17"/>
      <w:shd w:val="clear" w:color="auto" w:fill="FFFFFF"/>
    </w:rPr>
  </w:style>
  <w:style w:type="character" w:customStyle="1" w:styleId="2f7">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8">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9">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e">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a">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f">
    <w:name w:val="???????? ????? ??????1"/>
    <w:rPr>
      <w:sz w:val="20"/>
      <w:szCs w:val="20"/>
    </w:rPr>
  </w:style>
  <w:style w:type="character" w:customStyle="1" w:styleId="afffffff3">
    <w:name w:val="????? ????????"/>
  </w:style>
  <w:style w:type="character" w:customStyle="1" w:styleId="1ff0">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b">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1">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c">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2">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d">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e">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3">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4"/>
    <w:uiPriority w:val="99"/>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f">
    <w:name w:val="Название2"/>
    <w:basedOn w:val="ac"/>
    <w:pPr>
      <w:suppressLineNumbers/>
      <w:spacing w:before="120" w:after="120"/>
    </w:pPr>
    <w:rPr>
      <w:rFonts w:cs="Times New Roman CYR"/>
      <w:i/>
      <w:iCs/>
    </w:rPr>
  </w:style>
  <w:style w:type="paragraph" w:customStyle="1" w:styleId="2ff0">
    <w:name w:val="Указатель2"/>
    <w:basedOn w:val="ac"/>
    <w:pPr>
      <w:suppressLineNumbers/>
    </w:pPr>
    <w:rPr>
      <w:rFonts w:cs="Times New Roman CYR"/>
    </w:rPr>
  </w:style>
  <w:style w:type="paragraph" w:styleId="1ff5">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6">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uiPriority w:val="99"/>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7">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1">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uiPriority w:val="9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2">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3">
    <w:name w:val="Текст2"/>
    <w:basedOn w:val="ac"/>
    <w:rPr>
      <w:rFonts w:ascii="ISOCPEUR" w:hAnsi="ISOCPEUR" w:cs="ISOCPEUR"/>
      <w:sz w:val="20"/>
      <w:szCs w:val="20"/>
    </w:rPr>
  </w:style>
  <w:style w:type="paragraph" w:customStyle="1" w:styleId="1ff8">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4">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uiPriority w:val="9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5">
    <w:name w:val="Текст примечания2"/>
    <w:basedOn w:val="ac"/>
    <w:rPr>
      <w:sz w:val="20"/>
      <w:szCs w:val="20"/>
    </w:rPr>
  </w:style>
  <w:style w:type="paragraph" w:styleId="afffffffff">
    <w:name w:val="annotation subject"/>
    <w:basedOn w:val="2ff5"/>
    <w:next w:val="2ff5"/>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9">
    <w:name w:val="табл. 1"/>
    <w:pPr>
      <w:suppressAutoHyphens/>
      <w:jc w:val="right"/>
    </w:pPr>
    <w:rPr>
      <w:rFonts w:ascii="Garamond" w:eastAsia="Garamond" w:hAnsi="Garamond" w:cs="Garamond"/>
      <w:i/>
      <w:sz w:val="18"/>
      <w:lang w:eastAsia="ar-SA"/>
    </w:rPr>
  </w:style>
  <w:style w:type="paragraph" w:customStyle="1" w:styleId="1ffa">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b">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uiPriority w:val="99"/>
    <w:pPr>
      <w:jc w:val="both"/>
    </w:pPr>
    <w:rPr>
      <w:rFonts w:ascii="OpenSymbol" w:hAnsi="OpenSymbol" w:cs="OpenSymbol"/>
      <w:sz w:val="26"/>
      <w:szCs w:val="20"/>
    </w:rPr>
  </w:style>
  <w:style w:type="paragraph" w:customStyle="1" w:styleId="213">
    <w:name w:val="Основной текст 21"/>
    <w:basedOn w:val="ac"/>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c">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6">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d">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e">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f">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f0">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1">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7">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8">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9">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uiPriority w:val="9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aliases w:val="заголовок1"/>
    <w:basedOn w:val="ac"/>
    <w:pPr>
      <w:spacing w:before="280" w:after="280"/>
    </w:pPr>
    <w:rPr>
      <w:rFonts w:ascii="OpenSymbol" w:eastAsia="OpenSymbol" w:hAnsi="OpenSymbol" w:cs="OpenSymbol"/>
    </w:rPr>
  </w:style>
  <w:style w:type="paragraph" w:customStyle="1" w:styleId="1fff2">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3">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a">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4">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5">
    <w:name w:val="Знак Знак Знак Знак Знак Знак1"/>
    <w:basedOn w:val="ac"/>
    <w:rPr>
      <w:rFonts w:ascii="MS Reference Specialty" w:hAnsi="MS Reference Specialty" w:cs="MS Reference Specialty"/>
      <w:sz w:val="20"/>
      <w:szCs w:val="20"/>
      <w:lang w:val="en-US"/>
    </w:rPr>
  </w:style>
  <w:style w:type="paragraph" w:customStyle="1" w:styleId="1fff6">
    <w:name w:val="Обычный1"/>
    <w:uiPriority w:val="99"/>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b">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c">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d">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uiPriority w:val="99"/>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7">
    <w:name w:val="Красная строка1"/>
    <w:basedOn w:val="afffffffc"/>
    <w:pPr>
      <w:ind w:firstLine="210"/>
    </w:pPr>
    <w:rPr>
      <w:sz w:val="24"/>
    </w:rPr>
  </w:style>
  <w:style w:type="paragraph" w:customStyle="1" w:styleId="1fff8">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e">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9">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a">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b">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c">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d">
    <w:name w:val="Подзаголовок1"/>
    <w:basedOn w:val="250"/>
    <w:pPr>
      <w:widowControl/>
      <w:spacing w:before="120" w:after="120"/>
      <w:ind w:right="0" w:firstLine="851"/>
    </w:pPr>
    <w:rPr>
      <w:b/>
      <w:bCs/>
      <w:szCs w:val="24"/>
    </w:rPr>
  </w:style>
  <w:style w:type="paragraph" w:customStyle="1" w:styleId="1fffe">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f">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f">
    <w:name w:val="Îñíîâíîé òåêñò 2"/>
    <w:basedOn w:val="ac"/>
    <w:pPr>
      <w:widowControl w:val="0"/>
      <w:ind w:firstLine="851"/>
      <w:jc w:val="both"/>
    </w:pPr>
    <w:rPr>
      <w:sz w:val="28"/>
      <w:szCs w:val="20"/>
      <w:lang w:val="en-GB"/>
    </w:rPr>
  </w:style>
  <w:style w:type="paragraph" w:customStyle="1" w:styleId="affffffffffff0">
    <w:name w:val="Îáû÷íûé"/>
    <w:uiPriority w:val="99"/>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0">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f0">
    <w:name w:val="заголовок 1"/>
    <w:basedOn w:val="ac"/>
    <w:next w:val="ac"/>
    <w:uiPriority w:val="99"/>
    <w:pPr>
      <w:keepNext/>
      <w:autoSpaceDE w:val="0"/>
      <w:jc w:val="center"/>
    </w:pPr>
    <w:rPr>
      <w:rFonts w:ascii="Arial" w:hAnsi="Arial" w:cs="Arial"/>
      <w:b/>
      <w:bCs/>
      <w:sz w:val="36"/>
      <w:szCs w:val="36"/>
    </w:rPr>
  </w:style>
  <w:style w:type="paragraph" w:customStyle="1" w:styleId="2fff1">
    <w:name w:val="заголовок 2"/>
    <w:basedOn w:val="ac"/>
    <w:next w:val="ac"/>
    <w:link w:val="2fff2"/>
    <w:uiPriority w:val="99"/>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1">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3"/>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3"/>
    <w:pPr>
      <w:spacing w:line="360" w:lineRule="auto"/>
      <w:ind w:firstLine="720"/>
      <w:jc w:val="both"/>
    </w:pPr>
    <w:rPr>
      <w:rFonts w:ascii="Garamond" w:hAnsi="Garamond" w:cs="Garamond"/>
      <w:sz w:val="28"/>
      <w:lang w:val="uk-UA"/>
    </w:rPr>
  </w:style>
  <w:style w:type="paragraph" w:customStyle="1" w:styleId="Sokiltitle">
    <w:name w:val="Sokil title"/>
    <w:basedOn w:val="2ff3"/>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2">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3">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uiPriority w:val="99"/>
    <w:pPr>
      <w:widowControl w:val="0"/>
      <w:spacing w:line="360" w:lineRule="auto"/>
      <w:ind w:firstLine="680"/>
      <w:jc w:val="both"/>
    </w:pPr>
    <w:rPr>
      <w:sz w:val="28"/>
      <w:szCs w:val="20"/>
      <w:lang w:val="uk-UA"/>
    </w:rPr>
  </w:style>
  <w:style w:type="paragraph" w:customStyle="1" w:styleId="1ffff4">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5">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3">
    <w:name w:val="Стиль2"/>
    <w:basedOn w:val="ac"/>
    <w:uiPriority w:val="99"/>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6">
    <w:name w:val="Верхний колонтитул1"/>
    <w:basedOn w:val="1fff6"/>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3"/>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uiPriority w:val="99"/>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7">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uiPriority w:val="99"/>
    <w:pPr>
      <w:keepNext/>
      <w:autoSpaceDE w:val="0"/>
      <w:spacing w:line="360" w:lineRule="auto"/>
      <w:ind w:firstLine="720"/>
      <w:jc w:val="center"/>
    </w:pPr>
    <w:rPr>
      <w:b/>
      <w:bCs/>
      <w:sz w:val="28"/>
      <w:szCs w:val="28"/>
      <w:lang w:val="uk-UA"/>
    </w:rPr>
  </w:style>
  <w:style w:type="paragraph" w:customStyle="1" w:styleId="1ffff8">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9">
    <w:name w:val="Текст примечания1"/>
    <w:basedOn w:val="ac"/>
    <w:rPr>
      <w:sz w:val="20"/>
      <w:szCs w:val="20"/>
    </w:rPr>
  </w:style>
  <w:style w:type="paragraph" w:customStyle="1" w:styleId="222">
    <w:name w:val="Основной текст 22"/>
    <w:basedOn w:val="ac"/>
    <w:uiPriority w:val="99"/>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4">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5">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6">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6"/>
    <w:next w:val="1fff6"/>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a">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b">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c">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8">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d">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9">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7"/>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uiPriority w:val="99"/>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e">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f">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0">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1">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2">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6"/>
    <w:pPr>
      <w:snapToGrid/>
      <w:spacing w:before="0" w:after="0" w:line="360" w:lineRule="auto"/>
    </w:pPr>
    <w:rPr>
      <w:b/>
      <w:sz w:val="28"/>
      <w:u w:val="single"/>
    </w:rPr>
  </w:style>
  <w:style w:type="paragraph" w:customStyle="1" w:styleId="21c">
    <w:name w:val="Заголовок 21"/>
    <w:basedOn w:val="1fff6"/>
    <w:next w:val="1fff6"/>
    <w:pPr>
      <w:keepNext/>
      <w:snapToGrid/>
      <w:spacing w:before="0" w:after="0" w:line="360" w:lineRule="auto"/>
      <w:jc w:val="center"/>
    </w:pPr>
    <w:rPr>
      <w:sz w:val="28"/>
      <w:lang w:val="uk-UA"/>
    </w:rPr>
  </w:style>
  <w:style w:type="paragraph" w:customStyle="1" w:styleId="323">
    <w:name w:val="Заголовок 32"/>
    <w:basedOn w:val="1fff6"/>
    <w:next w:val="1fff6"/>
    <w:pPr>
      <w:keepNext/>
      <w:snapToGrid/>
      <w:spacing w:before="0" w:after="0"/>
    </w:pPr>
    <w:rPr>
      <w:b/>
      <w:sz w:val="28"/>
      <w:lang w:val="pl-PL"/>
    </w:rPr>
  </w:style>
  <w:style w:type="paragraph" w:customStyle="1" w:styleId="3ff">
    <w:name w:val="Название3"/>
    <w:basedOn w:val="1fff6"/>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6"/>
    <w:next w:val="1fff6"/>
    <w:pPr>
      <w:keepNext/>
      <w:widowControl w:val="0"/>
      <w:snapToGrid/>
      <w:spacing w:before="0" w:after="0" w:line="360" w:lineRule="auto"/>
      <w:jc w:val="center"/>
    </w:pPr>
    <w:rPr>
      <w:sz w:val="28"/>
    </w:rPr>
  </w:style>
  <w:style w:type="paragraph" w:customStyle="1" w:styleId="612">
    <w:name w:val="Заголовок 61"/>
    <w:basedOn w:val="1fff6"/>
    <w:next w:val="1fff6"/>
    <w:pPr>
      <w:keepNext/>
      <w:widowControl w:val="0"/>
      <w:snapToGrid/>
      <w:spacing w:before="0" w:after="0" w:line="312" w:lineRule="auto"/>
      <w:jc w:val="center"/>
    </w:pPr>
    <w:rPr>
      <w:caps/>
      <w:color w:val="000000"/>
      <w:sz w:val="28"/>
      <w:lang w:val="uk-UA"/>
    </w:rPr>
  </w:style>
  <w:style w:type="paragraph" w:customStyle="1" w:styleId="1fffff3">
    <w:name w:val="Нижний колонтитул1"/>
    <w:basedOn w:val="1fff6"/>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6"/>
    <w:next w:val="1fff6"/>
    <w:pPr>
      <w:keepNext/>
      <w:widowControl w:val="0"/>
      <w:snapToGrid/>
      <w:spacing w:before="0" w:after="0" w:line="360" w:lineRule="auto"/>
    </w:pPr>
    <w:rPr>
      <w:caps/>
      <w:color w:val="000000"/>
      <w:sz w:val="28"/>
      <w:lang w:val="en-US"/>
    </w:rPr>
  </w:style>
  <w:style w:type="paragraph" w:customStyle="1" w:styleId="1fffff4">
    <w:name w:val="Текст концевой сноски1"/>
    <w:basedOn w:val="1fff6"/>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6"/>
    <w:next w:val="1fff6"/>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5">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6">
    <w:name w:val="Схема 1"/>
    <w:basedOn w:val="ac"/>
    <w:pPr>
      <w:jc w:val="center"/>
    </w:pPr>
    <w:rPr>
      <w:sz w:val="28"/>
      <w:szCs w:val="20"/>
      <w:lang w:val="uk-UA"/>
    </w:rPr>
  </w:style>
  <w:style w:type="paragraph" w:customStyle="1" w:styleId="2fffa">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7">
    <w:name w:val="Тема примечания1"/>
    <w:basedOn w:val="2ff5"/>
    <w:next w:val="2ff5"/>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b">
    <w:name w:val="оглавление 2"/>
    <w:basedOn w:val="ac"/>
    <w:next w:val="ac"/>
    <w:pPr>
      <w:ind w:left="200"/>
    </w:pPr>
    <w:rPr>
      <w:sz w:val="20"/>
      <w:szCs w:val="20"/>
    </w:rPr>
  </w:style>
  <w:style w:type="paragraph" w:customStyle="1" w:styleId="1fffff8">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6"/>
    <w:pPr>
      <w:snapToGrid/>
      <w:spacing w:before="0" w:after="0" w:line="420" w:lineRule="atLeast"/>
      <w:ind w:firstLine="720"/>
      <w:jc w:val="both"/>
    </w:pPr>
    <w:rPr>
      <w:sz w:val="28"/>
      <w:lang w:val="uk-UA"/>
    </w:rPr>
  </w:style>
  <w:style w:type="paragraph" w:customStyle="1" w:styleId="1fffff9">
    <w:name w:val="Ñòèëü1"/>
    <w:basedOn w:val="1fff6"/>
    <w:pPr>
      <w:snapToGrid/>
      <w:spacing w:before="0" w:after="0" w:line="420" w:lineRule="exact"/>
      <w:ind w:firstLine="720"/>
      <w:jc w:val="both"/>
    </w:pPr>
    <w:rPr>
      <w:sz w:val="28"/>
      <w:lang w:val="uk-UA"/>
    </w:rPr>
  </w:style>
  <w:style w:type="paragraph" w:customStyle="1" w:styleId="affffffffffffffff6">
    <w:name w:val="Чорновик"/>
    <w:basedOn w:val="1fff6"/>
    <w:pPr>
      <w:snapToGrid/>
      <w:spacing w:before="0" w:after="0" w:line="360" w:lineRule="exact"/>
      <w:ind w:firstLine="720"/>
    </w:pPr>
  </w:style>
  <w:style w:type="paragraph" w:customStyle="1" w:styleId="3ff2">
    <w:name w:val="Название объекта3"/>
    <w:basedOn w:val="1fff6"/>
    <w:next w:val="1fff6"/>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a">
    <w:name w:val="çàãîëîâîê 1"/>
    <w:basedOn w:val="ac"/>
    <w:next w:val="ac"/>
    <w:uiPriority w:val="99"/>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b">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d">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6"/>
    <w:pPr>
      <w:snapToGrid/>
    </w:pPr>
    <w:rPr>
      <w:color w:val="000000"/>
    </w:rPr>
  </w:style>
  <w:style w:type="paragraph" w:customStyle="1" w:styleId="4f3">
    <w:name w:val="Обычный (веб)4"/>
    <w:basedOn w:val="1fff6"/>
    <w:pPr>
      <w:snapToGrid/>
    </w:pPr>
  </w:style>
  <w:style w:type="paragraph" w:customStyle="1" w:styleId="3ff3">
    <w:name w:val="Текст примечания3"/>
    <w:basedOn w:val="1fff6"/>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c">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d">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e">
    <w:name w:val="envelope return"/>
    <w:basedOn w:val="ac"/>
    <w:pPr>
      <w:widowControl w:val="0"/>
    </w:pPr>
    <w:rPr>
      <w:rFonts w:ascii="OpenSymbol" w:hAnsi="OpenSymbol" w:cs="OpenSymbol"/>
      <w:sz w:val="20"/>
      <w:szCs w:val="20"/>
    </w:rPr>
  </w:style>
  <w:style w:type="paragraph" w:customStyle="1" w:styleId="1fffffe">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f">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f">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f0">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3">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4">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1">
    <w:name w:val="??????? ??????????1"/>
    <w:basedOn w:val="affffffffffffff7"/>
    <w:pPr>
      <w:tabs>
        <w:tab w:val="center" w:pos="4536"/>
        <w:tab w:val="right" w:pos="9072"/>
      </w:tabs>
      <w:overflowPunct/>
      <w:textAlignment w:val="auto"/>
    </w:pPr>
    <w:rPr>
      <w:sz w:val="20"/>
      <w:szCs w:val="20"/>
      <w:lang w:val="ru-RU"/>
    </w:rPr>
  </w:style>
  <w:style w:type="paragraph" w:customStyle="1" w:styleId="1ffffff2">
    <w:name w:val="?????? ??????????1"/>
    <w:basedOn w:val="affffffffffffff7"/>
    <w:pPr>
      <w:tabs>
        <w:tab w:val="center" w:pos="4153"/>
        <w:tab w:val="right" w:pos="8306"/>
      </w:tabs>
      <w:overflowPunct/>
      <w:textAlignment w:val="auto"/>
    </w:pPr>
    <w:rPr>
      <w:sz w:val="20"/>
      <w:szCs w:val="20"/>
      <w:lang w:val="ru-RU"/>
    </w:rPr>
  </w:style>
  <w:style w:type="paragraph" w:customStyle="1" w:styleId="1ffffff3">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4">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4"/>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5">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3"/>
    <w:uiPriority w:val="99"/>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6">
    <w:name w:val="1_Заголовок"/>
    <w:basedOn w:val="2ffff6"/>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d"/>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7">
    <w:name w:val="Перечень рисунков1"/>
    <w:basedOn w:val="ac"/>
    <w:next w:val="ac"/>
    <w:pPr>
      <w:spacing w:line="360" w:lineRule="auto"/>
      <w:ind w:left="440" w:hanging="440"/>
      <w:jc w:val="both"/>
    </w:pPr>
    <w:rPr>
      <w:sz w:val="28"/>
      <w:szCs w:val="20"/>
      <w:lang w:val="uk-UA"/>
    </w:rPr>
  </w:style>
  <w:style w:type="paragraph" w:customStyle="1" w:styleId="1ffffff8">
    <w:name w:val="Таблица ссылок1"/>
    <w:basedOn w:val="ac"/>
    <w:next w:val="ac"/>
    <w:pPr>
      <w:spacing w:line="360" w:lineRule="auto"/>
      <w:ind w:left="220" w:hanging="220"/>
      <w:jc w:val="both"/>
    </w:pPr>
    <w:rPr>
      <w:sz w:val="28"/>
      <w:szCs w:val="20"/>
      <w:lang w:val="uk-UA"/>
    </w:rPr>
  </w:style>
  <w:style w:type="paragraph" w:customStyle="1" w:styleId="1ffffff9">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a">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uiPriority w:val="99"/>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a"/>
    <w:next w:val="2ffa"/>
    <w:pPr>
      <w:ind w:firstLine="283"/>
    </w:pPr>
    <w:rPr>
      <w:rFonts w:ascii="IzhTitl" w:hAnsi="IzhTitl" w:cs="Garamond"/>
      <w:i/>
      <w:iCs/>
      <w:color w:val="auto"/>
      <w:sz w:val="18"/>
      <w:szCs w:val="18"/>
    </w:rPr>
  </w:style>
  <w:style w:type="paragraph" w:customStyle="1" w:styleId="1ffffffb">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c">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d">
    <w:name w:val="Абзац 1А"/>
    <w:basedOn w:val="ac"/>
    <w:pPr>
      <w:spacing w:after="60"/>
      <w:jc w:val="both"/>
    </w:pPr>
    <w:rPr>
      <w:sz w:val="22"/>
      <w:lang w:val="en-GB"/>
    </w:rPr>
  </w:style>
  <w:style w:type="paragraph" w:customStyle="1" w:styleId="2ffff9">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e">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f"/>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f">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uiPriority w:val="99"/>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f0">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4">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uiPriority w:val="99"/>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uiPriority w:val="99"/>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uiPriority w:val="99"/>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uiPriority w:val="99"/>
    <w:rsid w:val="00B46023"/>
    <w:pPr>
      <w:numPr>
        <w:numId w:val="38"/>
      </w:numPr>
      <w:tabs>
        <w:tab w:val="clear" w:pos="644"/>
        <w:tab w:val="num" w:pos="360"/>
      </w:tabs>
      <w:ind w:left="360" w:hanging="360"/>
    </w:pPr>
  </w:style>
  <w:style w:type="paragraph" w:customStyle="1" w:styleId="107">
    <w:name w:val="Стиль10"/>
    <w:basedOn w:val="70"/>
    <w:uiPriority w:val="99"/>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c">
    <w:name w:val="Body Text 2"/>
    <w:basedOn w:val="ac"/>
    <w:link w:val="225"/>
    <w:uiPriority w:val="99"/>
    <w:unhideWhenUsed/>
    <w:rsid w:val="00524D1A"/>
    <w:pPr>
      <w:spacing w:after="120" w:line="480" w:lineRule="auto"/>
    </w:pPr>
  </w:style>
  <w:style w:type="character" w:customStyle="1" w:styleId="225">
    <w:name w:val="Основной текст 2 Знак2"/>
    <w:basedOn w:val="ad"/>
    <w:link w:val="2ffffc"/>
    <w:uiPriority w:val="99"/>
    <w:semiHidden/>
    <w:rsid w:val="00524D1A"/>
    <w:rPr>
      <w:rFonts w:ascii="Garamond" w:eastAsia="Garamond" w:hAnsi="Garamond" w:cs="Garamond"/>
      <w:sz w:val="24"/>
      <w:szCs w:val="24"/>
      <w:lang w:eastAsia="ar-SA"/>
    </w:rPr>
  </w:style>
  <w:style w:type="character" w:styleId="affffffffffffffffffff8">
    <w:name w:val="footnote reference"/>
    <w:basedOn w:val="ad"/>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1">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2">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uiPriority w:val="99"/>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3">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d">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4">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4"/>
    <w:next w:val="1fffffff4"/>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e">
    <w:name w:val="Знак Знак2"/>
    <w:basedOn w:val="ad"/>
    <w:semiHidden/>
    <w:rsid w:val="00AD050A"/>
    <w:rPr>
      <w:rFonts w:ascii="Tahoma" w:hAnsi="Tahoma" w:cs="Tahoma"/>
      <w:sz w:val="16"/>
      <w:szCs w:val="16"/>
      <w:lang w:val="ru-RU" w:eastAsia="ru-RU" w:bidi="ar-SA"/>
    </w:rPr>
  </w:style>
  <w:style w:type="character" w:customStyle="1" w:styleId="1fffffff5">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6">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7">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f">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0">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8">
    <w:name w:val="Красная строка Знак1"/>
    <w:basedOn w:val="1ff4"/>
    <w:uiPriority w:val="99"/>
    <w:semiHidden/>
    <w:rsid w:val="009625A4"/>
    <w:rPr>
      <w:rFonts w:ascii="Garamond" w:eastAsia="Garamond" w:hAnsi="Garamond" w:cs="Garamond"/>
      <w:sz w:val="24"/>
      <w:szCs w:val="24"/>
      <w:lang w:eastAsia="ar-SA"/>
    </w:rPr>
  </w:style>
  <w:style w:type="paragraph" w:styleId="2f">
    <w:name w:val="Body Text First Indent 2"/>
    <w:basedOn w:val="affffffff3"/>
    <w:link w:val="2e"/>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e"/>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1">
    <w:name w:val="Дата2"/>
    <w:basedOn w:val="1e"/>
    <w:rsid w:val="003C38B0"/>
  </w:style>
  <w:style w:type="character" w:customStyle="1" w:styleId="searchword">
    <w:name w:val="searchword"/>
    <w:basedOn w:val="1e"/>
    <w:rsid w:val="003C38B0"/>
    <w:rPr>
      <w:b/>
      <w:bCs/>
      <w:shd w:val="clear" w:color="auto" w:fill="FFA500"/>
    </w:rPr>
  </w:style>
  <w:style w:type="character" w:customStyle="1" w:styleId="superscript1">
    <w:name w:val="superscript1"/>
    <w:basedOn w:val="1e"/>
    <w:rsid w:val="003C38B0"/>
    <w:rPr>
      <w:rFonts w:ascii="Arial" w:hAnsi="Arial" w:cs="Arial"/>
      <w:color w:val="990000"/>
      <w:sz w:val="20"/>
      <w:szCs w:val="20"/>
    </w:rPr>
  </w:style>
  <w:style w:type="character" w:customStyle="1" w:styleId="me1">
    <w:name w:val="me1"/>
    <w:basedOn w:val="1e"/>
    <w:rsid w:val="003C38B0"/>
    <w:rPr>
      <w:b/>
      <w:bCs/>
      <w:vanish w:val="0"/>
    </w:rPr>
  </w:style>
  <w:style w:type="character" w:customStyle="1" w:styleId="pronset1">
    <w:name w:val="pronset1"/>
    <w:basedOn w:val="1e"/>
    <w:rsid w:val="003C38B0"/>
    <w:rPr>
      <w:color w:val="116699"/>
    </w:rPr>
  </w:style>
  <w:style w:type="character" w:customStyle="1" w:styleId="showipapr">
    <w:name w:val="show_ipapr"/>
    <w:basedOn w:val="1e"/>
    <w:rsid w:val="003C38B0"/>
  </w:style>
  <w:style w:type="character" w:customStyle="1" w:styleId="prondelim1">
    <w:name w:val="prondelim1"/>
    <w:basedOn w:val="1e"/>
    <w:rsid w:val="003C38B0"/>
    <w:rPr>
      <w:rFonts w:ascii="Arial Unicode MS" w:hAnsi="Arial Unicode MS"/>
      <w:color w:val="880000"/>
    </w:rPr>
  </w:style>
  <w:style w:type="character" w:customStyle="1" w:styleId="pron4">
    <w:name w:val="pron4"/>
    <w:basedOn w:val="1e"/>
    <w:rsid w:val="003C38B0"/>
    <w:rPr>
      <w:rFonts w:ascii="Lucida Sans Unicode" w:hAnsi="Lucida Sans Unicode" w:cs="Lucida Sans Unicode"/>
      <w:vanish w:val="0"/>
      <w:color w:val="880000"/>
      <w:sz w:val="22"/>
      <w:szCs w:val="22"/>
    </w:rPr>
  </w:style>
  <w:style w:type="character" w:customStyle="1" w:styleId="prontoggle">
    <w:name w:val="pron_toggle"/>
    <w:basedOn w:val="1e"/>
    <w:rsid w:val="003C38B0"/>
  </w:style>
  <w:style w:type="character" w:customStyle="1" w:styleId="showspellpr">
    <w:name w:val="show_spellpr"/>
    <w:basedOn w:val="1e"/>
    <w:rsid w:val="003C38B0"/>
  </w:style>
  <w:style w:type="character" w:customStyle="1" w:styleId="pron5">
    <w:name w:val="pron5"/>
    <w:basedOn w:val="1e"/>
    <w:rsid w:val="003C38B0"/>
    <w:rPr>
      <w:rFonts w:ascii="Verdana" w:hAnsi="Verdana"/>
      <w:vanish w:val="0"/>
      <w:color w:val="880000"/>
      <w:sz w:val="22"/>
      <w:szCs w:val="22"/>
    </w:rPr>
  </w:style>
  <w:style w:type="character" w:customStyle="1" w:styleId="pg1">
    <w:name w:val="pg1"/>
    <w:basedOn w:val="1e"/>
    <w:rsid w:val="003C38B0"/>
    <w:rPr>
      <w:i/>
      <w:iCs/>
      <w:vanish w:val="0"/>
      <w:color w:val="558811"/>
    </w:rPr>
  </w:style>
  <w:style w:type="character" w:customStyle="1" w:styleId="dn1">
    <w:name w:val="dn1"/>
    <w:basedOn w:val="1e"/>
    <w:rsid w:val="003C38B0"/>
    <w:rPr>
      <w:b w:val="0"/>
      <w:bCs w:val="0"/>
      <w:vanish w:val="0"/>
      <w:color w:val="000000"/>
    </w:rPr>
  </w:style>
  <w:style w:type="character" w:customStyle="1" w:styleId="src1">
    <w:name w:val="src1"/>
    <w:basedOn w:val="1e"/>
    <w:rsid w:val="003C38B0"/>
    <w:rPr>
      <w:i/>
      <w:iCs/>
      <w:color w:val="666666"/>
      <w:sz w:val="22"/>
      <w:szCs w:val="22"/>
    </w:rPr>
  </w:style>
  <w:style w:type="character" w:customStyle="1" w:styleId="tnihongokanji">
    <w:name w:val="t_nihongo_kanji"/>
    <w:basedOn w:val="1e"/>
    <w:rsid w:val="003C38B0"/>
  </w:style>
  <w:style w:type="character" w:customStyle="1" w:styleId="tnihongonorom">
    <w:name w:val="t_nihongo_norom"/>
    <w:basedOn w:val="1e"/>
    <w:rsid w:val="003C38B0"/>
  </w:style>
  <w:style w:type="character" w:customStyle="1" w:styleId="tnihongocomma">
    <w:name w:val="t_nihongo_comma"/>
    <w:basedOn w:val="1e"/>
    <w:rsid w:val="003C38B0"/>
  </w:style>
  <w:style w:type="character" w:customStyle="1" w:styleId="tnihongoromaji">
    <w:name w:val="t_nihongo_romaji"/>
    <w:basedOn w:val="1e"/>
    <w:rsid w:val="003C38B0"/>
  </w:style>
  <w:style w:type="character" w:customStyle="1" w:styleId="tnihongohelp">
    <w:name w:val="t_nihongo_help"/>
    <w:basedOn w:val="1e"/>
    <w:rsid w:val="003C38B0"/>
  </w:style>
  <w:style w:type="character" w:customStyle="1" w:styleId="tnihongoicon">
    <w:name w:val="t_nihongo_icon"/>
    <w:basedOn w:val="1e"/>
    <w:rsid w:val="003C38B0"/>
  </w:style>
  <w:style w:type="character" w:customStyle="1" w:styleId="resultbodyblack1">
    <w:name w:val="resultbodyblack1"/>
    <w:basedOn w:val="1e"/>
    <w:rsid w:val="003C38B0"/>
    <w:rPr>
      <w:rFonts w:ascii="MS Reference Sans Serif" w:hAnsi="MS Reference Sans Serif"/>
      <w:b/>
      <w:bCs/>
      <w:color w:val="000000"/>
      <w:sz w:val="22"/>
      <w:szCs w:val="22"/>
    </w:rPr>
  </w:style>
  <w:style w:type="character" w:customStyle="1" w:styleId="resultbody1">
    <w:name w:val="resultbody1"/>
    <w:basedOn w:val="1e"/>
    <w:rsid w:val="003C38B0"/>
    <w:rPr>
      <w:rFonts w:ascii="MS Reference Sans Serif" w:hAnsi="MS Reference Sans Serif"/>
      <w:b w:val="0"/>
      <w:bCs w:val="0"/>
      <w:color w:val="333333"/>
      <w:sz w:val="22"/>
      <w:szCs w:val="22"/>
    </w:rPr>
  </w:style>
  <w:style w:type="character" w:customStyle="1" w:styleId="resultpron1">
    <w:name w:val="resultpron1"/>
    <w:basedOn w:val="1e"/>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e"/>
    <w:rsid w:val="003C38B0"/>
    <w:rPr>
      <w:rFonts w:ascii="MS Reference Sans Serif" w:hAnsi="MS Reference Sans Serif"/>
      <w:b w:val="0"/>
      <w:bCs w:val="0"/>
      <w:i/>
      <w:iCs/>
      <w:color w:val="333333"/>
      <w:sz w:val="19"/>
      <w:szCs w:val="19"/>
    </w:rPr>
  </w:style>
  <w:style w:type="character" w:customStyle="1" w:styleId="entityxref1">
    <w:name w:val="entityxref1"/>
    <w:basedOn w:val="1e"/>
    <w:rsid w:val="003C38B0"/>
    <w:rPr>
      <w:rFonts w:ascii="MS Reference Sans Serif" w:hAnsi="MS Reference Sans Serif"/>
      <w:b w:val="0"/>
      <w:bCs w:val="0"/>
      <w:color w:val="0066CC"/>
    </w:rPr>
  </w:style>
  <w:style w:type="character" w:customStyle="1" w:styleId="ital-inline1">
    <w:name w:val="ital-inline1"/>
    <w:basedOn w:val="1e"/>
    <w:rsid w:val="003C38B0"/>
    <w:rPr>
      <w:i/>
      <w:iCs/>
      <w:vanish w:val="0"/>
    </w:rPr>
  </w:style>
  <w:style w:type="character" w:customStyle="1" w:styleId="infl-inline1">
    <w:name w:val="infl-inline1"/>
    <w:basedOn w:val="1e"/>
    <w:rsid w:val="003C38B0"/>
    <w:rPr>
      <w:vanish w:val="0"/>
    </w:rPr>
  </w:style>
  <w:style w:type="character" w:customStyle="1" w:styleId="resultbodysmallcaps1">
    <w:name w:val="resultbodysmallcaps1"/>
    <w:basedOn w:val="1e"/>
    <w:rsid w:val="003C38B0"/>
    <w:rPr>
      <w:rFonts w:ascii="MS Reference Sans Serif" w:hAnsi="MS Reference Sans Serif"/>
      <w:b w:val="0"/>
      <w:bCs w:val="0"/>
      <w:smallCaps/>
      <w:color w:val="333333"/>
      <w:sz w:val="22"/>
      <w:szCs w:val="22"/>
    </w:rPr>
  </w:style>
  <w:style w:type="character" w:customStyle="1" w:styleId="foreign1">
    <w:name w:val="foreign1"/>
    <w:basedOn w:val="1e"/>
    <w:rsid w:val="003C38B0"/>
    <w:rPr>
      <w:i/>
      <w:iCs/>
    </w:rPr>
  </w:style>
  <w:style w:type="character" w:customStyle="1" w:styleId="labset1">
    <w:name w:val="labset1"/>
    <w:basedOn w:val="1e"/>
    <w:rsid w:val="003C38B0"/>
    <w:rPr>
      <w:i w:val="0"/>
      <w:iCs w:val="0"/>
      <w:vanish w:val="0"/>
      <w:color w:val="333333"/>
    </w:rPr>
  </w:style>
  <w:style w:type="character" w:customStyle="1" w:styleId="rom-inline1">
    <w:name w:val="rom-inline1"/>
    <w:basedOn w:val="1e"/>
    <w:rsid w:val="003C38B0"/>
    <w:rPr>
      <w:b w:val="0"/>
      <w:bCs w:val="0"/>
      <w:i w:val="0"/>
      <w:iCs w:val="0"/>
      <w:vanish w:val="0"/>
    </w:rPr>
  </w:style>
  <w:style w:type="character" w:customStyle="1" w:styleId="x1">
    <w:name w:val="x1"/>
    <w:basedOn w:val="1e"/>
    <w:rsid w:val="003C38B0"/>
    <w:rPr>
      <w:color w:val="116699"/>
    </w:rPr>
  </w:style>
  <w:style w:type="character" w:customStyle="1" w:styleId="unicode1">
    <w:name w:val="unicode1"/>
    <w:basedOn w:val="1e"/>
    <w:rsid w:val="003C38B0"/>
    <w:rPr>
      <w:rFonts w:ascii="inherit" w:hAnsi="inherit"/>
    </w:rPr>
  </w:style>
  <w:style w:type="character" w:customStyle="1" w:styleId="editsection1">
    <w:name w:val="editsection1"/>
    <w:basedOn w:val="1e"/>
    <w:rsid w:val="003C38B0"/>
  </w:style>
  <w:style w:type="character" w:customStyle="1" w:styleId="byline1">
    <w:name w:val="byline1"/>
    <w:basedOn w:val="1e"/>
    <w:rsid w:val="003C38B0"/>
    <w:rPr>
      <w:color w:val="666666"/>
      <w:sz w:val="24"/>
      <w:szCs w:val="24"/>
    </w:rPr>
  </w:style>
  <w:style w:type="character" w:customStyle="1" w:styleId="src">
    <w:name w:val="src"/>
    <w:basedOn w:val="1e"/>
    <w:rsid w:val="003C38B0"/>
    <w:rPr>
      <w:color w:val="666666"/>
    </w:rPr>
  </w:style>
  <w:style w:type="character" w:customStyle="1" w:styleId="articletext1">
    <w:name w:val="article_text1"/>
    <w:basedOn w:val="1e"/>
    <w:rsid w:val="003C38B0"/>
    <w:rPr>
      <w:rFonts w:ascii="Verdana" w:hAnsi="Verdana"/>
      <w:color w:val="000000"/>
      <w:spacing w:val="0"/>
      <w:sz w:val="24"/>
      <w:szCs w:val="24"/>
    </w:rPr>
  </w:style>
  <w:style w:type="character" w:customStyle="1" w:styleId="headercategoryname1">
    <w:name w:val="header_category_name1"/>
    <w:basedOn w:val="1e"/>
    <w:rsid w:val="003C38B0"/>
    <w:rPr>
      <w:rFonts w:ascii="Impact" w:hAnsi="Impact"/>
      <w:b/>
      <w:bCs/>
      <w:caps/>
      <w:color w:val="000000"/>
      <w:sz w:val="52"/>
      <w:szCs w:val="52"/>
    </w:rPr>
  </w:style>
  <w:style w:type="character" w:customStyle="1" w:styleId="articletitle1">
    <w:name w:val="article_title1"/>
    <w:basedOn w:val="1e"/>
    <w:rsid w:val="003C38B0"/>
    <w:rPr>
      <w:rFonts w:ascii="Arial" w:hAnsi="Arial" w:cs="Arial"/>
      <w:b/>
      <w:bCs/>
      <w:sz w:val="40"/>
      <w:szCs w:val="40"/>
    </w:rPr>
  </w:style>
  <w:style w:type="character" w:customStyle="1" w:styleId="qualifier-brac">
    <w:name w:val="qualifier-brac"/>
    <w:basedOn w:val="1e"/>
    <w:rsid w:val="003C38B0"/>
  </w:style>
  <w:style w:type="character" w:customStyle="1" w:styleId="qualifier-content">
    <w:name w:val="qualifier-content"/>
    <w:basedOn w:val="1e"/>
    <w:rsid w:val="003C38B0"/>
  </w:style>
  <w:style w:type="character" w:customStyle="1" w:styleId="cald-hword1">
    <w:name w:val="cald-hword1"/>
    <w:basedOn w:val="1e"/>
    <w:rsid w:val="003C38B0"/>
    <w:rPr>
      <w:rFonts w:ascii="Verdana" w:hAnsi="Verdana"/>
      <w:b/>
      <w:bCs/>
      <w:color w:val="005C9C"/>
      <w:sz w:val="27"/>
      <w:szCs w:val="27"/>
    </w:rPr>
  </w:style>
  <w:style w:type="character" w:customStyle="1" w:styleId="def-classification1">
    <w:name w:val="def-classification1"/>
    <w:basedOn w:val="1e"/>
    <w:rsid w:val="003C38B0"/>
    <w:rPr>
      <w:rFonts w:ascii="Verdana" w:hAnsi="Verdana"/>
      <w:color w:val="333333"/>
      <w:sz w:val="24"/>
      <w:szCs w:val="24"/>
    </w:rPr>
  </w:style>
  <w:style w:type="character" w:customStyle="1" w:styleId="def-grammar1">
    <w:name w:val="def-grammar1"/>
    <w:basedOn w:val="1e"/>
    <w:rsid w:val="003C38B0"/>
    <w:rPr>
      <w:rFonts w:ascii="Verdana" w:hAnsi="Verdana"/>
      <w:color w:val="333333"/>
      <w:sz w:val="24"/>
      <w:szCs w:val="24"/>
    </w:rPr>
  </w:style>
  <w:style w:type="character" w:customStyle="1" w:styleId="def-label1">
    <w:name w:val="def-label1"/>
    <w:basedOn w:val="1e"/>
    <w:rsid w:val="003C38B0"/>
    <w:rPr>
      <w:rFonts w:ascii="Verdana" w:hAnsi="Verdana"/>
      <w:color w:val="000000"/>
      <w:sz w:val="24"/>
      <w:szCs w:val="24"/>
    </w:rPr>
  </w:style>
  <w:style w:type="character" w:customStyle="1" w:styleId="cald-definition1">
    <w:name w:val="cald-definition1"/>
    <w:basedOn w:val="1e"/>
    <w:rsid w:val="003C38B0"/>
    <w:rPr>
      <w:rFonts w:ascii="Verdana" w:hAnsi="Verdana"/>
      <w:i w:val="0"/>
      <w:iCs w:val="0"/>
      <w:color w:val="000000"/>
      <w:sz w:val="24"/>
      <w:szCs w:val="24"/>
    </w:rPr>
  </w:style>
  <w:style w:type="character" w:customStyle="1" w:styleId="use-with-mention">
    <w:name w:val="use-with-mention"/>
    <w:basedOn w:val="1e"/>
    <w:rsid w:val="003C38B0"/>
  </w:style>
  <w:style w:type="character" w:customStyle="1" w:styleId="ru1">
    <w:name w:val="ru1"/>
    <w:basedOn w:val="1e"/>
    <w:rsid w:val="003C38B0"/>
    <w:rPr>
      <w:rFonts w:ascii="inherit" w:hAnsi="inherit"/>
    </w:rPr>
  </w:style>
  <w:style w:type="character" w:customStyle="1" w:styleId="sense-qualifier-colon">
    <w:name w:val="sense-qualifier-colon"/>
    <w:basedOn w:val="1e"/>
    <w:rsid w:val="003C38B0"/>
  </w:style>
  <w:style w:type="character" w:customStyle="1" w:styleId="sensecontent1">
    <w:name w:val="sense_content1"/>
    <w:basedOn w:val="1e"/>
    <w:rsid w:val="003C38B0"/>
    <w:rPr>
      <w:rFonts w:ascii="Times New Roman" w:hAnsi="Times New Roman" w:cs="Times New Roman"/>
      <w:b w:val="0"/>
      <w:bCs w:val="0"/>
    </w:rPr>
  </w:style>
  <w:style w:type="character" w:customStyle="1" w:styleId="senselabelstart">
    <w:name w:val="sense_label start"/>
    <w:basedOn w:val="1e"/>
    <w:rsid w:val="003C38B0"/>
  </w:style>
  <w:style w:type="character" w:customStyle="1" w:styleId="resultbodyitalic1">
    <w:name w:val="resultbodyitalic1"/>
    <w:basedOn w:val="1e"/>
    <w:rsid w:val="003C38B0"/>
    <w:rPr>
      <w:rFonts w:ascii="MS Reference Sans Serif" w:hAnsi="MS Reference Sans Serif"/>
      <w:b w:val="0"/>
      <w:bCs w:val="0"/>
      <w:i/>
      <w:iCs/>
      <w:color w:val="333333"/>
      <w:sz w:val="22"/>
      <w:szCs w:val="22"/>
    </w:rPr>
  </w:style>
  <w:style w:type="character" w:customStyle="1" w:styleId="sensebreak1">
    <w:name w:val="sense_break1"/>
    <w:basedOn w:val="1e"/>
    <w:rsid w:val="003C38B0"/>
    <w:rPr>
      <w:vanish w:val="0"/>
    </w:rPr>
  </w:style>
  <w:style w:type="character" w:customStyle="1" w:styleId="def-sensenum1">
    <w:name w:val="def-sensenum1"/>
    <w:basedOn w:val="1e"/>
    <w:rsid w:val="003C38B0"/>
    <w:rPr>
      <w:rFonts w:ascii="Verdana" w:hAnsi="Verdana"/>
      <w:b/>
      <w:bCs/>
      <w:color w:val="333333"/>
      <w:sz w:val="24"/>
      <w:szCs w:val="24"/>
    </w:rPr>
  </w:style>
  <w:style w:type="character" w:customStyle="1" w:styleId="indexdef1">
    <w:name w:val="indexdef1"/>
    <w:basedOn w:val="1e"/>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9">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2">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3">
    <w:name w:val="Знак Знак2"/>
    <w:basedOn w:val="ad"/>
    <w:locked/>
    <w:rsid w:val="00BA1AD0"/>
    <w:rPr>
      <w:rFonts w:ascii="Arial" w:hAnsi="Arial" w:cs="Arial"/>
      <w:b/>
      <w:bCs/>
      <w:sz w:val="26"/>
      <w:szCs w:val="26"/>
      <w:lang w:val="ru-RU" w:eastAsia="ru-RU" w:bidi="ar-SA"/>
    </w:rPr>
  </w:style>
  <w:style w:type="character" w:customStyle="1" w:styleId="1fffffffa">
    <w:name w:val="Знак Знак1"/>
    <w:basedOn w:val="ad"/>
    <w:locked/>
    <w:rsid w:val="00BA1AD0"/>
    <w:rPr>
      <w:b/>
      <w:bCs/>
      <w:sz w:val="28"/>
      <w:szCs w:val="28"/>
      <w:lang w:val="ru-RU" w:eastAsia="uk-UA" w:bidi="ar-SA"/>
    </w:rPr>
  </w:style>
  <w:style w:type="character" w:customStyle="1" w:styleId="afffffffffffffffffffff7">
    <w:name w:val="Знак Знак"/>
    <w:basedOn w:val="1fffffffa"/>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b">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c">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4">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5">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uiPriority w:val="99"/>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uiPriority w:val="99"/>
    <w:rsid w:val="00BB3459"/>
    <w:rPr>
      <w:rFonts w:ascii="Garamond" w:eastAsia="Garamond" w:hAnsi="Garamond" w:cs="Garamond"/>
      <w:sz w:val="28"/>
      <w:szCs w:val="28"/>
      <w:lang w:eastAsia="ar-SA"/>
    </w:rPr>
  </w:style>
  <w:style w:type="paragraph" w:customStyle="1" w:styleId="Title3">
    <w:name w:val="Title3"/>
    <w:basedOn w:val="affffffff0"/>
    <w:uiPriority w:val="9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6">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7">
    <w:name w:val="Quote"/>
    <w:basedOn w:val="ac"/>
    <w:next w:val="ac"/>
    <w:link w:val="2fffff8"/>
    <w:uiPriority w:val="29"/>
    <w:qFormat/>
    <w:rsid w:val="00566ED6"/>
    <w:pPr>
      <w:suppressAutoHyphens w:val="0"/>
    </w:pPr>
    <w:rPr>
      <w:rFonts w:ascii="Calibri" w:eastAsia="Times New Roman" w:hAnsi="Calibri" w:cs="Times New Roman"/>
      <w:i/>
      <w:lang w:val="en-US" w:eastAsia="en-US"/>
    </w:rPr>
  </w:style>
  <w:style w:type="character" w:customStyle="1" w:styleId="2fffff8">
    <w:name w:val="Цитата 2 Знак"/>
    <w:basedOn w:val="ad"/>
    <w:link w:val="2fffff7"/>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9">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d">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a">
    <w:name w:val="Знак Знак2"/>
    <w:basedOn w:val="ad"/>
    <w:rsid w:val="00DD1496"/>
    <w:rPr>
      <w:sz w:val="16"/>
      <w:szCs w:val="16"/>
    </w:rPr>
  </w:style>
  <w:style w:type="character" w:customStyle="1" w:styleId="1fffffffe">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f">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f0"/>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f0">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1">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b">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c">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2">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3">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4">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d">
    <w:name w:val="2.Продолж."/>
    <w:basedOn w:val="1ffffffff4"/>
    <w:rsid w:val="00E14CEF"/>
    <w:pPr>
      <w:ind w:firstLine="0"/>
    </w:pPr>
    <w:rPr>
      <w:color w:val="auto"/>
    </w:rPr>
  </w:style>
  <w:style w:type="character" w:customStyle="1" w:styleId="2fffffe">
    <w:name w:val="Знак Знак2"/>
    <w:basedOn w:val="ad"/>
    <w:rsid w:val="00FA45E7"/>
    <w:rPr>
      <w:sz w:val="28"/>
      <w:szCs w:val="24"/>
      <w:lang w:val="uk-UA" w:eastAsia="ru-RU" w:bidi="ar-SA"/>
    </w:rPr>
  </w:style>
  <w:style w:type="character" w:customStyle="1" w:styleId="1ffffffff5">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f">
    <w:name w:val="Верхний колонтитул2"/>
    <w:basedOn w:val="14f4"/>
    <w:rsid w:val="00CF0DE8"/>
    <w:pPr>
      <w:tabs>
        <w:tab w:val="center" w:pos="4153"/>
        <w:tab w:val="right" w:pos="8306"/>
      </w:tabs>
    </w:pPr>
  </w:style>
  <w:style w:type="character" w:customStyle="1" w:styleId="2ffffff0">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6">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7">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8">
    <w:name w:val="обычный1"/>
    <w:basedOn w:val="ac"/>
    <w:uiPriority w:val="99"/>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9">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uiPriority w:val="99"/>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1">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a">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c"/>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c"/>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c"/>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b">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rsid w:val="003A4B5D"/>
    <w:pPr>
      <w:suppressAutoHyphens w:val="0"/>
    </w:pPr>
    <w:rPr>
      <w:rFonts w:ascii="PetersburgCTT" w:eastAsia="PetersburgCTT" w:hAnsi="PetersburgCTT" w:cs="PetersburgCTT"/>
      <w:szCs w:val="20"/>
      <w:lang w:eastAsia="ru-RU"/>
    </w:rPr>
  </w:style>
  <w:style w:type="character" w:customStyle="1" w:styleId="1ffffffffc">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d">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e">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f">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0">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2">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1">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c"/>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3">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1"/>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2">
    <w:name w:val="Стиль Основной текст + полужирный Первая строка:  1 см Междустр.и..."/>
    <w:basedOn w:val="2ff2"/>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2">
    <w:name w:val="заголовок 2 Знак"/>
    <w:basedOn w:val="2f8"/>
    <w:link w:val="2fff1"/>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4">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3">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4">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12d">
    <w:name w:val="Обычный (веб)12"/>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21">
    <w:name w:val="Пишущая машинка HTML2"/>
    <w:basedOn w:val="ad"/>
    <w:rsid w:val="00114953"/>
    <w:rPr>
      <w:rFonts w:ascii="Arial Unicode MS" w:eastAsia="Arial Unicode MS" w:hAnsi="Arial Unicode MS" w:cs="Courier New"/>
      <w:sz w:val="20"/>
      <w:szCs w:val="20"/>
    </w:rPr>
  </w:style>
  <w:style w:type="character" w:customStyle="1" w:styleId="HTML12">
    <w:name w:val="Цитата HTML1"/>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rsid w:val="00C07158"/>
  </w:style>
  <w:style w:type="paragraph" w:customStyle="1" w:styleId="3150">
    <w:name w:val="Основной текст с отступом 315"/>
    <w:basedOn w:val="ac"/>
    <w:rsid w:val="006D5588"/>
    <w:pPr>
      <w:ind w:right="264" w:firstLine="440"/>
      <w:jc w:val="both"/>
    </w:pPr>
    <w:rPr>
      <w:rFonts w:ascii="Times New Roman" w:eastAsia="Times New Roman" w:hAnsi="Times New Roman" w:cs="Times New Roman"/>
      <w:sz w:val="28"/>
      <w:szCs w:val="20"/>
      <w:lang w:eastAsia="ru-RU"/>
    </w:rPr>
  </w:style>
  <w:style w:type="paragraph" w:customStyle="1" w:styleId="2210">
    <w:name w:val="Основной текст с отступом 221"/>
    <w:basedOn w:val="ac"/>
    <w:rsid w:val="006D5588"/>
    <w:pPr>
      <w:ind w:right="88" w:firstLine="567"/>
    </w:pPr>
    <w:rPr>
      <w:rFonts w:ascii="Times New Roman" w:eastAsia="Times New Roman" w:hAnsi="Times New Roman" w:cs="Times New Roman"/>
      <w:sz w:val="28"/>
      <w:szCs w:val="20"/>
      <w:lang w:eastAsia="ru-RU"/>
    </w:rPr>
  </w:style>
  <w:style w:type="paragraph" w:customStyle="1" w:styleId="2211">
    <w:name w:val="Основной текст 221"/>
    <w:basedOn w:val="ac"/>
    <w:rsid w:val="00BC1A08"/>
    <w:pPr>
      <w:jc w:val="both"/>
    </w:pPr>
    <w:rPr>
      <w:rFonts w:ascii="Times New Roman" w:eastAsia="Times New Roman" w:hAnsi="Times New Roman" w:cs="Times New Roman"/>
      <w:sz w:val="28"/>
      <w:szCs w:val="20"/>
      <w:lang w:eastAsia="ru-RU"/>
    </w:rPr>
  </w:style>
  <w:style w:type="paragraph" w:customStyle="1" w:styleId="263">
    <w:name w:val="Обычный26"/>
    <w:rsid w:val="007D477B"/>
    <w:rPr>
      <w:rFonts w:ascii="Times New Roman" w:eastAsia="Times New Roman" w:hAnsi="Times New Roman" w:cs="Times New Roman"/>
      <w:snapToGrid w:val="0"/>
    </w:rPr>
  </w:style>
  <w:style w:type="paragraph" w:customStyle="1" w:styleId="4fff0">
    <w:name w:val="çàãîëîâîê 4"/>
    <w:basedOn w:val="ac"/>
    <w:next w:val="ac"/>
    <w:rsid w:val="00A0257B"/>
    <w:pPr>
      <w:keepNext/>
      <w:widowControl w:val="0"/>
      <w:suppressAutoHyphens w:val="0"/>
      <w:jc w:val="center"/>
    </w:pPr>
    <w:rPr>
      <w:rFonts w:ascii="Times New Roman" w:eastAsia="Times New Roman" w:hAnsi="Times New Roman" w:cs="Times New Roman"/>
      <w:sz w:val="28"/>
      <w:szCs w:val="20"/>
      <w:lang w:val="uk-UA" w:eastAsia="ru-RU"/>
    </w:rPr>
  </w:style>
  <w:style w:type="character" w:customStyle="1" w:styleId="affffffffffffffffffffffffffff6">
    <w:name w:val="çíàê ïðèìå÷àíèÿ"/>
    <w:basedOn w:val="ad"/>
    <w:rsid w:val="00877DED"/>
    <w:rPr>
      <w:sz w:val="16"/>
    </w:rPr>
  </w:style>
  <w:style w:type="paragraph" w:customStyle="1" w:styleId="affffffffffffffffffffffffffff7">
    <w:name w:val="òåêñò ïðèìå÷àíèÿ"/>
    <w:basedOn w:val="ac"/>
    <w:rsid w:val="00877DED"/>
    <w:pPr>
      <w:widowControl w:val="0"/>
      <w:suppressAutoHyphens w:val="0"/>
      <w:ind w:firstLine="567"/>
      <w:jc w:val="both"/>
    </w:pPr>
    <w:rPr>
      <w:rFonts w:ascii="Times New Roman" w:eastAsia="Times New Roman" w:hAnsi="Times New Roman" w:cs="Times New Roman"/>
      <w:noProof/>
      <w:sz w:val="20"/>
      <w:szCs w:val="20"/>
      <w:lang w:eastAsia="ru-RU"/>
    </w:rPr>
  </w:style>
  <w:style w:type="paragraph" w:customStyle="1" w:styleId="163">
    <w:name w:val="Заголовок 16"/>
    <w:basedOn w:val="263"/>
    <w:next w:val="263"/>
    <w:rsid w:val="00440BD5"/>
    <w:pPr>
      <w:keepNext/>
      <w:spacing w:line="360" w:lineRule="auto"/>
      <w:jc w:val="center"/>
      <w:outlineLvl w:val="0"/>
    </w:pPr>
    <w:rPr>
      <w:b/>
      <w:snapToGrid/>
      <w:sz w:val="28"/>
      <w:lang w:val="uk-UA"/>
    </w:rPr>
  </w:style>
  <w:style w:type="paragraph" w:customStyle="1" w:styleId="282">
    <w:name w:val="Заголовок 28"/>
    <w:basedOn w:val="263"/>
    <w:next w:val="263"/>
    <w:rsid w:val="00440BD5"/>
    <w:pPr>
      <w:keepNext/>
      <w:spacing w:line="360" w:lineRule="auto"/>
      <w:jc w:val="center"/>
      <w:outlineLvl w:val="1"/>
    </w:pPr>
    <w:rPr>
      <w:b/>
      <w:snapToGrid/>
      <w:sz w:val="24"/>
      <w:lang w:val="uk-UA"/>
    </w:rPr>
  </w:style>
  <w:style w:type="paragraph" w:customStyle="1" w:styleId="374">
    <w:name w:val="Заголовок 37"/>
    <w:basedOn w:val="263"/>
    <w:next w:val="263"/>
    <w:rsid w:val="00440BD5"/>
    <w:pPr>
      <w:keepNext/>
      <w:spacing w:line="360" w:lineRule="auto"/>
      <w:ind w:left="240"/>
      <w:jc w:val="center"/>
      <w:outlineLvl w:val="2"/>
    </w:pPr>
    <w:rPr>
      <w:b/>
      <w:snapToGrid/>
      <w:sz w:val="24"/>
      <w:lang w:val="uk-UA"/>
    </w:rPr>
  </w:style>
  <w:style w:type="paragraph" w:customStyle="1" w:styleId="550">
    <w:name w:val="Заголовок 55"/>
    <w:basedOn w:val="263"/>
    <w:next w:val="263"/>
    <w:rsid w:val="00440BD5"/>
    <w:pPr>
      <w:keepNext/>
      <w:spacing w:line="360" w:lineRule="auto"/>
      <w:jc w:val="center"/>
      <w:outlineLvl w:val="4"/>
    </w:pPr>
    <w:rPr>
      <w:snapToGrid/>
      <w:sz w:val="28"/>
      <w:lang w:val="uk-UA"/>
    </w:rPr>
  </w:style>
  <w:style w:type="paragraph" w:customStyle="1" w:styleId="650">
    <w:name w:val="Заголовок 65"/>
    <w:basedOn w:val="263"/>
    <w:next w:val="263"/>
    <w:rsid w:val="00440BD5"/>
    <w:pPr>
      <w:keepNext/>
      <w:outlineLvl w:val="5"/>
    </w:pPr>
    <w:rPr>
      <w:snapToGrid/>
      <w:sz w:val="28"/>
      <w:lang w:val="uk-UA"/>
    </w:rPr>
  </w:style>
  <w:style w:type="paragraph" w:customStyle="1" w:styleId="740">
    <w:name w:val="Заголовок 74"/>
    <w:basedOn w:val="263"/>
    <w:next w:val="263"/>
    <w:rsid w:val="00440BD5"/>
    <w:pPr>
      <w:keepNext/>
      <w:ind w:firstLine="720"/>
      <w:jc w:val="both"/>
      <w:outlineLvl w:val="6"/>
    </w:pPr>
    <w:rPr>
      <w:b/>
      <w:snapToGrid/>
      <w:sz w:val="28"/>
      <w:lang w:val="uk-UA"/>
    </w:rPr>
  </w:style>
  <w:style w:type="paragraph" w:customStyle="1" w:styleId="254">
    <w:name w:val="Основной текст25"/>
    <w:basedOn w:val="263"/>
    <w:rsid w:val="00440BD5"/>
    <w:pPr>
      <w:spacing w:line="360" w:lineRule="auto"/>
      <w:jc w:val="both"/>
    </w:pPr>
    <w:rPr>
      <w:snapToGrid/>
      <w:sz w:val="28"/>
      <w:lang w:val="uk-UA"/>
    </w:rPr>
  </w:style>
  <w:style w:type="paragraph" w:customStyle="1" w:styleId="392">
    <w:name w:val="Основной текст 39"/>
    <w:basedOn w:val="263"/>
    <w:rsid w:val="00440BD5"/>
    <w:pPr>
      <w:tabs>
        <w:tab w:val="left" w:pos="600"/>
      </w:tabs>
      <w:jc w:val="both"/>
    </w:pPr>
    <w:rPr>
      <w:snapToGrid/>
      <w:lang w:val="uk-UA"/>
    </w:rPr>
  </w:style>
  <w:style w:type="paragraph" w:customStyle="1" w:styleId="heading21">
    <w:name w:val="heading 21"/>
    <w:basedOn w:val="Normal1"/>
    <w:next w:val="Normal1"/>
    <w:uiPriority w:val="99"/>
    <w:rsid w:val="00D65B1F"/>
    <w:pPr>
      <w:keepNext/>
      <w:suppressAutoHyphens w:val="0"/>
      <w:autoSpaceDE w:val="0"/>
      <w:autoSpaceDN w:val="0"/>
      <w:spacing w:before="0"/>
      <w:ind w:left="0" w:right="0" w:firstLine="709"/>
      <w:jc w:val="both"/>
      <w:outlineLvl w:val="1"/>
    </w:pPr>
    <w:rPr>
      <w:rFonts w:ascii="Times New Roman" w:eastAsiaTheme="minorEastAsia" w:hAnsi="Times New Roman" w:cs="Times New Roman"/>
      <w:i w:val="0"/>
      <w:sz w:val="28"/>
      <w:szCs w:val="28"/>
      <w:lang w:val="uk-UA" w:eastAsia="ru-RU"/>
    </w:rPr>
  </w:style>
  <w:style w:type="paragraph" w:customStyle="1" w:styleId="heading110">
    <w:name w:val="heading 11"/>
    <w:basedOn w:val="Normal1"/>
    <w:next w:val="Normal1"/>
    <w:uiPriority w:val="99"/>
    <w:rsid w:val="00D65B1F"/>
    <w:pPr>
      <w:keepNext/>
      <w:suppressAutoHyphens w:val="0"/>
      <w:autoSpaceDE w:val="0"/>
      <w:autoSpaceDN w:val="0"/>
      <w:spacing w:before="0"/>
      <w:ind w:left="0" w:right="0" w:firstLine="720"/>
      <w:outlineLvl w:val="0"/>
    </w:pPr>
    <w:rPr>
      <w:rFonts w:ascii="Times New Roman" w:eastAsiaTheme="minorEastAsia" w:hAnsi="Times New Roman" w:cs="Times New Roman"/>
      <w:i w:val="0"/>
      <w:sz w:val="28"/>
      <w:szCs w:val="28"/>
      <w:lang w:eastAsia="ru-RU"/>
    </w:rPr>
  </w:style>
  <w:style w:type="character" w:customStyle="1" w:styleId="fsnbmddk">
    <w:name w:val="fsnbmddk"/>
    <w:basedOn w:val="ad"/>
    <w:rsid w:val="00CD1C18"/>
  </w:style>
  <w:style w:type="paragraph" w:customStyle="1" w:styleId="273">
    <w:name w:val="Обычный27"/>
    <w:rsid w:val="00FF3C79"/>
    <w:pPr>
      <w:spacing w:before="100" w:after="100" w:line="360" w:lineRule="auto"/>
      <w:ind w:firstLine="720"/>
      <w:jc w:val="both"/>
    </w:pPr>
    <w:rPr>
      <w:rFonts w:ascii="Times New Roman" w:eastAsia="Times New Roman" w:hAnsi="Times New Roman" w:cs="Times New Roman"/>
      <w:snapToGrid w:val="0"/>
      <w:sz w:val="24"/>
    </w:rPr>
  </w:style>
  <w:style w:type="paragraph" w:customStyle="1" w:styleId="335">
    <w:name w:val="Стиль33"/>
    <w:uiPriority w:val="99"/>
    <w:rsid w:val="004C1FF2"/>
    <w:pPr>
      <w:autoSpaceDE w:val="0"/>
      <w:autoSpaceDN w:val="0"/>
    </w:pPr>
    <w:rPr>
      <w:rFonts w:ascii="Times New Roman" w:eastAsiaTheme="minorEastAsia" w:hAnsi="Times New Roman" w:cs="Times New Roman"/>
    </w:rPr>
  </w:style>
  <w:style w:type="paragraph" w:customStyle="1" w:styleId="820">
    <w:name w:val="Стиль82"/>
    <w:uiPriority w:val="99"/>
    <w:rsid w:val="004C1FF2"/>
    <w:pPr>
      <w:autoSpaceDE w:val="0"/>
      <w:autoSpaceDN w:val="0"/>
    </w:pPr>
    <w:rPr>
      <w:rFonts w:ascii="Times New Roman" w:eastAsiaTheme="minorEastAsia" w:hAnsi="Times New Roman" w:cs="Times New Roman"/>
    </w:rPr>
  </w:style>
  <w:style w:type="paragraph" w:customStyle="1" w:styleId="813">
    <w:name w:val="Стиль81"/>
    <w:uiPriority w:val="99"/>
    <w:rsid w:val="004C1FF2"/>
    <w:pPr>
      <w:autoSpaceDE w:val="0"/>
      <w:autoSpaceDN w:val="0"/>
    </w:pPr>
    <w:rPr>
      <w:rFonts w:ascii="Times New Roman" w:eastAsiaTheme="minorEastAsia" w:hAnsi="Times New Roman" w:cs="Times New Roman"/>
    </w:rPr>
  </w:style>
  <w:style w:type="paragraph" w:customStyle="1" w:styleId="800">
    <w:name w:val="Стиль80"/>
    <w:uiPriority w:val="99"/>
    <w:rsid w:val="004C1FF2"/>
    <w:pPr>
      <w:autoSpaceDE w:val="0"/>
      <w:autoSpaceDN w:val="0"/>
    </w:pPr>
    <w:rPr>
      <w:rFonts w:ascii="Times New Roman" w:eastAsiaTheme="minorEastAsia" w:hAnsi="Times New Roman" w:cs="Times New Roman"/>
    </w:rPr>
  </w:style>
  <w:style w:type="paragraph" w:customStyle="1" w:styleId="790">
    <w:name w:val="Стиль79"/>
    <w:uiPriority w:val="99"/>
    <w:rsid w:val="004C1FF2"/>
    <w:pPr>
      <w:autoSpaceDE w:val="0"/>
      <w:autoSpaceDN w:val="0"/>
    </w:pPr>
    <w:rPr>
      <w:rFonts w:ascii="Times New Roman" w:eastAsiaTheme="minorEastAsia" w:hAnsi="Times New Roman" w:cs="Times New Roman"/>
    </w:rPr>
  </w:style>
  <w:style w:type="paragraph" w:customStyle="1" w:styleId="780">
    <w:name w:val="Стиль78"/>
    <w:uiPriority w:val="99"/>
    <w:rsid w:val="004C1FF2"/>
    <w:pPr>
      <w:autoSpaceDE w:val="0"/>
      <w:autoSpaceDN w:val="0"/>
    </w:pPr>
    <w:rPr>
      <w:rFonts w:ascii="Times New Roman" w:eastAsiaTheme="minorEastAsia" w:hAnsi="Times New Roman" w:cs="Times New Roman"/>
    </w:rPr>
  </w:style>
  <w:style w:type="paragraph" w:customStyle="1" w:styleId="770">
    <w:name w:val="Стиль77"/>
    <w:uiPriority w:val="99"/>
    <w:rsid w:val="004C1FF2"/>
    <w:pPr>
      <w:autoSpaceDE w:val="0"/>
      <w:autoSpaceDN w:val="0"/>
    </w:pPr>
    <w:rPr>
      <w:rFonts w:ascii="Times New Roman" w:eastAsiaTheme="minorEastAsia" w:hAnsi="Times New Roman" w:cs="Times New Roman"/>
    </w:rPr>
  </w:style>
  <w:style w:type="paragraph" w:customStyle="1" w:styleId="760">
    <w:name w:val="Стиль76"/>
    <w:uiPriority w:val="99"/>
    <w:rsid w:val="004C1FF2"/>
    <w:pPr>
      <w:autoSpaceDE w:val="0"/>
      <w:autoSpaceDN w:val="0"/>
    </w:pPr>
    <w:rPr>
      <w:rFonts w:ascii="Times New Roman" w:eastAsiaTheme="minorEastAsia" w:hAnsi="Times New Roman" w:cs="Times New Roman"/>
    </w:rPr>
  </w:style>
  <w:style w:type="paragraph" w:customStyle="1" w:styleId="750">
    <w:name w:val="Стиль75"/>
    <w:uiPriority w:val="99"/>
    <w:rsid w:val="004C1FF2"/>
    <w:pPr>
      <w:autoSpaceDE w:val="0"/>
      <w:autoSpaceDN w:val="0"/>
    </w:pPr>
    <w:rPr>
      <w:rFonts w:ascii="Times New Roman" w:eastAsiaTheme="minorEastAsia" w:hAnsi="Times New Roman" w:cs="Times New Roman"/>
    </w:rPr>
  </w:style>
  <w:style w:type="paragraph" w:customStyle="1" w:styleId="741">
    <w:name w:val="Стиль74"/>
    <w:uiPriority w:val="99"/>
    <w:rsid w:val="004C1FF2"/>
    <w:pPr>
      <w:autoSpaceDE w:val="0"/>
      <w:autoSpaceDN w:val="0"/>
    </w:pPr>
    <w:rPr>
      <w:rFonts w:ascii="Times New Roman" w:eastAsiaTheme="minorEastAsia" w:hAnsi="Times New Roman" w:cs="Times New Roman"/>
    </w:rPr>
  </w:style>
  <w:style w:type="paragraph" w:customStyle="1" w:styleId="731">
    <w:name w:val="Стиль73"/>
    <w:uiPriority w:val="99"/>
    <w:rsid w:val="004C1FF2"/>
    <w:pPr>
      <w:autoSpaceDE w:val="0"/>
      <w:autoSpaceDN w:val="0"/>
    </w:pPr>
    <w:rPr>
      <w:rFonts w:ascii="Times New Roman" w:eastAsiaTheme="minorEastAsia" w:hAnsi="Times New Roman" w:cs="Times New Roman"/>
    </w:rPr>
  </w:style>
  <w:style w:type="paragraph" w:customStyle="1" w:styleId="721">
    <w:name w:val="Стиль72"/>
    <w:uiPriority w:val="99"/>
    <w:rsid w:val="004C1FF2"/>
    <w:pPr>
      <w:autoSpaceDE w:val="0"/>
      <w:autoSpaceDN w:val="0"/>
    </w:pPr>
    <w:rPr>
      <w:rFonts w:ascii="Times New Roman" w:eastAsiaTheme="minorEastAsia" w:hAnsi="Times New Roman" w:cs="Times New Roman"/>
    </w:rPr>
  </w:style>
  <w:style w:type="paragraph" w:customStyle="1" w:styleId="713">
    <w:name w:val="Стиль71"/>
    <w:uiPriority w:val="99"/>
    <w:rsid w:val="004C1FF2"/>
    <w:pPr>
      <w:autoSpaceDE w:val="0"/>
      <w:autoSpaceDN w:val="0"/>
    </w:pPr>
    <w:rPr>
      <w:rFonts w:ascii="Times New Roman" w:eastAsiaTheme="minorEastAsia" w:hAnsi="Times New Roman" w:cs="Times New Roman"/>
    </w:rPr>
  </w:style>
  <w:style w:type="paragraph" w:customStyle="1" w:styleId="700">
    <w:name w:val="Стиль70"/>
    <w:uiPriority w:val="99"/>
    <w:rsid w:val="004C1FF2"/>
    <w:pPr>
      <w:autoSpaceDE w:val="0"/>
      <w:autoSpaceDN w:val="0"/>
    </w:pPr>
    <w:rPr>
      <w:rFonts w:ascii="Times New Roman" w:eastAsiaTheme="minorEastAsia" w:hAnsi="Times New Roman" w:cs="Times New Roman"/>
    </w:rPr>
  </w:style>
  <w:style w:type="paragraph" w:customStyle="1" w:styleId="690">
    <w:name w:val="Стиль69"/>
    <w:uiPriority w:val="99"/>
    <w:rsid w:val="004C1FF2"/>
    <w:pPr>
      <w:autoSpaceDE w:val="0"/>
      <w:autoSpaceDN w:val="0"/>
    </w:pPr>
    <w:rPr>
      <w:rFonts w:ascii="Times New Roman" w:eastAsiaTheme="minorEastAsia" w:hAnsi="Times New Roman" w:cs="Times New Roman"/>
    </w:rPr>
  </w:style>
  <w:style w:type="paragraph" w:customStyle="1" w:styleId="680">
    <w:name w:val="Стиль68"/>
    <w:uiPriority w:val="99"/>
    <w:rsid w:val="004C1FF2"/>
    <w:pPr>
      <w:autoSpaceDE w:val="0"/>
      <w:autoSpaceDN w:val="0"/>
    </w:pPr>
    <w:rPr>
      <w:rFonts w:ascii="Times New Roman" w:eastAsiaTheme="minorEastAsia" w:hAnsi="Times New Roman" w:cs="Times New Roman"/>
    </w:rPr>
  </w:style>
  <w:style w:type="paragraph" w:customStyle="1" w:styleId="670">
    <w:name w:val="Стиль67"/>
    <w:uiPriority w:val="99"/>
    <w:rsid w:val="004C1FF2"/>
    <w:pPr>
      <w:autoSpaceDE w:val="0"/>
      <w:autoSpaceDN w:val="0"/>
    </w:pPr>
    <w:rPr>
      <w:rFonts w:ascii="Times New Roman" w:eastAsiaTheme="minorEastAsia" w:hAnsi="Times New Roman" w:cs="Times New Roman"/>
    </w:rPr>
  </w:style>
  <w:style w:type="paragraph" w:customStyle="1" w:styleId="660">
    <w:name w:val="Стиль66"/>
    <w:uiPriority w:val="99"/>
    <w:rsid w:val="004C1FF2"/>
    <w:pPr>
      <w:autoSpaceDE w:val="0"/>
      <w:autoSpaceDN w:val="0"/>
    </w:pPr>
    <w:rPr>
      <w:rFonts w:ascii="Times New Roman" w:eastAsiaTheme="minorEastAsia" w:hAnsi="Times New Roman" w:cs="Times New Roman"/>
    </w:rPr>
  </w:style>
  <w:style w:type="paragraph" w:customStyle="1" w:styleId="651">
    <w:name w:val="Стиль65"/>
    <w:uiPriority w:val="99"/>
    <w:rsid w:val="004C1FF2"/>
    <w:pPr>
      <w:autoSpaceDE w:val="0"/>
      <w:autoSpaceDN w:val="0"/>
    </w:pPr>
    <w:rPr>
      <w:rFonts w:ascii="Times New Roman" w:eastAsiaTheme="minorEastAsia" w:hAnsi="Times New Roman" w:cs="Times New Roman"/>
    </w:rPr>
  </w:style>
  <w:style w:type="paragraph" w:customStyle="1" w:styleId="641">
    <w:name w:val="Стиль64"/>
    <w:uiPriority w:val="99"/>
    <w:rsid w:val="004C1FF2"/>
    <w:pPr>
      <w:autoSpaceDE w:val="0"/>
      <w:autoSpaceDN w:val="0"/>
    </w:pPr>
    <w:rPr>
      <w:rFonts w:ascii="Times New Roman" w:eastAsiaTheme="minorEastAsia" w:hAnsi="Times New Roman" w:cs="Times New Roman"/>
    </w:rPr>
  </w:style>
  <w:style w:type="paragraph" w:customStyle="1" w:styleId="631">
    <w:name w:val="Стиль63"/>
    <w:uiPriority w:val="99"/>
    <w:rsid w:val="004C1FF2"/>
    <w:pPr>
      <w:autoSpaceDE w:val="0"/>
      <w:autoSpaceDN w:val="0"/>
    </w:pPr>
    <w:rPr>
      <w:rFonts w:ascii="Times New Roman" w:eastAsiaTheme="minorEastAsia" w:hAnsi="Times New Roman" w:cs="Times New Roman"/>
    </w:rPr>
  </w:style>
  <w:style w:type="paragraph" w:customStyle="1" w:styleId="621">
    <w:name w:val="Стиль62"/>
    <w:uiPriority w:val="99"/>
    <w:rsid w:val="004C1FF2"/>
    <w:pPr>
      <w:autoSpaceDE w:val="0"/>
      <w:autoSpaceDN w:val="0"/>
    </w:pPr>
    <w:rPr>
      <w:rFonts w:ascii="Times New Roman" w:eastAsiaTheme="minorEastAsia" w:hAnsi="Times New Roman" w:cs="Times New Roman"/>
    </w:rPr>
  </w:style>
  <w:style w:type="paragraph" w:customStyle="1" w:styleId="613">
    <w:name w:val="Стиль61"/>
    <w:uiPriority w:val="99"/>
    <w:rsid w:val="004C1FF2"/>
    <w:pPr>
      <w:autoSpaceDE w:val="0"/>
      <w:autoSpaceDN w:val="0"/>
    </w:pPr>
    <w:rPr>
      <w:rFonts w:ascii="Times New Roman" w:eastAsiaTheme="minorEastAsia" w:hAnsi="Times New Roman" w:cs="Times New Roman"/>
    </w:rPr>
  </w:style>
  <w:style w:type="paragraph" w:customStyle="1" w:styleId="600">
    <w:name w:val="Стиль60"/>
    <w:uiPriority w:val="99"/>
    <w:rsid w:val="004C1FF2"/>
    <w:pPr>
      <w:autoSpaceDE w:val="0"/>
      <w:autoSpaceDN w:val="0"/>
    </w:pPr>
    <w:rPr>
      <w:rFonts w:ascii="Times New Roman" w:eastAsiaTheme="minorEastAsia" w:hAnsi="Times New Roman" w:cs="Times New Roman"/>
    </w:rPr>
  </w:style>
  <w:style w:type="paragraph" w:customStyle="1" w:styleId="590">
    <w:name w:val="Стиль59"/>
    <w:uiPriority w:val="99"/>
    <w:rsid w:val="004C1FF2"/>
    <w:pPr>
      <w:autoSpaceDE w:val="0"/>
      <w:autoSpaceDN w:val="0"/>
    </w:pPr>
    <w:rPr>
      <w:rFonts w:ascii="Times New Roman" w:eastAsiaTheme="minorEastAsia" w:hAnsi="Times New Roman" w:cs="Times New Roman"/>
    </w:rPr>
  </w:style>
  <w:style w:type="paragraph" w:customStyle="1" w:styleId="580">
    <w:name w:val="Стиль58"/>
    <w:uiPriority w:val="99"/>
    <w:rsid w:val="004C1FF2"/>
    <w:pPr>
      <w:autoSpaceDE w:val="0"/>
      <w:autoSpaceDN w:val="0"/>
    </w:pPr>
    <w:rPr>
      <w:rFonts w:ascii="Times New Roman" w:eastAsiaTheme="minorEastAsia" w:hAnsi="Times New Roman" w:cs="Times New Roman"/>
    </w:rPr>
  </w:style>
  <w:style w:type="paragraph" w:customStyle="1" w:styleId="570">
    <w:name w:val="Стиль57"/>
    <w:uiPriority w:val="99"/>
    <w:rsid w:val="004C1FF2"/>
    <w:pPr>
      <w:autoSpaceDE w:val="0"/>
      <w:autoSpaceDN w:val="0"/>
    </w:pPr>
    <w:rPr>
      <w:rFonts w:ascii="Times New Roman" w:eastAsiaTheme="minorEastAsia" w:hAnsi="Times New Roman" w:cs="Times New Roman"/>
    </w:rPr>
  </w:style>
  <w:style w:type="paragraph" w:customStyle="1" w:styleId="560">
    <w:name w:val="Стиль56"/>
    <w:uiPriority w:val="99"/>
    <w:rsid w:val="004C1FF2"/>
    <w:pPr>
      <w:autoSpaceDE w:val="0"/>
      <w:autoSpaceDN w:val="0"/>
    </w:pPr>
    <w:rPr>
      <w:rFonts w:ascii="Times New Roman" w:eastAsiaTheme="minorEastAsia" w:hAnsi="Times New Roman" w:cs="Times New Roman"/>
    </w:rPr>
  </w:style>
  <w:style w:type="paragraph" w:customStyle="1" w:styleId="551">
    <w:name w:val="Стиль55"/>
    <w:uiPriority w:val="99"/>
    <w:rsid w:val="004C1FF2"/>
    <w:pPr>
      <w:autoSpaceDE w:val="0"/>
      <w:autoSpaceDN w:val="0"/>
    </w:pPr>
    <w:rPr>
      <w:rFonts w:ascii="Times New Roman" w:eastAsiaTheme="minorEastAsia" w:hAnsi="Times New Roman" w:cs="Times New Roman"/>
    </w:rPr>
  </w:style>
  <w:style w:type="paragraph" w:customStyle="1" w:styleId="541">
    <w:name w:val="Стиль54"/>
    <w:uiPriority w:val="99"/>
    <w:rsid w:val="004C1FF2"/>
    <w:pPr>
      <w:autoSpaceDE w:val="0"/>
      <w:autoSpaceDN w:val="0"/>
    </w:pPr>
    <w:rPr>
      <w:rFonts w:ascii="Times New Roman" w:eastAsiaTheme="minorEastAsia" w:hAnsi="Times New Roman" w:cs="Times New Roman"/>
    </w:rPr>
  </w:style>
  <w:style w:type="paragraph" w:customStyle="1" w:styleId="533">
    <w:name w:val="Стиль53"/>
    <w:uiPriority w:val="99"/>
    <w:rsid w:val="004C1FF2"/>
    <w:pPr>
      <w:autoSpaceDE w:val="0"/>
      <w:autoSpaceDN w:val="0"/>
    </w:pPr>
    <w:rPr>
      <w:rFonts w:ascii="Times New Roman" w:eastAsiaTheme="minorEastAsia" w:hAnsi="Times New Roman" w:cs="Times New Roman"/>
    </w:rPr>
  </w:style>
  <w:style w:type="paragraph" w:customStyle="1" w:styleId="523">
    <w:name w:val="Стиль52"/>
    <w:uiPriority w:val="99"/>
    <w:rsid w:val="004C1FF2"/>
    <w:pPr>
      <w:autoSpaceDE w:val="0"/>
      <w:autoSpaceDN w:val="0"/>
    </w:pPr>
    <w:rPr>
      <w:rFonts w:ascii="Times New Roman" w:eastAsiaTheme="minorEastAsia" w:hAnsi="Times New Roman" w:cs="Times New Roman"/>
    </w:rPr>
  </w:style>
  <w:style w:type="paragraph" w:customStyle="1" w:styleId="519">
    <w:name w:val="Стиль51"/>
    <w:uiPriority w:val="99"/>
    <w:rsid w:val="004C1FF2"/>
    <w:pPr>
      <w:autoSpaceDE w:val="0"/>
      <w:autoSpaceDN w:val="0"/>
    </w:pPr>
    <w:rPr>
      <w:rFonts w:ascii="Times New Roman" w:eastAsiaTheme="minorEastAsia" w:hAnsi="Times New Roman" w:cs="Times New Roman"/>
    </w:rPr>
  </w:style>
  <w:style w:type="paragraph" w:customStyle="1" w:styleId="501">
    <w:name w:val="Стиль50"/>
    <w:uiPriority w:val="99"/>
    <w:rsid w:val="004C1FF2"/>
    <w:pPr>
      <w:autoSpaceDE w:val="0"/>
      <w:autoSpaceDN w:val="0"/>
    </w:pPr>
    <w:rPr>
      <w:rFonts w:ascii="Times New Roman" w:eastAsiaTheme="minorEastAsia" w:hAnsi="Times New Roman" w:cs="Times New Roman"/>
    </w:rPr>
  </w:style>
  <w:style w:type="paragraph" w:customStyle="1" w:styleId="490">
    <w:name w:val="Стиль49"/>
    <w:uiPriority w:val="99"/>
    <w:rsid w:val="004C1FF2"/>
    <w:pPr>
      <w:autoSpaceDE w:val="0"/>
      <w:autoSpaceDN w:val="0"/>
    </w:pPr>
    <w:rPr>
      <w:rFonts w:ascii="Times New Roman" w:eastAsiaTheme="minorEastAsia" w:hAnsi="Times New Roman" w:cs="Times New Roman"/>
    </w:rPr>
  </w:style>
  <w:style w:type="paragraph" w:customStyle="1" w:styleId="480">
    <w:name w:val="Стиль48"/>
    <w:uiPriority w:val="99"/>
    <w:rsid w:val="004C1FF2"/>
    <w:pPr>
      <w:autoSpaceDE w:val="0"/>
      <w:autoSpaceDN w:val="0"/>
    </w:pPr>
    <w:rPr>
      <w:rFonts w:ascii="Times New Roman" w:eastAsiaTheme="minorEastAsia" w:hAnsi="Times New Roman" w:cs="Times New Roman"/>
    </w:rPr>
  </w:style>
  <w:style w:type="paragraph" w:customStyle="1" w:styleId="470">
    <w:name w:val="Стиль47"/>
    <w:uiPriority w:val="99"/>
    <w:rsid w:val="004C1FF2"/>
    <w:pPr>
      <w:autoSpaceDE w:val="0"/>
      <w:autoSpaceDN w:val="0"/>
    </w:pPr>
    <w:rPr>
      <w:rFonts w:ascii="Times New Roman" w:eastAsiaTheme="minorEastAsia" w:hAnsi="Times New Roman" w:cs="Times New Roman"/>
    </w:rPr>
  </w:style>
  <w:style w:type="paragraph" w:customStyle="1" w:styleId="461">
    <w:name w:val="Стиль46"/>
    <w:uiPriority w:val="99"/>
    <w:rsid w:val="004C1FF2"/>
    <w:pPr>
      <w:autoSpaceDE w:val="0"/>
      <w:autoSpaceDN w:val="0"/>
    </w:pPr>
    <w:rPr>
      <w:rFonts w:ascii="Times New Roman" w:eastAsiaTheme="minorEastAsia" w:hAnsi="Times New Roman" w:cs="Times New Roman"/>
    </w:rPr>
  </w:style>
  <w:style w:type="paragraph" w:customStyle="1" w:styleId="451">
    <w:name w:val="Стиль45"/>
    <w:uiPriority w:val="99"/>
    <w:rsid w:val="004C1FF2"/>
    <w:pPr>
      <w:autoSpaceDE w:val="0"/>
      <w:autoSpaceDN w:val="0"/>
    </w:pPr>
    <w:rPr>
      <w:rFonts w:ascii="Times New Roman" w:eastAsiaTheme="minorEastAsia" w:hAnsi="Times New Roman" w:cs="Times New Roman"/>
    </w:rPr>
  </w:style>
  <w:style w:type="paragraph" w:customStyle="1" w:styleId="441">
    <w:name w:val="Стиль44"/>
    <w:uiPriority w:val="99"/>
    <w:rsid w:val="004C1FF2"/>
    <w:pPr>
      <w:autoSpaceDE w:val="0"/>
      <w:autoSpaceDN w:val="0"/>
    </w:pPr>
    <w:rPr>
      <w:rFonts w:ascii="Times New Roman" w:eastAsiaTheme="minorEastAsia" w:hAnsi="Times New Roman" w:cs="Times New Roman"/>
    </w:rPr>
  </w:style>
  <w:style w:type="paragraph" w:customStyle="1" w:styleId="431">
    <w:name w:val="Стиль43"/>
    <w:uiPriority w:val="99"/>
    <w:rsid w:val="004C1FF2"/>
    <w:pPr>
      <w:autoSpaceDE w:val="0"/>
      <w:autoSpaceDN w:val="0"/>
    </w:pPr>
    <w:rPr>
      <w:rFonts w:ascii="Times New Roman" w:eastAsiaTheme="minorEastAsia" w:hAnsi="Times New Roman" w:cs="Times New Roman"/>
    </w:rPr>
  </w:style>
  <w:style w:type="paragraph" w:customStyle="1" w:styleId="421">
    <w:name w:val="Стиль42"/>
    <w:uiPriority w:val="99"/>
    <w:rsid w:val="004C1FF2"/>
    <w:pPr>
      <w:autoSpaceDE w:val="0"/>
      <w:autoSpaceDN w:val="0"/>
    </w:pPr>
    <w:rPr>
      <w:rFonts w:ascii="Times New Roman" w:eastAsiaTheme="minorEastAsia" w:hAnsi="Times New Roman" w:cs="Times New Roman"/>
    </w:rPr>
  </w:style>
  <w:style w:type="paragraph" w:customStyle="1" w:styleId="41a">
    <w:name w:val="Стиль41"/>
    <w:uiPriority w:val="99"/>
    <w:rsid w:val="004C1FF2"/>
    <w:pPr>
      <w:autoSpaceDE w:val="0"/>
      <w:autoSpaceDN w:val="0"/>
    </w:pPr>
    <w:rPr>
      <w:rFonts w:ascii="Times New Roman" w:eastAsiaTheme="minorEastAsia" w:hAnsi="Times New Roman" w:cs="Times New Roman"/>
    </w:rPr>
  </w:style>
  <w:style w:type="paragraph" w:customStyle="1" w:styleId="400">
    <w:name w:val="Стиль40"/>
    <w:uiPriority w:val="99"/>
    <w:rsid w:val="004C1FF2"/>
    <w:pPr>
      <w:autoSpaceDE w:val="0"/>
      <w:autoSpaceDN w:val="0"/>
    </w:pPr>
    <w:rPr>
      <w:rFonts w:ascii="Times New Roman" w:eastAsiaTheme="minorEastAsia" w:hAnsi="Times New Roman" w:cs="Times New Roman"/>
    </w:rPr>
  </w:style>
  <w:style w:type="paragraph" w:customStyle="1" w:styleId="393">
    <w:name w:val="Стиль39"/>
    <w:uiPriority w:val="99"/>
    <w:rsid w:val="004C1FF2"/>
    <w:pPr>
      <w:autoSpaceDE w:val="0"/>
      <w:autoSpaceDN w:val="0"/>
    </w:pPr>
    <w:rPr>
      <w:rFonts w:ascii="Times New Roman" w:eastAsiaTheme="minorEastAsia" w:hAnsi="Times New Roman" w:cs="Times New Roman"/>
    </w:rPr>
  </w:style>
  <w:style w:type="paragraph" w:customStyle="1" w:styleId="384">
    <w:name w:val="Стиль38"/>
    <w:uiPriority w:val="99"/>
    <w:rsid w:val="004C1FF2"/>
    <w:pPr>
      <w:autoSpaceDE w:val="0"/>
      <w:autoSpaceDN w:val="0"/>
    </w:pPr>
    <w:rPr>
      <w:rFonts w:ascii="Times New Roman" w:eastAsiaTheme="minorEastAsia" w:hAnsi="Times New Roman" w:cs="Times New Roman"/>
    </w:rPr>
  </w:style>
  <w:style w:type="paragraph" w:customStyle="1" w:styleId="375">
    <w:name w:val="Стиль37"/>
    <w:uiPriority w:val="99"/>
    <w:rsid w:val="004C1FF2"/>
    <w:pPr>
      <w:autoSpaceDE w:val="0"/>
      <w:autoSpaceDN w:val="0"/>
    </w:pPr>
    <w:rPr>
      <w:rFonts w:ascii="Times New Roman" w:eastAsiaTheme="minorEastAsia" w:hAnsi="Times New Roman" w:cs="Times New Roman"/>
    </w:rPr>
  </w:style>
  <w:style w:type="paragraph" w:customStyle="1" w:styleId="365">
    <w:name w:val="Стиль36"/>
    <w:uiPriority w:val="99"/>
    <w:rsid w:val="004C1FF2"/>
    <w:pPr>
      <w:autoSpaceDE w:val="0"/>
      <w:autoSpaceDN w:val="0"/>
    </w:pPr>
    <w:rPr>
      <w:rFonts w:ascii="Times New Roman" w:eastAsiaTheme="minorEastAsia" w:hAnsi="Times New Roman" w:cs="Times New Roman"/>
    </w:rPr>
  </w:style>
  <w:style w:type="paragraph" w:customStyle="1" w:styleId="355">
    <w:name w:val="Стиль35"/>
    <w:uiPriority w:val="99"/>
    <w:rsid w:val="004C1FF2"/>
    <w:pPr>
      <w:autoSpaceDE w:val="0"/>
      <w:autoSpaceDN w:val="0"/>
    </w:pPr>
    <w:rPr>
      <w:rFonts w:ascii="Times New Roman" w:eastAsiaTheme="minorEastAsia" w:hAnsi="Times New Roman" w:cs="Times New Roman"/>
    </w:rPr>
  </w:style>
  <w:style w:type="paragraph" w:customStyle="1" w:styleId="345">
    <w:name w:val="Стиль34"/>
    <w:uiPriority w:val="99"/>
    <w:rsid w:val="004C1FF2"/>
    <w:pPr>
      <w:autoSpaceDE w:val="0"/>
      <w:autoSpaceDN w:val="0"/>
    </w:pPr>
    <w:rPr>
      <w:rFonts w:ascii="Times New Roman" w:eastAsiaTheme="minorEastAsia" w:hAnsi="Times New Roman" w:cs="Times New Roman"/>
    </w:rPr>
  </w:style>
  <w:style w:type="paragraph" w:customStyle="1" w:styleId="325">
    <w:name w:val="Стиль32"/>
    <w:uiPriority w:val="99"/>
    <w:rsid w:val="004C1FF2"/>
    <w:pPr>
      <w:autoSpaceDE w:val="0"/>
      <w:autoSpaceDN w:val="0"/>
    </w:pPr>
    <w:rPr>
      <w:rFonts w:ascii="Times New Roman" w:eastAsiaTheme="minorEastAsia" w:hAnsi="Times New Roman" w:cs="Times New Roman"/>
    </w:rPr>
  </w:style>
  <w:style w:type="paragraph" w:customStyle="1" w:styleId="31b">
    <w:name w:val="Стиль31"/>
    <w:uiPriority w:val="99"/>
    <w:rsid w:val="004C1FF2"/>
    <w:pPr>
      <w:autoSpaceDE w:val="0"/>
      <w:autoSpaceDN w:val="0"/>
    </w:pPr>
    <w:rPr>
      <w:rFonts w:ascii="Times New Roman" w:eastAsiaTheme="minorEastAsia" w:hAnsi="Times New Roman" w:cs="Times New Roman"/>
    </w:rPr>
  </w:style>
  <w:style w:type="paragraph" w:customStyle="1" w:styleId="292">
    <w:name w:val="Стиль29"/>
    <w:uiPriority w:val="99"/>
    <w:rsid w:val="004C1FF2"/>
    <w:pPr>
      <w:autoSpaceDE w:val="0"/>
      <w:autoSpaceDN w:val="0"/>
    </w:pPr>
    <w:rPr>
      <w:rFonts w:ascii="Times New Roman" w:eastAsiaTheme="minorEastAsia" w:hAnsi="Times New Roman" w:cs="Times New Roman"/>
    </w:rPr>
  </w:style>
  <w:style w:type="paragraph" w:customStyle="1" w:styleId="283">
    <w:name w:val="Стиль28"/>
    <w:uiPriority w:val="99"/>
    <w:rsid w:val="004C1FF2"/>
    <w:pPr>
      <w:autoSpaceDE w:val="0"/>
      <w:autoSpaceDN w:val="0"/>
    </w:pPr>
    <w:rPr>
      <w:rFonts w:ascii="Times New Roman" w:eastAsiaTheme="minorEastAsia" w:hAnsi="Times New Roman" w:cs="Times New Roman"/>
    </w:rPr>
  </w:style>
  <w:style w:type="paragraph" w:customStyle="1" w:styleId="274">
    <w:name w:val="Стиль27"/>
    <w:uiPriority w:val="99"/>
    <w:rsid w:val="004C1FF2"/>
    <w:pPr>
      <w:autoSpaceDE w:val="0"/>
      <w:autoSpaceDN w:val="0"/>
    </w:pPr>
    <w:rPr>
      <w:rFonts w:ascii="Times New Roman" w:eastAsiaTheme="minorEastAsia" w:hAnsi="Times New Roman" w:cs="Times New Roman"/>
    </w:rPr>
  </w:style>
  <w:style w:type="paragraph" w:customStyle="1" w:styleId="264">
    <w:name w:val="Стиль26"/>
    <w:uiPriority w:val="99"/>
    <w:rsid w:val="004C1FF2"/>
    <w:pPr>
      <w:autoSpaceDE w:val="0"/>
      <w:autoSpaceDN w:val="0"/>
    </w:pPr>
    <w:rPr>
      <w:rFonts w:ascii="Times New Roman" w:eastAsiaTheme="minorEastAsia" w:hAnsi="Times New Roman" w:cs="Times New Roman"/>
    </w:rPr>
  </w:style>
  <w:style w:type="paragraph" w:customStyle="1" w:styleId="255">
    <w:name w:val="Стиль25"/>
    <w:uiPriority w:val="99"/>
    <w:rsid w:val="004C1FF2"/>
    <w:pPr>
      <w:autoSpaceDE w:val="0"/>
      <w:autoSpaceDN w:val="0"/>
    </w:pPr>
    <w:rPr>
      <w:rFonts w:ascii="Times New Roman" w:eastAsiaTheme="minorEastAsia" w:hAnsi="Times New Roman" w:cs="Times New Roman"/>
    </w:rPr>
  </w:style>
  <w:style w:type="paragraph" w:customStyle="1" w:styleId="245">
    <w:name w:val="Стиль24"/>
    <w:uiPriority w:val="99"/>
    <w:rsid w:val="004C1FF2"/>
    <w:pPr>
      <w:autoSpaceDE w:val="0"/>
      <w:autoSpaceDN w:val="0"/>
    </w:pPr>
    <w:rPr>
      <w:rFonts w:ascii="Times New Roman" w:eastAsiaTheme="minorEastAsia" w:hAnsi="Times New Roman" w:cs="Times New Roman"/>
    </w:rPr>
  </w:style>
  <w:style w:type="paragraph" w:customStyle="1" w:styleId="235">
    <w:name w:val="Стиль23"/>
    <w:uiPriority w:val="99"/>
    <w:rsid w:val="004C1FF2"/>
    <w:pPr>
      <w:autoSpaceDE w:val="0"/>
      <w:autoSpaceDN w:val="0"/>
    </w:pPr>
    <w:rPr>
      <w:rFonts w:ascii="Times New Roman" w:eastAsiaTheme="minorEastAsia" w:hAnsi="Times New Roman" w:cs="Times New Roman"/>
    </w:rPr>
  </w:style>
  <w:style w:type="paragraph" w:customStyle="1" w:styleId="229">
    <w:name w:val="Стиль22"/>
    <w:uiPriority w:val="99"/>
    <w:rsid w:val="004C1FF2"/>
    <w:pPr>
      <w:autoSpaceDE w:val="0"/>
      <w:autoSpaceDN w:val="0"/>
    </w:pPr>
    <w:rPr>
      <w:rFonts w:ascii="Times New Roman" w:eastAsiaTheme="minorEastAsia" w:hAnsi="Times New Roman" w:cs="Times New Roman"/>
    </w:rPr>
  </w:style>
  <w:style w:type="paragraph" w:customStyle="1" w:styleId="21f2">
    <w:name w:val="Стиль21"/>
    <w:uiPriority w:val="99"/>
    <w:rsid w:val="004C1FF2"/>
    <w:pPr>
      <w:autoSpaceDE w:val="0"/>
      <w:autoSpaceDN w:val="0"/>
    </w:pPr>
    <w:rPr>
      <w:rFonts w:ascii="Times New Roman" w:eastAsiaTheme="minorEastAsia" w:hAnsi="Times New Roman" w:cs="Times New Roman"/>
    </w:rPr>
  </w:style>
  <w:style w:type="paragraph" w:customStyle="1" w:styleId="202">
    <w:name w:val="Стиль20"/>
    <w:uiPriority w:val="99"/>
    <w:rsid w:val="004C1FF2"/>
    <w:pPr>
      <w:autoSpaceDE w:val="0"/>
      <w:autoSpaceDN w:val="0"/>
    </w:pPr>
    <w:rPr>
      <w:rFonts w:ascii="Times New Roman" w:eastAsiaTheme="minorEastAsia" w:hAnsi="Times New Roman" w:cs="Times New Roman"/>
    </w:rPr>
  </w:style>
  <w:style w:type="paragraph" w:customStyle="1" w:styleId="192">
    <w:name w:val="Стиль19"/>
    <w:uiPriority w:val="99"/>
    <w:rsid w:val="004C1FF2"/>
    <w:pPr>
      <w:autoSpaceDE w:val="0"/>
      <w:autoSpaceDN w:val="0"/>
    </w:pPr>
    <w:rPr>
      <w:rFonts w:ascii="Times New Roman" w:eastAsiaTheme="minorEastAsia" w:hAnsi="Times New Roman" w:cs="Times New Roman"/>
    </w:rPr>
  </w:style>
  <w:style w:type="paragraph" w:customStyle="1" w:styleId="182">
    <w:name w:val="Стиль18"/>
    <w:uiPriority w:val="99"/>
    <w:rsid w:val="004C1FF2"/>
    <w:pPr>
      <w:autoSpaceDE w:val="0"/>
      <w:autoSpaceDN w:val="0"/>
    </w:pPr>
    <w:rPr>
      <w:rFonts w:ascii="Times New Roman" w:eastAsiaTheme="minorEastAsia" w:hAnsi="Times New Roman" w:cs="Times New Roman"/>
    </w:rPr>
  </w:style>
  <w:style w:type="paragraph" w:customStyle="1" w:styleId="172">
    <w:name w:val="Стиль17"/>
    <w:uiPriority w:val="99"/>
    <w:rsid w:val="004C1FF2"/>
    <w:pPr>
      <w:autoSpaceDE w:val="0"/>
      <w:autoSpaceDN w:val="0"/>
    </w:pPr>
    <w:rPr>
      <w:rFonts w:ascii="Times New Roman" w:eastAsiaTheme="minorEastAsia" w:hAnsi="Times New Roman" w:cs="Times New Roman"/>
    </w:rPr>
  </w:style>
  <w:style w:type="paragraph" w:customStyle="1" w:styleId="164">
    <w:name w:val="Стиль16"/>
    <w:uiPriority w:val="99"/>
    <w:rsid w:val="004C1FF2"/>
    <w:pPr>
      <w:autoSpaceDE w:val="0"/>
      <w:autoSpaceDN w:val="0"/>
    </w:pPr>
    <w:rPr>
      <w:rFonts w:ascii="Times New Roman" w:eastAsiaTheme="minorEastAsia" w:hAnsi="Times New Roman" w:cs="Times New Roman"/>
    </w:rPr>
  </w:style>
  <w:style w:type="paragraph" w:customStyle="1" w:styleId="157">
    <w:name w:val="Стиль15"/>
    <w:uiPriority w:val="99"/>
    <w:rsid w:val="004C1FF2"/>
    <w:pPr>
      <w:autoSpaceDE w:val="0"/>
      <w:autoSpaceDN w:val="0"/>
    </w:pPr>
    <w:rPr>
      <w:rFonts w:ascii="Times New Roman" w:eastAsiaTheme="minorEastAsia" w:hAnsi="Times New Roman" w:cs="Times New Roman"/>
    </w:rPr>
  </w:style>
  <w:style w:type="paragraph" w:customStyle="1" w:styleId="14f7">
    <w:name w:val="Стиль14"/>
    <w:uiPriority w:val="99"/>
    <w:rsid w:val="004C1FF2"/>
    <w:pPr>
      <w:autoSpaceDE w:val="0"/>
      <w:autoSpaceDN w:val="0"/>
    </w:pPr>
    <w:rPr>
      <w:rFonts w:ascii="Times New Roman" w:eastAsiaTheme="minorEastAsia" w:hAnsi="Times New Roman" w:cs="Times New Roman"/>
    </w:rPr>
  </w:style>
  <w:style w:type="paragraph" w:customStyle="1" w:styleId="137">
    <w:name w:val="Стиль13"/>
    <w:uiPriority w:val="99"/>
    <w:rsid w:val="004C1FF2"/>
    <w:pPr>
      <w:autoSpaceDE w:val="0"/>
      <w:autoSpaceDN w:val="0"/>
    </w:pPr>
    <w:rPr>
      <w:rFonts w:ascii="Times New Roman" w:eastAsiaTheme="minorEastAsia" w:hAnsi="Times New Roman" w:cs="Times New Roman"/>
    </w:rPr>
  </w:style>
  <w:style w:type="paragraph" w:customStyle="1" w:styleId="12e">
    <w:name w:val="Стиль12"/>
    <w:uiPriority w:val="99"/>
    <w:rsid w:val="004C1FF2"/>
    <w:pPr>
      <w:autoSpaceDE w:val="0"/>
      <w:autoSpaceDN w:val="0"/>
    </w:pPr>
    <w:rPr>
      <w:rFonts w:ascii="Times New Roman" w:eastAsiaTheme="minorEastAsia" w:hAnsi="Times New Roman" w:cs="Times New Roman"/>
    </w:rPr>
  </w:style>
  <w:style w:type="paragraph" w:customStyle="1" w:styleId="11fa">
    <w:name w:val="Стиль11"/>
    <w:uiPriority w:val="99"/>
    <w:rsid w:val="004C1FF2"/>
    <w:pPr>
      <w:autoSpaceDE w:val="0"/>
      <w:autoSpaceDN w:val="0"/>
    </w:pPr>
    <w:rPr>
      <w:rFonts w:ascii="Times New Roman" w:eastAsiaTheme="minorEastAsia" w:hAnsi="Times New Roman" w:cs="Times New Roman"/>
    </w:rPr>
  </w:style>
  <w:style w:type="paragraph" w:customStyle="1" w:styleId="affffffffffffffffffffffffffff8">
    <w:name w:val="Стиль ОЛа"/>
    <w:basedOn w:val="ac"/>
    <w:uiPriority w:val="99"/>
    <w:rsid w:val="00172F97"/>
    <w:pPr>
      <w:suppressAutoHyphens w:val="0"/>
      <w:spacing w:line="360" w:lineRule="auto"/>
      <w:ind w:firstLine="539"/>
    </w:pPr>
    <w:rPr>
      <w:rFonts w:ascii="Times New Roman" w:eastAsia="Times New Roman" w:hAnsi="Times New Roman" w:cs="Times New Roman"/>
      <w:sz w:val="28"/>
      <w:lang w:eastAsia="ru-RU"/>
    </w:rPr>
  </w:style>
  <w:style w:type="paragraph" w:customStyle="1" w:styleId="affffffffffffffffffffffffffff9">
    <w:name w:val="Нормальный.ОльгаСтиль"/>
    <w:uiPriority w:val="99"/>
    <w:rsid w:val="00982918"/>
    <w:pPr>
      <w:overflowPunct w:val="0"/>
      <w:autoSpaceDE w:val="0"/>
      <w:autoSpaceDN w:val="0"/>
      <w:adjustRightInd w:val="0"/>
      <w:spacing w:line="360" w:lineRule="auto"/>
      <w:ind w:firstLine="567"/>
    </w:pPr>
    <w:rPr>
      <w:rFonts w:ascii="Times New Roman" w:eastAsiaTheme="minorEastAsia" w:hAnsi="Times New Roman" w:cs="Times New Roman"/>
      <w:color w:val="000000"/>
      <w:sz w:val="28"/>
      <w:szCs w:val="28"/>
    </w:rPr>
  </w:style>
  <w:style w:type="paragraph" w:customStyle="1" w:styleId="15">
    <w:name w:val="Стиль1 німецька"/>
    <w:basedOn w:val="ac"/>
    <w:rsid w:val="00BE2A30"/>
    <w:pPr>
      <w:numPr>
        <w:numId w:val="58"/>
      </w:numPr>
      <w:suppressAutoHyphens w:val="0"/>
      <w:spacing w:line="360" w:lineRule="auto"/>
      <w:jc w:val="both"/>
    </w:pPr>
    <w:rPr>
      <w:rFonts w:ascii="Times New Roman" w:eastAsia="Times New Roman" w:hAnsi="Times New Roman" w:cs="Times New Roman"/>
      <w:sz w:val="28"/>
      <w:szCs w:val="28"/>
      <w:lang w:val="de-DE" w:eastAsia="ru-RU"/>
    </w:rPr>
  </w:style>
  <w:style w:type="paragraph" w:customStyle="1" w:styleId="diser">
    <w:name w:val="_diser"/>
    <w:basedOn w:val="afffffffc"/>
    <w:rsid w:val="00BE2A30"/>
    <w:pPr>
      <w:suppressAutoHyphens w:val="0"/>
      <w:spacing w:after="0" w:line="360" w:lineRule="auto"/>
      <w:ind w:firstLine="709"/>
    </w:pPr>
    <w:rPr>
      <w:rFonts w:ascii="Times New Roman" w:eastAsia="Times New Roman" w:hAnsi="Times New Roman" w:cs="Times New Roman"/>
      <w:b/>
      <w:szCs w:val="28"/>
      <w:lang w:val="uk-UA" w:eastAsia="ru-RU"/>
    </w:rPr>
  </w:style>
  <w:style w:type="paragraph" w:customStyle="1" w:styleId="8f8">
    <w:name w:val="Текст8"/>
    <w:basedOn w:val="273"/>
    <w:rsid w:val="00A47ED8"/>
    <w:pPr>
      <w:spacing w:before="0" w:after="0" w:line="240" w:lineRule="auto"/>
      <w:ind w:firstLine="0"/>
      <w:jc w:val="left"/>
    </w:pPr>
    <w:rPr>
      <w:rFonts w:ascii="Courier New" w:hAnsi="Courier New"/>
      <w:snapToGrid/>
      <w:sz w:val="20"/>
    </w:rPr>
  </w:style>
  <w:style w:type="paragraph" w:customStyle="1" w:styleId="2220">
    <w:name w:val="Основной текст 222"/>
    <w:basedOn w:val="273"/>
    <w:rsid w:val="00A47ED8"/>
    <w:pPr>
      <w:spacing w:before="0" w:after="0"/>
    </w:pPr>
    <w:rPr>
      <w:snapToGrid/>
      <w:lang w:val="uk-UA"/>
    </w:rPr>
  </w:style>
  <w:style w:type="paragraph" w:customStyle="1" w:styleId="5ff4">
    <w:name w:val="Название объекта5"/>
    <w:basedOn w:val="273"/>
    <w:rsid w:val="00A47ED8"/>
    <w:pPr>
      <w:spacing w:before="0" w:after="0"/>
      <w:ind w:firstLine="709"/>
      <w:jc w:val="center"/>
    </w:pPr>
    <w:rPr>
      <w:b/>
      <w:snapToGrid/>
      <w:sz w:val="28"/>
      <w:lang w:val="uk-UA"/>
    </w:rPr>
  </w:style>
  <w:style w:type="paragraph" w:customStyle="1" w:styleId="2221">
    <w:name w:val="Основной текст с отступом 222"/>
    <w:basedOn w:val="ac"/>
    <w:rsid w:val="00DC7244"/>
    <w:pPr>
      <w:suppressAutoHyphens w:val="0"/>
      <w:overflowPunct w:val="0"/>
      <w:autoSpaceDE w:val="0"/>
      <w:autoSpaceDN w:val="0"/>
      <w:adjustRightInd w:val="0"/>
      <w:ind w:left="567" w:hanging="567"/>
      <w:textAlignment w:val="baseline"/>
    </w:pPr>
    <w:rPr>
      <w:rFonts w:ascii="Times New Roman" w:eastAsia="Times New Roman" w:hAnsi="Times New Roman" w:cs="Times New Roman"/>
      <w:sz w:val="28"/>
      <w:szCs w:val="20"/>
      <w:lang w:val="en-US" w:eastAsia="ru-RU"/>
    </w:rPr>
  </w:style>
  <w:style w:type="character" w:customStyle="1" w:styleId="4fff1">
    <w:name w:val="Строгий4"/>
    <w:rsid w:val="00672459"/>
    <w:rPr>
      <w:b/>
    </w:rPr>
  </w:style>
  <w:style w:type="character" w:customStyle="1" w:styleId="affffffffffffffffffffffffffffa">
    <w:name w:val="першеслово"/>
    <w:basedOn w:val="ad"/>
    <w:autoRedefine/>
    <w:rsid w:val="009F07A8"/>
    <w:rPr>
      <w:b/>
      <w:noProof w:val="0"/>
      <w:lang w:val="en-GB"/>
    </w:rPr>
  </w:style>
  <w:style w:type="paragraph" w:customStyle="1" w:styleId="265">
    <w:name w:val="Основной текст26"/>
    <w:basedOn w:val="ac"/>
    <w:rsid w:val="009F07A8"/>
    <w:pPr>
      <w:suppressAutoHyphens w:val="0"/>
    </w:pPr>
    <w:rPr>
      <w:rFonts w:ascii="Times New Roman" w:eastAsia="Times New Roman" w:hAnsi="Times New Roman" w:cs="Times New Roman"/>
      <w:szCs w:val="20"/>
      <w:lang w:val="en-US" w:eastAsia="ru-RU"/>
    </w:rPr>
  </w:style>
  <w:style w:type="character" w:customStyle="1" w:styleId="line">
    <w:name w:val="line"/>
    <w:basedOn w:val="ad"/>
    <w:rsid w:val="00FC6138"/>
    <w:rPr>
      <w:vanish w:val="0"/>
      <w:webHidden w:val="0"/>
      <w:specVanish w:val="0"/>
    </w:rPr>
  </w:style>
  <w:style w:type="character" w:customStyle="1" w:styleId="10e">
    <w:name w:val="Основной шрифт абзаца10"/>
    <w:rsid w:val="00A51D6A"/>
  </w:style>
  <w:style w:type="character" w:customStyle="1" w:styleId="WW-8">
    <w:name w:val="WW-Знак сноски"/>
    <w:uiPriority w:val="99"/>
    <w:rsid w:val="00600429"/>
    <w:rPr>
      <w:vertAlign w:val="superscript"/>
    </w:rPr>
  </w:style>
  <w:style w:type="character" w:customStyle="1" w:styleId="WW-10">
    <w:name w:val="WW-Знак сноски1"/>
    <w:uiPriority w:val="99"/>
    <w:rsid w:val="00600429"/>
    <w:rPr>
      <w:vertAlign w:val="superscript"/>
    </w:rPr>
  </w:style>
  <w:style w:type="character" w:customStyle="1" w:styleId="WW-110">
    <w:name w:val="WW-Знак сноски11"/>
    <w:basedOn w:val="ad"/>
    <w:uiPriority w:val="99"/>
    <w:rsid w:val="00600429"/>
    <w:rPr>
      <w:vertAlign w:val="superscript"/>
    </w:rPr>
  </w:style>
  <w:style w:type="paragraph" w:customStyle="1" w:styleId="173">
    <w:name w:val="Заголовок 17"/>
    <w:basedOn w:val="273"/>
    <w:next w:val="273"/>
    <w:rsid w:val="00F270A1"/>
    <w:pPr>
      <w:keepNext/>
      <w:spacing w:before="0" w:after="0" w:line="240" w:lineRule="auto"/>
      <w:ind w:firstLine="0"/>
      <w:outlineLvl w:val="0"/>
    </w:pPr>
    <w:rPr>
      <w:snapToGrid/>
      <w:sz w:val="28"/>
    </w:rPr>
  </w:style>
  <w:style w:type="paragraph" w:customStyle="1" w:styleId="2230">
    <w:name w:val="Основной текст 223"/>
    <w:rsid w:val="00476C41"/>
    <w:pPr>
      <w:spacing w:line="360" w:lineRule="auto"/>
      <w:ind w:firstLine="1140"/>
      <w:jc w:val="both"/>
    </w:pPr>
    <w:rPr>
      <w:rFonts w:ascii="Times New Roman" w:eastAsia="Times New Roman" w:hAnsi="Times New Roman" w:cs="Times New Roman"/>
      <w:sz w:val="28"/>
      <w:lang w:val="uk-UA"/>
    </w:rPr>
  </w:style>
  <w:style w:type="paragraph" w:customStyle="1" w:styleId="275">
    <w:name w:val="Основной текст27"/>
    <w:rsid w:val="00476C41"/>
    <w:pPr>
      <w:spacing w:after="120"/>
      <w:jc w:val="both"/>
    </w:pPr>
    <w:rPr>
      <w:rFonts w:ascii="Arial" w:eastAsia="Times New Roman" w:hAnsi="Arial" w:cs="Times New Roman"/>
      <w:lang w:val="uk-UA"/>
    </w:rPr>
  </w:style>
  <w:style w:type="paragraph" w:customStyle="1" w:styleId="2231">
    <w:name w:val="Основной текст с отступом 223"/>
    <w:rsid w:val="00476C41"/>
    <w:pPr>
      <w:spacing w:line="360" w:lineRule="auto"/>
      <w:ind w:firstLine="720"/>
      <w:jc w:val="both"/>
    </w:pPr>
    <w:rPr>
      <w:rFonts w:ascii="Times New Roman" w:eastAsia="Times New Roman" w:hAnsi="Times New Roman" w:cs="Times New Roman"/>
      <w:sz w:val="28"/>
      <w:lang w:val="uk-UA"/>
    </w:rPr>
  </w:style>
  <w:style w:type="paragraph" w:customStyle="1" w:styleId="138">
    <w:name w:val="Оглавление 13"/>
    <w:autoRedefine/>
    <w:rsid w:val="00476C41"/>
    <w:pPr>
      <w:tabs>
        <w:tab w:val="left" w:pos="1680"/>
        <w:tab w:val="right" w:pos="9741"/>
      </w:tabs>
      <w:spacing w:before="240" w:after="120"/>
    </w:pPr>
    <w:rPr>
      <w:rFonts w:ascii="Times New Roman" w:eastAsia="Times New Roman" w:hAnsi="Times New Roman" w:cs="Times New Roman"/>
      <w:b/>
      <w:sz w:val="28"/>
      <w:lang w:val="uk-UA"/>
    </w:rPr>
  </w:style>
  <w:style w:type="paragraph" w:customStyle="1" w:styleId="21f3">
    <w:name w:val="Оглавление 21"/>
    <w:autoRedefine/>
    <w:rsid w:val="00476C41"/>
    <w:pPr>
      <w:spacing w:before="120"/>
      <w:ind w:left="280"/>
    </w:pPr>
    <w:rPr>
      <w:rFonts w:ascii="Times New Roman" w:eastAsia="Times New Roman" w:hAnsi="Times New Roman" w:cs="Times New Roman"/>
      <w:sz w:val="28"/>
    </w:rPr>
  </w:style>
  <w:style w:type="paragraph" w:customStyle="1" w:styleId="31c">
    <w:name w:val="Оглавление 31"/>
    <w:autoRedefine/>
    <w:rsid w:val="00476C41"/>
    <w:pPr>
      <w:ind w:left="560"/>
    </w:pPr>
    <w:rPr>
      <w:rFonts w:ascii="Times New Roman" w:eastAsia="Times New Roman" w:hAnsi="Times New Roman" w:cs="Times New Roman"/>
      <w:sz w:val="28"/>
    </w:rPr>
  </w:style>
  <w:style w:type="character" w:customStyle="1" w:styleId="7f5">
    <w:name w:val="Гиперссылка7"/>
    <w:basedOn w:val="ad"/>
    <w:rsid w:val="00476C41"/>
    <w:rPr>
      <w:rFonts w:ascii="Times New Roman" w:eastAsia="Times New Roman" w:hAnsi="Times New Roman"/>
      <w:noProof w:val="0"/>
      <w:snapToGrid/>
      <w:color w:val="0000FF"/>
      <w:spacing w:val="0"/>
      <w:w w:val="100"/>
      <w:kern w:val="0"/>
      <w:position w:val="0"/>
      <w:sz w:val="28"/>
      <w:u w:val="single"/>
      <w:effect w:val="none"/>
      <w:bdr w:val="none" w:sz="0" w:space="0" w:color="auto"/>
      <w:shd w:val="clear" w:color="auto" w:fill="auto"/>
      <w:vertAlign w:val="baseline"/>
      <w:em w:val="none"/>
      <w:lang w:val="ru-RU" w:eastAsia="ru-RU"/>
    </w:rPr>
  </w:style>
  <w:style w:type="character" w:customStyle="1" w:styleId="1fffffffff5">
    <w:name w:val="Список литературы1"/>
    <w:basedOn w:val="ad"/>
    <w:rsid w:val="00476C41"/>
    <w:rPr>
      <w:rFonts w:ascii="Times New Roman" w:eastAsia="Times New Roman" w:hAnsi="Times New Roman"/>
      <w:noProof w:val="0"/>
      <w:snapToGrid/>
      <w:color w:val="auto"/>
      <w:spacing w:val="0"/>
      <w:w w:val="100"/>
      <w:kern w:val="0"/>
      <w:position w:val="0"/>
      <w:sz w:val="28"/>
      <w:u w:val="none"/>
      <w:effect w:val="none"/>
      <w:bdr w:val="none" w:sz="0" w:space="0" w:color="auto"/>
      <w:shd w:val="clear" w:color="auto" w:fill="auto"/>
      <w:vertAlign w:val="baseline"/>
      <w:em w:val="none"/>
      <w:lang w:val="ru-RU" w:eastAsia="ru-RU"/>
    </w:rPr>
  </w:style>
  <w:style w:type="paragraph" w:customStyle="1" w:styleId="284">
    <w:name w:val="Обычный28"/>
    <w:rsid w:val="00302235"/>
    <w:pPr>
      <w:spacing w:after="120"/>
      <w:jc w:val="both"/>
    </w:pPr>
    <w:rPr>
      <w:rFonts w:ascii="Times New Roman" w:eastAsia="Times New Roman" w:hAnsi="Times New Roman" w:cs="Times New Roman"/>
      <w:sz w:val="24"/>
      <w:lang w:val="uk-UA"/>
    </w:rPr>
  </w:style>
  <w:style w:type="paragraph" w:customStyle="1" w:styleId="18">
    <w:name w:val="Заголовок 18"/>
    <w:basedOn w:val="284"/>
    <w:next w:val="284"/>
    <w:rsid w:val="00302235"/>
    <w:pPr>
      <w:keepNext/>
      <w:pageBreakBefore/>
      <w:widowControl w:val="0"/>
      <w:numPr>
        <w:numId w:val="59"/>
      </w:numPr>
      <w:tabs>
        <w:tab w:val="left" w:pos="432"/>
      </w:tabs>
      <w:jc w:val="center"/>
      <w:outlineLvl w:val="0"/>
    </w:pPr>
    <w:rPr>
      <w:rFonts w:ascii="Arial" w:hAnsi="Arial"/>
      <w:b/>
      <w:caps/>
      <w:sz w:val="32"/>
    </w:rPr>
  </w:style>
  <w:style w:type="paragraph" w:customStyle="1" w:styleId="29">
    <w:name w:val="Заголовок 29"/>
    <w:basedOn w:val="284"/>
    <w:next w:val="284"/>
    <w:rsid w:val="00302235"/>
    <w:pPr>
      <w:keepNext/>
      <w:widowControl w:val="0"/>
      <w:numPr>
        <w:ilvl w:val="1"/>
        <w:numId w:val="59"/>
      </w:numPr>
      <w:tabs>
        <w:tab w:val="left" w:pos="576"/>
      </w:tabs>
      <w:spacing w:before="240"/>
      <w:jc w:val="left"/>
      <w:outlineLvl w:val="1"/>
    </w:pPr>
    <w:rPr>
      <w:b/>
      <w:sz w:val="28"/>
    </w:rPr>
  </w:style>
  <w:style w:type="paragraph" w:customStyle="1" w:styleId="385">
    <w:name w:val="Заголовок 38"/>
    <w:basedOn w:val="284"/>
    <w:next w:val="284"/>
    <w:rsid w:val="00302235"/>
    <w:pPr>
      <w:keepNext/>
      <w:spacing w:after="0" w:line="360" w:lineRule="auto"/>
      <w:jc w:val="center"/>
    </w:pPr>
    <w:rPr>
      <w:sz w:val="28"/>
    </w:rPr>
  </w:style>
  <w:style w:type="paragraph" w:customStyle="1" w:styleId="471">
    <w:name w:val="Заголовок 47"/>
    <w:basedOn w:val="284"/>
    <w:next w:val="284"/>
    <w:rsid w:val="00302235"/>
    <w:pPr>
      <w:keepNext/>
      <w:spacing w:after="0" w:line="360" w:lineRule="auto"/>
      <w:ind w:firstLine="720"/>
      <w:jc w:val="center"/>
    </w:pPr>
    <w:rPr>
      <w:sz w:val="28"/>
    </w:rPr>
  </w:style>
  <w:style w:type="paragraph" w:customStyle="1" w:styleId="561">
    <w:name w:val="Заголовок 56"/>
    <w:basedOn w:val="284"/>
    <w:next w:val="284"/>
    <w:rsid w:val="00302235"/>
    <w:pPr>
      <w:keepNext/>
      <w:tabs>
        <w:tab w:val="left" w:pos="513"/>
      </w:tabs>
      <w:spacing w:after="0"/>
      <w:jc w:val="center"/>
    </w:pPr>
    <w:rPr>
      <w:b/>
      <w:sz w:val="20"/>
    </w:rPr>
  </w:style>
  <w:style w:type="paragraph" w:customStyle="1" w:styleId="751">
    <w:name w:val="Заголовок 75"/>
    <w:basedOn w:val="284"/>
    <w:next w:val="284"/>
    <w:rsid w:val="00302235"/>
    <w:pPr>
      <w:keepNext/>
      <w:spacing w:after="0" w:line="360" w:lineRule="auto"/>
      <w:jc w:val="center"/>
    </w:pPr>
    <w:rPr>
      <w:b/>
    </w:rPr>
  </w:style>
  <w:style w:type="paragraph" w:customStyle="1" w:styleId="3160">
    <w:name w:val="Основной текст с отступом 316"/>
    <w:basedOn w:val="284"/>
    <w:rsid w:val="00302235"/>
    <w:pPr>
      <w:spacing w:line="360" w:lineRule="auto"/>
      <w:ind w:firstLine="1134"/>
    </w:pPr>
  </w:style>
  <w:style w:type="paragraph" w:customStyle="1" w:styleId="7f6">
    <w:name w:val="Верхний колонтитул7"/>
    <w:basedOn w:val="284"/>
    <w:rsid w:val="00302235"/>
    <w:pPr>
      <w:tabs>
        <w:tab w:val="center" w:pos="4153"/>
        <w:tab w:val="right" w:pos="8306"/>
      </w:tabs>
    </w:pPr>
  </w:style>
  <w:style w:type="paragraph" w:customStyle="1" w:styleId="1fffffffff6">
    <w:name w:val="Текст сноски1"/>
    <w:basedOn w:val="284"/>
    <w:rsid w:val="00302235"/>
    <w:rPr>
      <w:sz w:val="20"/>
    </w:rPr>
  </w:style>
  <w:style w:type="character" w:customStyle="1" w:styleId="6fa">
    <w:name w:val="Знак сноски6"/>
    <w:basedOn w:val="ad"/>
    <w:rsid w:val="00302235"/>
    <w:rPr>
      <w:vertAlign w:val="superscript"/>
    </w:rPr>
  </w:style>
  <w:style w:type="paragraph" w:customStyle="1" w:styleId="12f">
    <w:name w:val="Название12"/>
    <w:basedOn w:val="284"/>
    <w:rsid w:val="00302235"/>
    <w:pPr>
      <w:jc w:val="center"/>
    </w:pPr>
    <w:rPr>
      <w:sz w:val="28"/>
    </w:rPr>
  </w:style>
  <w:style w:type="paragraph" w:customStyle="1" w:styleId="4fff2">
    <w:name w:val="Основной текст 4"/>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5ff5">
    <w:name w:val="Основной текст 5"/>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3101">
    <w:name w:val="Основной текст 310"/>
    <w:basedOn w:val="ac"/>
    <w:rsid w:val="00817C26"/>
    <w:pPr>
      <w:suppressAutoHyphens w:val="0"/>
      <w:overflowPunct w:val="0"/>
      <w:autoSpaceDE w:val="0"/>
      <w:autoSpaceDN w:val="0"/>
      <w:adjustRightInd w:val="0"/>
    </w:pPr>
    <w:rPr>
      <w:rFonts w:ascii="Times New Roman" w:eastAsia="Times New Roman" w:hAnsi="Times New Roman" w:cs="Times New Roman"/>
      <w:b/>
      <w:szCs w:val="20"/>
      <w:lang w:val="en-US" w:eastAsia="ru-RU"/>
    </w:rPr>
  </w:style>
  <w:style w:type="paragraph" w:customStyle="1" w:styleId="293">
    <w:name w:val="Обычный29"/>
    <w:rsid w:val="00643FAA"/>
    <w:rPr>
      <w:rFonts w:ascii="Times New Roman" w:eastAsia="Times New Roman" w:hAnsi="Times New Roman" w:cs="Times New Roman"/>
      <w:snapToGrid w:val="0"/>
      <w:sz w:val="28"/>
      <w:lang w:val="uk-UA"/>
    </w:rPr>
  </w:style>
  <w:style w:type="paragraph" w:customStyle="1" w:styleId="193">
    <w:name w:val="Заголовок 19"/>
    <w:basedOn w:val="293"/>
    <w:next w:val="293"/>
    <w:rsid w:val="00643FAA"/>
    <w:pPr>
      <w:keepNext/>
      <w:jc w:val="center"/>
    </w:pPr>
    <w:rPr>
      <w:b/>
      <w:color w:val="000000"/>
      <w:kern w:val="32"/>
      <w:lang w:val="en-US"/>
    </w:rPr>
  </w:style>
  <w:style w:type="paragraph" w:customStyle="1" w:styleId="2102">
    <w:name w:val="Заголовок 210"/>
    <w:basedOn w:val="293"/>
    <w:next w:val="293"/>
    <w:rsid w:val="00643FAA"/>
    <w:pPr>
      <w:keepNext/>
      <w:jc w:val="center"/>
    </w:pPr>
    <w:rPr>
      <w:b/>
      <w:sz w:val="24"/>
    </w:rPr>
  </w:style>
  <w:style w:type="paragraph" w:customStyle="1" w:styleId="394">
    <w:name w:val="Заголовок 39"/>
    <w:basedOn w:val="293"/>
    <w:next w:val="293"/>
    <w:rsid w:val="00643FAA"/>
    <w:pPr>
      <w:keepNext/>
      <w:jc w:val="center"/>
    </w:pPr>
    <w:rPr>
      <w:sz w:val="24"/>
    </w:rPr>
  </w:style>
  <w:style w:type="paragraph" w:customStyle="1" w:styleId="3121">
    <w:name w:val="Основной текст 312"/>
    <w:basedOn w:val="293"/>
    <w:rsid w:val="00643FAA"/>
    <w:pPr>
      <w:spacing w:line="360" w:lineRule="auto"/>
      <w:jc w:val="center"/>
    </w:pPr>
    <w:rPr>
      <w:b/>
      <w:sz w:val="24"/>
      <w:lang w:val="en-US"/>
    </w:rPr>
  </w:style>
  <w:style w:type="paragraph" w:customStyle="1" w:styleId="3ffff1">
    <w:name w:val="Нижний колонтитул3"/>
    <w:basedOn w:val="293"/>
    <w:rsid w:val="00643FAA"/>
    <w:pPr>
      <w:tabs>
        <w:tab w:val="center" w:pos="4153"/>
        <w:tab w:val="right" w:pos="8306"/>
      </w:tabs>
    </w:pPr>
    <w:rPr>
      <w:sz w:val="20"/>
    </w:rPr>
  </w:style>
  <w:style w:type="paragraph" w:customStyle="1" w:styleId="2241">
    <w:name w:val="Основной текст с отступом 224"/>
    <w:basedOn w:val="293"/>
    <w:rsid w:val="00643FAA"/>
    <w:pPr>
      <w:ind w:firstLine="720"/>
      <w:jc w:val="both"/>
    </w:pPr>
    <w:rPr>
      <w:color w:val="000000"/>
      <w:lang w:val="de-DE"/>
    </w:rPr>
  </w:style>
  <w:style w:type="paragraph" w:customStyle="1" w:styleId="285">
    <w:name w:val="Основной текст28"/>
    <w:basedOn w:val="293"/>
    <w:rsid w:val="00643FAA"/>
    <w:pPr>
      <w:spacing w:line="360" w:lineRule="auto"/>
    </w:pPr>
    <w:rPr>
      <w:sz w:val="24"/>
    </w:rPr>
  </w:style>
  <w:style w:type="paragraph" w:customStyle="1" w:styleId="3170">
    <w:name w:val="Основной текст с отступом 317"/>
    <w:basedOn w:val="293"/>
    <w:rsid w:val="00643FAA"/>
    <w:pPr>
      <w:spacing w:line="360" w:lineRule="auto"/>
      <w:ind w:firstLine="426"/>
      <w:jc w:val="both"/>
    </w:pPr>
    <w:rPr>
      <w:color w:val="000000"/>
      <w:kern w:val="32"/>
    </w:rPr>
  </w:style>
  <w:style w:type="paragraph" w:customStyle="1" w:styleId="2242">
    <w:name w:val="Основной текст 224"/>
    <w:basedOn w:val="293"/>
    <w:rsid w:val="00643FAA"/>
    <w:rPr>
      <w:b/>
      <w:i/>
      <w:color w:val="000000"/>
      <w:kern w:val="32"/>
      <w:sz w:val="32"/>
    </w:rPr>
  </w:style>
  <w:style w:type="paragraph" w:customStyle="1" w:styleId="139">
    <w:name w:val="Название13"/>
    <w:basedOn w:val="293"/>
    <w:rsid w:val="00643FAA"/>
    <w:pPr>
      <w:jc w:val="center"/>
    </w:pPr>
    <w:rPr>
      <w:sz w:val="32"/>
      <w:lang w:val="ru-RU"/>
    </w:rPr>
  </w:style>
  <w:style w:type="paragraph" w:customStyle="1" w:styleId="9f2">
    <w:name w:val="Цитата9"/>
    <w:basedOn w:val="293"/>
    <w:rsid w:val="00643FAA"/>
    <w:pPr>
      <w:spacing w:line="360" w:lineRule="auto"/>
      <w:ind w:left="1134" w:right="-149"/>
      <w:jc w:val="both"/>
    </w:pPr>
    <w:rPr>
      <w:color w:val="000000"/>
    </w:rPr>
  </w:style>
  <w:style w:type="character" w:customStyle="1" w:styleId="8f9">
    <w:name w:val="Гиперссылка8"/>
    <w:basedOn w:val="ad"/>
    <w:rsid w:val="00643FAA"/>
    <w:rPr>
      <w:color w:val="0000FF"/>
      <w:u w:val="single"/>
    </w:rPr>
  </w:style>
  <w:style w:type="paragraph" w:customStyle="1" w:styleId="9f3">
    <w:name w:val="Текст9"/>
    <w:basedOn w:val="ac"/>
    <w:rsid w:val="001545FE"/>
    <w:pPr>
      <w:widowControl w:val="0"/>
      <w:suppressAutoHyphens w:val="0"/>
    </w:pPr>
    <w:rPr>
      <w:rFonts w:ascii="Courier New" w:eastAsia="Times New Roman" w:hAnsi="Courier New" w:cs="Times New Roman"/>
      <w:sz w:val="20"/>
      <w:szCs w:val="20"/>
      <w:lang w:val="pl-PL" w:eastAsia="ru-RU"/>
    </w:rPr>
  </w:style>
  <w:style w:type="paragraph" w:customStyle="1" w:styleId="affffffffffffffffffffffffffffb">
    <w:name w:val="Абзацний загальний"/>
    <w:basedOn w:val="ac"/>
    <w:rsid w:val="00A55CAD"/>
    <w:pPr>
      <w:widowControl w:val="0"/>
      <w:suppressAutoHyphens w:val="0"/>
      <w:autoSpaceDE w:val="0"/>
      <w:autoSpaceDN w:val="0"/>
      <w:spacing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fffffffffc">
    <w:name w:val="Абрацний загальний"/>
    <w:basedOn w:val="ac"/>
    <w:rsid w:val="005238E6"/>
    <w:pPr>
      <w:widowControl w:val="0"/>
      <w:suppressAutoHyphens w:val="0"/>
      <w:autoSpaceDE w:val="0"/>
      <w:autoSpaceDN w:val="0"/>
      <w:spacing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fffffffffd">
    <w:name w:val="Концепт. метафора"/>
    <w:basedOn w:val="ac"/>
    <w:next w:val="affffffffffffffffffffffffffffe"/>
    <w:rsid w:val="00EE336D"/>
    <w:pPr>
      <w:tabs>
        <w:tab w:val="left" w:pos="1134"/>
      </w:tabs>
      <w:suppressAutoHyphens w:val="0"/>
      <w:spacing w:line="360" w:lineRule="auto"/>
      <w:ind w:left="1134" w:hanging="425"/>
    </w:pPr>
    <w:rPr>
      <w:rFonts w:ascii="Times New Roman" w:eastAsia="Times New Roman" w:hAnsi="Times New Roman" w:cs="Times New Roman"/>
      <w:b/>
      <w:bCs/>
      <w:caps/>
      <w:sz w:val="28"/>
      <w:lang w:val="en-US" w:eastAsia="ru-RU"/>
    </w:rPr>
  </w:style>
  <w:style w:type="paragraph" w:customStyle="1" w:styleId="affffffffffffffffffffffffffffe">
    <w:name w:val="англ.текст"/>
    <w:basedOn w:val="affffffffffffffffffffffffffffd"/>
    <w:next w:val="ac"/>
    <w:semiHidden/>
    <w:rsid w:val="00EE336D"/>
    <w:pPr>
      <w:ind w:left="0" w:firstLine="709"/>
    </w:pPr>
    <w:rPr>
      <w:b w:val="0"/>
      <w:i/>
      <w:caps w:val="0"/>
      <w:lang w:val="en-GB"/>
    </w:rPr>
  </w:style>
  <w:style w:type="paragraph" w:customStyle="1" w:styleId="afffffffffffffffffffffffffffff">
    <w:name w:val="Фрейм"/>
    <w:basedOn w:val="21"/>
    <w:next w:val="ac"/>
    <w:rsid w:val="00EE336D"/>
    <w:pPr>
      <w:numPr>
        <w:ilvl w:val="0"/>
        <w:numId w:val="0"/>
      </w:numPr>
      <w:suppressAutoHyphens w:val="0"/>
      <w:spacing w:after="0" w:line="360" w:lineRule="auto"/>
      <w:ind w:hanging="567"/>
      <w:jc w:val="center"/>
    </w:pPr>
    <w:rPr>
      <w:rFonts w:ascii="Times New Roman" w:eastAsia="Times New Roman" w:hAnsi="Times New Roman" w:cs="Arial"/>
      <w:bCs w:val="0"/>
      <w:i w:val="0"/>
      <w:lang w:val="uk-UA" w:eastAsia="ru-RU"/>
    </w:rPr>
  </w:style>
  <w:style w:type="paragraph" w:customStyle="1" w:styleId="afffffffffffffffffffffffffffff0">
    <w:name w:val="*"/>
    <w:basedOn w:val="ac"/>
    <w:next w:val="ac"/>
    <w:rsid w:val="00EE336D"/>
    <w:pPr>
      <w:suppressAutoHyphens w:val="0"/>
      <w:spacing w:before="120" w:after="120" w:line="360" w:lineRule="auto"/>
      <w:jc w:val="center"/>
    </w:pPr>
    <w:rPr>
      <w:rFonts w:ascii="Times New Roman" w:eastAsia="Times New Roman" w:hAnsi="Times New Roman" w:cs="Times New Roman"/>
      <w:b/>
      <w:iCs/>
      <w:sz w:val="36"/>
      <w:lang w:val="uk-UA" w:eastAsia="ru-RU"/>
    </w:rPr>
  </w:style>
  <w:style w:type="paragraph" w:customStyle="1" w:styleId="afffffffffffffffffffffffffffff1">
    <w:name w:val="Схемата"/>
    <w:basedOn w:val="ac"/>
    <w:next w:val="ac"/>
    <w:rsid w:val="00EE336D"/>
    <w:pPr>
      <w:suppressAutoHyphens w:val="0"/>
      <w:spacing w:before="240" w:line="360" w:lineRule="auto"/>
      <w:jc w:val="center"/>
    </w:pPr>
    <w:rPr>
      <w:rFonts w:ascii="Times New Roman" w:eastAsia="Times New Roman" w:hAnsi="Times New Roman" w:cs="Times New Roman"/>
      <w:sz w:val="28"/>
      <w:szCs w:val="20"/>
      <w:u w:val="single"/>
      <w:lang w:eastAsia="ru-RU"/>
    </w:rPr>
  </w:style>
  <w:style w:type="paragraph" w:customStyle="1" w:styleId="StyleLeft127cmHanging073cm">
    <w:name w:val="Style Концепт. метафора + Left:  127 cm Hanging:  073 cm"/>
    <w:basedOn w:val="affffffffffffffffffffffffffffd"/>
    <w:rsid w:val="00EE336D"/>
    <w:pPr>
      <w:ind w:hanging="414"/>
    </w:pPr>
    <w:rPr>
      <w:szCs w:val="20"/>
    </w:rPr>
  </w:style>
  <w:style w:type="paragraph" w:customStyle="1" w:styleId="afffffffffffffffffffffffffffff2">
    <w:name w:val="подсем"/>
    <w:basedOn w:val="ac"/>
    <w:rsid w:val="00EE336D"/>
    <w:pPr>
      <w:suppressAutoHyphens w:val="0"/>
      <w:spacing w:line="360" w:lineRule="auto"/>
      <w:jc w:val="center"/>
    </w:pPr>
    <w:rPr>
      <w:rFonts w:ascii="Times New Roman" w:eastAsia="Times New Roman" w:hAnsi="Times New Roman" w:cs="Times New Roman"/>
      <w:b/>
      <w:sz w:val="28"/>
      <w:szCs w:val="28"/>
      <w:lang w:eastAsia="ru-RU"/>
    </w:rPr>
  </w:style>
  <w:style w:type="character" w:customStyle="1" w:styleId="Char">
    <w:name w:val="подсем Char"/>
    <w:basedOn w:val="ad"/>
    <w:rsid w:val="00EE336D"/>
    <w:rPr>
      <w:b/>
      <w:sz w:val="28"/>
      <w:szCs w:val="28"/>
      <w:lang w:val="ru-RU" w:eastAsia="ru-RU" w:bidi="ar-SA"/>
    </w:rPr>
  </w:style>
  <w:style w:type="paragraph" w:customStyle="1" w:styleId="1fffffffff7">
    <w:name w:val="Концепт. метафора1"/>
    <w:basedOn w:val="ac"/>
    <w:next w:val="affffffffffffffffffffffffffffe"/>
    <w:rsid w:val="00EE336D"/>
    <w:pPr>
      <w:tabs>
        <w:tab w:val="left" w:pos="1134"/>
      </w:tabs>
      <w:suppressAutoHyphens w:val="0"/>
      <w:spacing w:line="360" w:lineRule="auto"/>
      <w:ind w:left="1134" w:hanging="425"/>
    </w:pPr>
    <w:rPr>
      <w:rFonts w:ascii="Times New Roman" w:eastAsia="Times New Roman" w:hAnsi="Times New Roman" w:cs="Times New Roman"/>
      <w:b/>
      <w:bCs/>
      <w:caps/>
      <w:sz w:val="28"/>
      <w:lang w:val="en-US" w:eastAsia="ru-RU"/>
    </w:rPr>
  </w:style>
  <w:style w:type="paragraph" w:customStyle="1" w:styleId="1fffffffff8">
    <w:name w:val="Фрейм1"/>
    <w:basedOn w:val="21"/>
    <w:next w:val="ac"/>
    <w:rsid w:val="00EE336D"/>
    <w:pPr>
      <w:numPr>
        <w:ilvl w:val="0"/>
        <w:numId w:val="0"/>
      </w:numPr>
      <w:suppressAutoHyphens w:val="0"/>
      <w:spacing w:after="0" w:line="360" w:lineRule="auto"/>
      <w:ind w:hanging="567"/>
      <w:jc w:val="center"/>
    </w:pPr>
    <w:rPr>
      <w:rFonts w:ascii="Times New Roman" w:eastAsia="Times New Roman" w:hAnsi="Times New Roman" w:cs="Arial"/>
      <w:bCs w:val="0"/>
      <w:i w:val="0"/>
      <w:lang w:val="uk-UA" w:eastAsia="ru-RU"/>
    </w:rPr>
  </w:style>
  <w:style w:type="paragraph" w:customStyle="1" w:styleId="1fffffffff9">
    <w:name w:val="*1"/>
    <w:basedOn w:val="ac"/>
    <w:next w:val="ac"/>
    <w:rsid w:val="00EE336D"/>
    <w:pPr>
      <w:suppressAutoHyphens w:val="0"/>
      <w:spacing w:before="120" w:after="120" w:line="360" w:lineRule="auto"/>
      <w:jc w:val="center"/>
    </w:pPr>
    <w:rPr>
      <w:rFonts w:ascii="Times New Roman" w:eastAsia="Times New Roman" w:hAnsi="Times New Roman" w:cs="Times New Roman"/>
      <w:b/>
      <w:iCs/>
      <w:sz w:val="36"/>
      <w:lang w:val="uk-UA" w:eastAsia="ru-RU"/>
    </w:rPr>
  </w:style>
  <w:style w:type="paragraph" w:customStyle="1" w:styleId="1fffffffffa">
    <w:name w:val="Схемата1"/>
    <w:basedOn w:val="ac"/>
    <w:next w:val="ac"/>
    <w:rsid w:val="00EE336D"/>
    <w:pPr>
      <w:suppressAutoHyphens w:val="0"/>
      <w:spacing w:before="240" w:line="360" w:lineRule="auto"/>
      <w:jc w:val="center"/>
    </w:pPr>
    <w:rPr>
      <w:rFonts w:ascii="Times New Roman" w:eastAsia="Times New Roman" w:hAnsi="Times New Roman" w:cs="Times New Roman"/>
      <w:sz w:val="28"/>
      <w:szCs w:val="20"/>
      <w:u w:val="single"/>
      <w:lang w:eastAsia="ru-RU"/>
    </w:rPr>
  </w:style>
  <w:style w:type="paragraph" w:customStyle="1" w:styleId="StyleLeft127cmHanging073cm1">
    <w:name w:val="Style Концепт. метафора + Left:  127 cm Hanging:  073 cm1"/>
    <w:basedOn w:val="affffffffffffffffffffffffffffd"/>
    <w:rsid w:val="00EE336D"/>
    <w:pPr>
      <w:ind w:hanging="414"/>
    </w:pPr>
    <w:rPr>
      <w:szCs w:val="20"/>
    </w:rPr>
  </w:style>
  <w:style w:type="paragraph" w:customStyle="1" w:styleId="1fffffffffb">
    <w:name w:val="подсем1"/>
    <w:basedOn w:val="ac"/>
    <w:rsid w:val="00EE336D"/>
    <w:pPr>
      <w:suppressAutoHyphens w:val="0"/>
      <w:spacing w:line="360" w:lineRule="auto"/>
      <w:jc w:val="center"/>
    </w:pPr>
    <w:rPr>
      <w:rFonts w:ascii="Times New Roman" w:eastAsia="Times New Roman" w:hAnsi="Times New Roman" w:cs="Times New Roman"/>
      <w:b/>
      <w:sz w:val="28"/>
      <w:szCs w:val="28"/>
      <w:lang w:eastAsia="ru-RU"/>
    </w:rPr>
  </w:style>
  <w:style w:type="paragraph" w:customStyle="1" w:styleId="21251">
    <w:name w:val="Стиль Заголовок 2 + Слева:  1.25 см Выступ:  1 см"/>
    <w:basedOn w:val="21"/>
    <w:rsid w:val="00EE336D"/>
    <w:pPr>
      <w:numPr>
        <w:ilvl w:val="0"/>
        <w:numId w:val="0"/>
      </w:numPr>
      <w:suppressAutoHyphens w:val="0"/>
      <w:spacing w:before="480" w:after="480" w:line="360" w:lineRule="auto"/>
      <w:ind w:left="1276" w:hanging="567"/>
      <w:jc w:val="both"/>
    </w:pPr>
    <w:rPr>
      <w:rFonts w:ascii="Times New Roman" w:eastAsia="Times New Roman" w:hAnsi="Times New Roman" w:cs="Times New Roman"/>
      <w:i w:val="0"/>
      <w:iCs w:val="0"/>
      <w:szCs w:val="20"/>
      <w:lang w:val="uk-UA" w:eastAsia="ru-RU"/>
    </w:rPr>
  </w:style>
  <w:style w:type="paragraph" w:customStyle="1" w:styleId="2250">
    <w:name w:val="Основной текст 225"/>
    <w:basedOn w:val="ac"/>
    <w:rsid w:val="00022CF5"/>
    <w:pPr>
      <w:suppressAutoHyphens w:val="0"/>
      <w:spacing w:line="288" w:lineRule="auto"/>
      <w:ind w:firstLine="709"/>
      <w:jc w:val="both"/>
    </w:pPr>
    <w:rPr>
      <w:rFonts w:ascii="Times New Roman" w:eastAsia="Times New Roman" w:hAnsi="Times New Roman" w:cs="Times New Roman"/>
      <w:b/>
      <w:szCs w:val="20"/>
      <w:lang w:val="uk-UA" w:eastAsia="ru-RU"/>
    </w:rPr>
  </w:style>
  <w:style w:type="paragraph" w:customStyle="1" w:styleId="301">
    <w:name w:val="Обычный30"/>
    <w:rsid w:val="00022CF5"/>
    <w:pPr>
      <w:ind w:firstLine="709"/>
      <w:jc w:val="both"/>
    </w:pPr>
    <w:rPr>
      <w:rFonts w:ascii="Times New Roman" w:eastAsia="Times New Roman" w:hAnsi="Times New Roman" w:cs="Times New Roman"/>
      <w:sz w:val="28"/>
    </w:rPr>
  </w:style>
  <w:style w:type="paragraph" w:customStyle="1" w:styleId="2112">
    <w:name w:val="Заголовок 211"/>
    <w:basedOn w:val="301"/>
    <w:next w:val="301"/>
    <w:rsid w:val="00201F67"/>
    <w:pPr>
      <w:keepNext/>
      <w:spacing w:line="360" w:lineRule="auto"/>
      <w:ind w:firstLine="0"/>
      <w:jc w:val="center"/>
    </w:pPr>
    <w:rPr>
      <w:b/>
      <w:lang w:val="uk-UA"/>
    </w:rPr>
  </w:style>
  <w:style w:type="paragraph" w:customStyle="1" w:styleId="3102">
    <w:name w:val="Заголовок 310"/>
    <w:basedOn w:val="301"/>
    <w:next w:val="301"/>
    <w:rsid w:val="00201F67"/>
    <w:pPr>
      <w:keepNext/>
      <w:ind w:firstLine="0"/>
      <w:jc w:val="left"/>
    </w:pPr>
    <w:rPr>
      <w:b/>
      <w:lang w:val="uk-UA"/>
    </w:rPr>
  </w:style>
  <w:style w:type="paragraph" w:customStyle="1" w:styleId="481">
    <w:name w:val="Заголовок 48"/>
    <w:basedOn w:val="301"/>
    <w:next w:val="301"/>
    <w:rsid w:val="00201F67"/>
    <w:pPr>
      <w:keepNext/>
      <w:spacing w:line="360" w:lineRule="auto"/>
      <w:ind w:firstLine="0"/>
    </w:pPr>
    <w:rPr>
      <w:b/>
      <w:lang w:val="en-GB"/>
    </w:rPr>
  </w:style>
  <w:style w:type="paragraph" w:customStyle="1" w:styleId="661">
    <w:name w:val="Заголовок 66"/>
    <w:basedOn w:val="301"/>
    <w:next w:val="301"/>
    <w:rsid w:val="00201F67"/>
    <w:pPr>
      <w:keepNext/>
      <w:ind w:firstLine="0"/>
    </w:pPr>
    <w:rPr>
      <w:b/>
      <w:lang w:val="uk-UA"/>
    </w:rPr>
  </w:style>
  <w:style w:type="paragraph" w:customStyle="1" w:styleId="761">
    <w:name w:val="Заголовок 76"/>
    <w:basedOn w:val="301"/>
    <w:next w:val="301"/>
    <w:rsid w:val="00201F67"/>
    <w:pPr>
      <w:keepNext/>
      <w:ind w:firstLine="0"/>
      <w:outlineLvl w:val="6"/>
    </w:pPr>
    <w:rPr>
      <w:lang w:val="uk-UA"/>
    </w:rPr>
  </w:style>
  <w:style w:type="paragraph" w:customStyle="1" w:styleId="821">
    <w:name w:val="Заголовок 82"/>
    <w:basedOn w:val="301"/>
    <w:next w:val="301"/>
    <w:rsid w:val="00201F67"/>
    <w:pPr>
      <w:keepNext/>
      <w:ind w:firstLine="0"/>
      <w:jc w:val="right"/>
      <w:outlineLvl w:val="7"/>
    </w:pPr>
    <w:rPr>
      <w:sz w:val="24"/>
      <w:lang w:val="uk-UA"/>
    </w:rPr>
  </w:style>
  <w:style w:type="paragraph" w:customStyle="1" w:styleId="294">
    <w:name w:val="Основной текст29"/>
    <w:basedOn w:val="301"/>
    <w:rsid w:val="00201F67"/>
    <w:pPr>
      <w:ind w:firstLine="0"/>
      <w:jc w:val="left"/>
    </w:pPr>
    <w:rPr>
      <w:b/>
      <w:lang w:val="en-US"/>
    </w:rPr>
  </w:style>
  <w:style w:type="paragraph" w:customStyle="1" w:styleId="14f8">
    <w:name w:val="Название14"/>
    <w:basedOn w:val="301"/>
    <w:rsid w:val="00201F67"/>
    <w:pPr>
      <w:spacing w:line="360" w:lineRule="auto"/>
      <w:ind w:firstLine="0"/>
      <w:jc w:val="center"/>
    </w:pPr>
    <w:rPr>
      <w:lang w:val="en-US"/>
    </w:rPr>
  </w:style>
  <w:style w:type="paragraph" w:customStyle="1" w:styleId="2251">
    <w:name w:val="Основной текст с отступом 225"/>
    <w:basedOn w:val="301"/>
    <w:rsid w:val="00201F67"/>
    <w:pPr>
      <w:spacing w:line="360" w:lineRule="auto"/>
      <w:ind w:left="75" w:firstLine="0"/>
    </w:pPr>
    <w:rPr>
      <w:lang w:val="uk-UA"/>
    </w:rPr>
  </w:style>
  <w:style w:type="paragraph" w:customStyle="1" w:styleId="3180">
    <w:name w:val="Основной текст с отступом 318"/>
    <w:basedOn w:val="301"/>
    <w:rsid w:val="00201F67"/>
    <w:pPr>
      <w:spacing w:line="360" w:lineRule="auto"/>
      <w:ind w:firstLine="720"/>
    </w:pPr>
    <w:rPr>
      <w:lang w:val="uk-UA"/>
    </w:rPr>
  </w:style>
  <w:style w:type="paragraph" w:customStyle="1" w:styleId="afffffffffffffffffffffffffffff3">
    <w:name w:val="?????"/>
    <w:basedOn w:val="affffffffffffff7"/>
    <w:rsid w:val="00A0602F"/>
    <w:pPr>
      <w:widowControl w:val="0"/>
      <w:suppressAutoHyphens w:val="0"/>
      <w:autoSpaceDN w:val="0"/>
      <w:adjustRightInd w:val="0"/>
      <w:textAlignment w:val="auto"/>
    </w:pPr>
    <w:rPr>
      <w:rFonts w:ascii="Courier New" w:eastAsia="Times New Roman" w:hAnsi="Courier New" w:cs="Times New Roman"/>
      <w:sz w:val="20"/>
      <w:szCs w:val="20"/>
      <w:lang w:val="ru-RU" w:eastAsia="ru-RU"/>
    </w:rPr>
  </w:style>
  <w:style w:type="paragraph" w:customStyle="1" w:styleId="Oaeno">
    <w:name w:val="Oaeno"/>
    <w:basedOn w:val="affffffffffffff7"/>
    <w:rsid w:val="00A0602F"/>
    <w:pPr>
      <w:widowControl w:val="0"/>
      <w:suppressAutoHyphens w:val="0"/>
      <w:autoSpaceDN w:val="0"/>
      <w:adjustRightInd w:val="0"/>
      <w:textAlignment w:val="auto"/>
    </w:pPr>
    <w:rPr>
      <w:rFonts w:ascii="Courier New" w:eastAsia="Times New Roman" w:hAnsi="Courier New" w:cs="Times New Roman"/>
      <w:sz w:val="20"/>
      <w:szCs w:val="20"/>
      <w:lang w:val="ru-RU" w:eastAsia="ru-RU"/>
    </w:rPr>
  </w:style>
  <w:style w:type="paragraph" w:customStyle="1" w:styleId="3ffff2">
    <w:name w:val="Основной3"/>
    <w:aliases w:val="текст3,22"/>
    <w:basedOn w:val="ac"/>
    <w:rsid w:val="0005052B"/>
    <w:pPr>
      <w:suppressAutoHyphens w:val="0"/>
      <w:spacing w:line="360" w:lineRule="auto"/>
      <w:ind w:right="51"/>
      <w:jc w:val="both"/>
    </w:pPr>
    <w:rPr>
      <w:rFonts w:ascii="Times New Roman" w:eastAsia="Times New Roman" w:hAnsi="Times New Roman" w:cs="Times New Roman"/>
      <w:sz w:val="28"/>
      <w:szCs w:val="20"/>
      <w:lang w:val="uk-UA" w:eastAsia="ru-RU"/>
    </w:rPr>
  </w:style>
  <w:style w:type="paragraph" w:customStyle="1" w:styleId="4423">
    <w:name w:val="Основной4.текст4.23"/>
    <w:rsid w:val="00013285"/>
    <w:pPr>
      <w:spacing w:line="360" w:lineRule="atLeast"/>
      <w:ind w:firstLine="720"/>
      <w:jc w:val="both"/>
    </w:pPr>
    <w:rPr>
      <w:rFonts w:ascii="Times New Roman" w:eastAsia="Times New Roman" w:hAnsi="Times New Roman" w:cs="Times New Roman"/>
      <w:snapToGrid w:val="0"/>
      <w:sz w:val="28"/>
    </w:rPr>
  </w:style>
  <w:style w:type="paragraph" w:customStyle="1" w:styleId="1fffffffffc">
    <w:name w:val="заголовок.1"/>
    <w:next w:val="ac"/>
    <w:rsid w:val="00013285"/>
    <w:pPr>
      <w:keepNext/>
      <w:spacing w:line="360" w:lineRule="atLeast"/>
      <w:ind w:right="618"/>
      <w:jc w:val="both"/>
    </w:pPr>
    <w:rPr>
      <w:rFonts w:ascii="Times New Roman" w:eastAsia="Times New Roman" w:hAnsi="Times New Roman" w:cs="Times New Roman"/>
      <w:b/>
      <w:snapToGrid w:val="0"/>
      <w:spacing w:val="15"/>
      <w:sz w:val="28"/>
    </w:rPr>
  </w:style>
  <w:style w:type="paragraph" w:customStyle="1" w:styleId="3322">
    <w:name w:val="Основной3.текст3.22"/>
    <w:rsid w:val="00013285"/>
    <w:pPr>
      <w:spacing w:line="360" w:lineRule="atLeast"/>
      <w:ind w:right="51"/>
      <w:jc w:val="both"/>
    </w:pPr>
    <w:rPr>
      <w:rFonts w:ascii="Times New Roman" w:eastAsia="Times New Roman" w:hAnsi="Times New Roman" w:cs="Times New Roman"/>
      <w:snapToGrid w:val="0"/>
      <w:sz w:val="28"/>
    </w:rPr>
  </w:style>
  <w:style w:type="paragraph" w:customStyle="1" w:styleId="afffffffffffffffffffffffffffff4">
    <w:name w:val="Термин"/>
    <w:basedOn w:val="ac"/>
    <w:next w:val="ac"/>
    <w:rsid w:val="00D465FE"/>
    <w:pPr>
      <w:suppressAutoHyphens w:val="0"/>
      <w:spacing w:line="360" w:lineRule="auto"/>
    </w:pPr>
    <w:rPr>
      <w:rFonts w:ascii="Times New Roman" w:eastAsia="Times New Roman" w:hAnsi="Times New Roman" w:cs="Times New Roman"/>
      <w:snapToGrid w:val="0"/>
      <w:sz w:val="28"/>
      <w:szCs w:val="20"/>
      <w:lang w:eastAsia="ru-RU"/>
    </w:rPr>
  </w:style>
  <w:style w:type="paragraph" w:customStyle="1" w:styleId="31d">
    <w:name w:val="Обычный31"/>
    <w:rsid w:val="001D7A12"/>
    <w:pPr>
      <w:widowControl w:val="0"/>
    </w:pPr>
    <w:rPr>
      <w:rFonts w:ascii="Times New Roman" w:eastAsia="Times New Roman" w:hAnsi="Times New Roman" w:cs="Times New Roman"/>
      <w:snapToGrid w:val="0"/>
      <w:sz w:val="28"/>
      <w:lang w:val="uk-UA"/>
    </w:rPr>
  </w:style>
  <w:style w:type="paragraph" w:customStyle="1" w:styleId="3122">
    <w:name w:val="Заголовок 312"/>
    <w:basedOn w:val="31d"/>
    <w:next w:val="31d"/>
    <w:rsid w:val="00865679"/>
    <w:pPr>
      <w:keepNext/>
      <w:widowControl/>
      <w:spacing w:line="360" w:lineRule="auto"/>
      <w:jc w:val="center"/>
      <w:outlineLvl w:val="2"/>
    </w:pPr>
    <w:rPr>
      <w:rFonts w:eastAsia="SimSun"/>
      <w:b/>
      <w:snapToGrid/>
      <w:lang w:eastAsia="zh-CN"/>
    </w:rPr>
  </w:style>
  <w:style w:type="paragraph" w:customStyle="1" w:styleId="2260">
    <w:name w:val="Основной текст с отступом 226"/>
    <w:basedOn w:val="31d"/>
    <w:rsid w:val="00865679"/>
    <w:pPr>
      <w:widowControl/>
      <w:spacing w:line="360" w:lineRule="auto"/>
      <w:ind w:firstLine="567"/>
      <w:jc w:val="both"/>
    </w:pPr>
    <w:rPr>
      <w:rFonts w:eastAsia="SimSun"/>
      <w:snapToGrid/>
      <w:lang w:eastAsia="zh-CN"/>
    </w:rPr>
  </w:style>
  <w:style w:type="paragraph" w:customStyle="1" w:styleId="302">
    <w:name w:val="Основной текст30"/>
    <w:basedOn w:val="31d"/>
    <w:rsid w:val="00865679"/>
    <w:pPr>
      <w:widowControl/>
      <w:spacing w:line="360" w:lineRule="auto"/>
      <w:jc w:val="both"/>
    </w:pPr>
    <w:rPr>
      <w:rFonts w:ascii="Times New Roman CYR" w:eastAsia="SimSun" w:hAnsi="Times New Roman CYR"/>
      <w:snapToGrid/>
      <w:lang w:val="ru-RU" w:eastAsia="zh-CN"/>
    </w:rPr>
  </w:style>
  <w:style w:type="paragraph" w:customStyle="1" w:styleId="158">
    <w:name w:val="Название15"/>
    <w:basedOn w:val="31d"/>
    <w:rsid w:val="00865679"/>
    <w:pPr>
      <w:widowControl/>
      <w:spacing w:line="360" w:lineRule="auto"/>
      <w:jc w:val="center"/>
    </w:pPr>
    <w:rPr>
      <w:b/>
      <w:snapToGrid/>
      <w:lang w:eastAsia="zh-CN"/>
    </w:rPr>
  </w:style>
  <w:style w:type="paragraph" w:customStyle="1" w:styleId="1100">
    <w:name w:val="Заголовок 110"/>
    <w:basedOn w:val="31d"/>
    <w:next w:val="31d"/>
    <w:rsid w:val="00043793"/>
    <w:pPr>
      <w:keepNext/>
      <w:widowControl/>
      <w:spacing w:line="360" w:lineRule="auto"/>
      <w:jc w:val="center"/>
      <w:outlineLvl w:val="0"/>
    </w:pPr>
    <w:rPr>
      <w:snapToGrid/>
    </w:rPr>
  </w:style>
  <w:style w:type="paragraph" w:customStyle="1" w:styleId="2261">
    <w:name w:val="Основной текст 226"/>
    <w:basedOn w:val="ac"/>
    <w:rsid w:val="00184664"/>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20"/>
      <w:szCs w:val="20"/>
      <w:lang w:eastAsia="ru-RU"/>
    </w:rPr>
  </w:style>
  <w:style w:type="paragraph" w:customStyle="1" w:styleId="Iniiaiieoaenf22">
    <w:name w:val="Iniiaiie oaen«f2 2"/>
    <w:basedOn w:val="ac"/>
    <w:rsid w:val="00184664"/>
    <w:pPr>
      <w:widowControl w:val="0"/>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Діплом"/>
    <w:basedOn w:val="ac"/>
    <w:rsid w:val="00334A28"/>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Normal0">
    <w:name w:val="Normal"/>
    <w:rsid w:val="00C2336C"/>
    <w:rPr>
      <w:rFonts w:ascii="Times New Roman" w:eastAsia="Times New Roman" w:hAnsi="Times New Roman" w:cs="Times New Roman"/>
      <w:sz w:val="28"/>
      <w:lang w:val="uk-UA"/>
    </w:rPr>
  </w:style>
  <w:style w:type="paragraph" w:customStyle="1" w:styleId="Caaieiaie20">
    <w:name w:val="Caaieiaie 2"/>
    <w:basedOn w:val="Iauiue0"/>
    <w:next w:val="Iauiue0"/>
    <w:uiPriority w:val="99"/>
    <w:rsid w:val="007D1C5F"/>
    <w:pPr>
      <w:keepNext/>
      <w:widowControl w:val="0"/>
      <w:suppressAutoHyphens w:val="0"/>
      <w:autoSpaceDE w:val="0"/>
      <w:autoSpaceDN w:val="0"/>
    </w:pPr>
    <w:rPr>
      <w:rFonts w:ascii="UkrainianBaltica" w:eastAsiaTheme="minorEastAsia" w:hAnsi="UkrainianBaltica" w:cs="UkrainianBaltica"/>
      <w:b/>
      <w:bCs/>
      <w:sz w:val="28"/>
      <w:szCs w:val="28"/>
      <w:lang w:val="ru-RU" w:eastAsia="ru-RU"/>
    </w:rPr>
  </w:style>
  <w:style w:type="paragraph" w:customStyle="1" w:styleId="BodyText25">
    <w:name w:val="Body Text 2"/>
    <w:basedOn w:val="ac"/>
    <w:rsid w:val="004376F8"/>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6">
    <w:name w:val="Саша"/>
    <w:basedOn w:val="2ffffc"/>
    <w:uiPriority w:val="99"/>
    <w:rsid w:val="003E0160"/>
    <w:pPr>
      <w:suppressAutoHyphens w:val="0"/>
      <w:autoSpaceDE w:val="0"/>
      <w:autoSpaceDN w:val="0"/>
      <w:spacing w:after="0" w:line="360" w:lineRule="auto"/>
      <w:ind w:firstLine="567"/>
      <w:jc w:val="both"/>
    </w:pPr>
    <w:rPr>
      <w:rFonts w:ascii="Times New Roman" w:eastAsiaTheme="minorEastAsia" w:hAnsi="Times New Roman" w:cs="Times New Roman"/>
      <w:sz w:val="28"/>
      <w:szCs w:val="28"/>
      <w:lang w:eastAsia="ru-RU"/>
    </w:rPr>
  </w:style>
  <w:style w:type="paragraph" w:customStyle="1" w:styleId="PlainText">
    <w:name w:val="Plain Text"/>
    <w:basedOn w:val="ac"/>
    <w:rsid w:val="007D3436"/>
    <w:pPr>
      <w:widowControl w:val="0"/>
      <w:suppressAutoHyphens w:val="0"/>
    </w:pPr>
    <w:rPr>
      <w:rFonts w:ascii="Courier New" w:eastAsia="Times New Roman" w:hAnsi="Courier New"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5255">
      <w:bodyDiv w:val="1"/>
      <w:marLeft w:val="0"/>
      <w:marRight w:val="0"/>
      <w:marTop w:val="0"/>
      <w:marBottom w:val="0"/>
      <w:divBdr>
        <w:top w:val="none" w:sz="0" w:space="0" w:color="auto"/>
        <w:left w:val="none" w:sz="0" w:space="0" w:color="auto"/>
        <w:bottom w:val="none" w:sz="0" w:space="0" w:color="auto"/>
        <w:right w:val="none" w:sz="0" w:space="0" w:color="auto"/>
      </w:divBdr>
    </w:div>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76413498">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35639566">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17670420">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14399195">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disser.com/search.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3419</TotalTime>
  <Pages>30</Pages>
  <Words>7948</Words>
  <Characters>45309</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53151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1237</cp:revision>
  <cp:lastPrinted>2009-02-06T08:36:00Z</cp:lastPrinted>
  <dcterms:created xsi:type="dcterms:W3CDTF">2015-03-22T11:10:00Z</dcterms:created>
  <dcterms:modified xsi:type="dcterms:W3CDTF">2015-04-17T18:23:00Z</dcterms:modified>
</cp:coreProperties>
</file>