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7"/>
        <w:widowControl w:val="0"/>
        <w:shd w:val="clear" w:color="auto" w:fill="FFFFFF"/>
        <w:spacing w:before="240" w:after="60" w:line="360" w:lineRule="auto"/>
        <w:ind w:firstLine="709"/>
        <w:jc w:val="both"/>
      </w:pPr>
      <w:r>
        <w:rPr>
          <w:rStyle w:val="a6"/>
          <w:color w:val="0070C0"/>
        </w:rPr>
        <w:t> </w:t>
      </w:r>
      <w:r>
        <w:rPr>
          <w:rStyle w:val="a6"/>
          <w:color w:val="FF0000"/>
        </w:rPr>
        <w:t xml:space="preserve">Для заказа доставки данной работы воспользуйтесь поиском на сайте по ссылке:  </w:t>
      </w:r>
      <w:hyperlink r:id="rId7" w:history="1">
        <w:r>
          <w:rPr>
            <w:rStyle w:val="a6"/>
            <w:color w:val="0070C0"/>
          </w:rPr>
          <w:t>http://www.mydisser.com/search.html</w:t>
        </w:r>
      </w:hyperlink>
    </w:p>
    <w:p w:rsidR="00A3755F" w:rsidRPr="00AA568C" w:rsidRDefault="00A3755F" w:rsidP="00A3755F">
      <w:pPr>
        <w:shd w:val="clear" w:color="auto" w:fill="FFFFFF"/>
        <w:spacing w:line="360" w:lineRule="auto"/>
        <w:jc w:val="center"/>
        <w:rPr>
          <w:rFonts w:ascii="Times New Roman" w:hAnsi="Times New Roman"/>
          <w:bCs/>
          <w:color w:val="000000"/>
          <w:sz w:val="28"/>
          <w:szCs w:val="28"/>
          <w:lang w:val="uk-UA"/>
        </w:rPr>
      </w:pPr>
      <w:r w:rsidRPr="00AA568C">
        <w:rPr>
          <w:rFonts w:ascii="Times New Roman" w:hAnsi="Times New Roman"/>
          <w:bCs/>
          <w:color w:val="000000"/>
          <w:sz w:val="28"/>
          <w:szCs w:val="28"/>
          <w:lang w:val="uk-UA"/>
        </w:rPr>
        <w:t xml:space="preserve">МІНІСТЕРСТВО ОХОРОНИ ЗДОРОВ’Я </w:t>
      </w:r>
    </w:p>
    <w:p w:rsidR="00A3755F" w:rsidRPr="00AA568C" w:rsidRDefault="00A3755F" w:rsidP="00A3755F">
      <w:pPr>
        <w:shd w:val="clear" w:color="auto" w:fill="FFFFFF"/>
        <w:spacing w:line="360" w:lineRule="auto"/>
        <w:jc w:val="center"/>
        <w:rPr>
          <w:rFonts w:ascii="Times New Roman" w:hAnsi="Times New Roman"/>
          <w:bCs/>
          <w:color w:val="000000"/>
          <w:spacing w:val="-3"/>
          <w:sz w:val="28"/>
          <w:szCs w:val="28"/>
          <w:lang w:val="uk-UA"/>
        </w:rPr>
      </w:pPr>
      <w:r w:rsidRPr="00AA568C">
        <w:rPr>
          <w:rFonts w:ascii="Times New Roman" w:hAnsi="Times New Roman"/>
          <w:bCs/>
          <w:color w:val="000000"/>
          <w:sz w:val="28"/>
          <w:szCs w:val="28"/>
          <w:lang w:val="uk-UA"/>
        </w:rPr>
        <w:t>ЗАПОРІЗЬКИЙ ДЕРЖАВНИЙ</w:t>
      </w:r>
      <w:r w:rsidRPr="00AA568C">
        <w:rPr>
          <w:rFonts w:ascii="Times New Roman" w:hAnsi="Times New Roman"/>
          <w:bCs/>
          <w:color w:val="000000"/>
          <w:spacing w:val="-3"/>
          <w:sz w:val="28"/>
          <w:szCs w:val="28"/>
          <w:lang w:val="uk-UA"/>
        </w:rPr>
        <w:t xml:space="preserve"> МЕДИЧНИЙ УНІВЕРСИТЕТ</w:t>
      </w:r>
    </w:p>
    <w:p w:rsidR="00A3755F" w:rsidRPr="00AA568C" w:rsidRDefault="00A3755F" w:rsidP="00A3755F">
      <w:pPr>
        <w:shd w:val="clear" w:color="auto" w:fill="FFFFFF"/>
        <w:spacing w:line="624" w:lineRule="exact"/>
        <w:ind w:firstLine="1046"/>
        <w:jc w:val="right"/>
        <w:rPr>
          <w:rFonts w:ascii="Times New Roman" w:hAnsi="Times New Roman"/>
          <w:bCs/>
          <w:color w:val="000000"/>
          <w:spacing w:val="-3"/>
          <w:sz w:val="28"/>
          <w:szCs w:val="28"/>
          <w:lang w:val="uk-UA"/>
        </w:rPr>
      </w:pPr>
      <w:r w:rsidRPr="00AA568C">
        <w:rPr>
          <w:rFonts w:ascii="Times New Roman" w:hAnsi="Times New Roman"/>
          <w:bCs/>
          <w:color w:val="000000"/>
          <w:spacing w:val="-3"/>
          <w:sz w:val="28"/>
          <w:szCs w:val="28"/>
          <w:lang w:val="uk-UA"/>
        </w:rPr>
        <w:t>На правах рукопису</w:t>
      </w:r>
    </w:p>
    <w:p w:rsidR="00A3755F" w:rsidRPr="00AA568C" w:rsidRDefault="00A3755F" w:rsidP="00A3755F">
      <w:pPr>
        <w:shd w:val="clear" w:color="auto" w:fill="FFFFFF"/>
        <w:spacing w:line="624" w:lineRule="exact"/>
        <w:ind w:firstLine="1046"/>
        <w:rPr>
          <w:rFonts w:ascii="Times New Roman" w:hAnsi="Times New Roman"/>
          <w:bCs/>
          <w:color w:val="000000"/>
          <w:spacing w:val="-3"/>
          <w:sz w:val="28"/>
          <w:szCs w:val="28"/>
          <w:lang w:val="uk-UA"/>
        </w:rPr>
      </w:pPr>
      <w:r w:rsidRPr="00AA568C">
        <w:rPr>
          <w:rFonts w:ascii="Times New Roman" w:hAnsi="Times New Roman"/>
          <w:bCs/>
          <w:color w:val="000000"/>
          <w:spacing w:val="-3"/>
          <w:sz w:val="28"/>
          <w:szCs w:val="28"/>
          <w:lang w:val="uk-UA"/>
        </w:rPr>
        <w:t xml:space="preserve">                  ЧЕРКОВСЬКА ОЛЬГА СТЕПАНІВНА</w:t>
      </w:r>
    </w:p>
    <w:p w:rsidR="00A3755F" w:rsidRPr="00AA568C" w:rsidRDefault="00A3755F" w:rsidP="00A3755F">
      <w:pPr>
        <w:pStyle w:val="a7"/>
        <w:spacing w:line="360" w:lineRule="auto"/>
        <w:ind w:firstLine="720"/>
        <w:jc w:val="right"/>
        <w:rPr>
          <w:szCs w:val="28"/>
        </w:rPr>
      </w:pPr>
    </w:p>
    <w:p w:rsidR="00A3755F" w:rsidRPr="00AA568C" w:rsidRDefault="00A3755F" w:rsidP="00A3755F">
      <w:pPr>
        <w:pStyle w:val="a7"/>
        <w:spacing w:line="360" w:lineRule="auto"/>
        <w:ind w:firstLine="720"/>
        <w:jc w:val="center"/>
        <w:rPr>
          <w:szCs w:val="28"/>
        </w:rPr>
      </w:pPr>
    </w:p>
    <w:p w:rsidR="00A3755F" w:rsidRPr="00AA568C" w:rsidRDefault="00A3755F" w:rsidP="00A3755F">
      <w:pPr>
        <w:pStyle w:val="a7"/>
        <w:spacing w:line="360" w:lineRule="auto"/>
        <w:ind w:firstLine="720"/>
        <w:jc w:val="center"/>
        <w:rPr>
          <w:szCs w:val="28"/>
        </w:rPr>
      </w:pPr>
    </w:p>
    <w:p w:rsidR="00A3755F" w:rsidRPr="00AA568C" w:rsidRDefault="00A3755F" w:rsidP="00A3755F">
      <w:pPr>
        <w:pStyle w:val="a7"/>
        <w:spacing w:line="360" w:lineRule="auto"/>
        <w:ind w:firstLine="720"/>
        <w:jc w:val="right"/>
        <w:rPr>
          <w:szCs w:val="28"/>
        </w:rPr>
      </w:pPr>
      <w:r w:rsidRPr="00AA568C">
        <w:rPr>
          <w:szCs w:val="28"/>
        </w:rPr>
        <w:t>УДК: 616.131-005.6/.7-084:[616.151.5-036.11-06:616.14-007.64]</w:t>
      </w:r>
    </w:p>
    <w:p w:rsidR="00A3755F" w:rsidRPr="00AA568C" w:rsidRDefault="00A3755F" w:rsidP="00A3755F">
      <w:pPr>
        <w:pStyle w:val="a7"/>
        <w:spacing w:line="360" w:lineRule="auto"/>
        <w:ind w:firstLine="720"/>
        <w:jc w:val="center"/>
        <w:rPr>
          <w:szCs w:val="28"/>
        </w:rPr>
      </w:pPr>
    </w:p>
    <w:p w:rsidR="00A3755F" w:rsidRPr="00AA568C" w:rsidRDefault="00A3755F" w:rsidP="00A3755F">
      <w:pPr>
        <w:widowControl w:val="0"/>
        <w:shd w:val="clear" w:color="auto" w:fill="FFFFFF"/>
        <w:tabs>
          <w:tab w:val="left" w:pos="-70"/>
          <w:tab w:val="left" w:leader="underscore" w:pos="9216"/>
        </w:tabs>
        <w:autoSpaceDE w:val="0"/>
        <w:autoSpaceDN w:val="0"/>
        <w:adjustRightInd w:val="0"/>
        <w:spacing w:line="360" w:lineRule="auto"/>
        <w:jc w:val="center"/>
        <w:rPr>
          <w:rFonts w:ascii="Times New Roman" w:hAnsi="Times New Roman"/>
          <w:b/>
          <w:sz w:val="28"/>
          <w:szCs w:val="28"/>
          <w:lang w:val="uk-UA"/>
        </w:rPr>
      </w:pPr>
      <w:bookmarkStart w:id="0" w:name="_GoBack"/>
      <w:r w:rsidRPr="00AA568C">
        <w:rPr>
          <w:rFonts w:ascii="Times New Roman" w:hAnsi="Times New Roman"/>
          <w:b/>
          <w:sz w:val="28"/>
          <w:szCs w:val="28"/>
          <w:lang w:val="uk-UA"/>
        </w:rPr>
        <w:t>ПРОФІЛАКТИКА ТРОМБОЕМБОЛІЇ ЛЕГЕНЕВОЇ АРТЕРІЇ ПРИ ГОСТРИХ ВЕНОЗНИХ ТРОМБОЗАХ У ХВОРИХ ВАРИКОЗНОЮ ХВОРОБОЮ ВЕН НИЖНІХ КІНЦІВОК</w:t>
      </w:r>
    </w:p>
    <w:bookmarkEnd w:id="0"/>
    <w:p w:rsidR="00A3755F" w:rsidRPr="00AA568C" w:rsidRDefault="00A3755F" w:rsidP="00A3755F">
      <w:pPr>
        <w:pStyle w:val="a7"/>
        <w:spacing w:line="360" w:lineRule="auto"/>
        <w:ind w:firstLine="720"/>
        <w:jc w:val="center"/>
        <w:rPr>
          <w:szCs w:val="28"/>
        </w:rPr>
      </w:pPr>
    </w:p>
    <w:p w:rsidR="00A3755F" w:rsidRPr="00AA568C" w:rsidRDefault="00A3755F" w:rsidP="00A3755F">
      <w:pPr>
        <w:pStyle w:val="a7"/>
        <w:spacing w:line="360" w:lineRule="auto"/>
        <w:ind w:firstLine="720"/>
        <w:jc w:val="center"/>
        <w:rPr>
          <w:szCs w:val="28"/>
        </w:rPr>
      </w:pPr>
      <w:r w:rsidRPr="00AA568C">
        <w:rPr>
          <w:szCs w:val="28"/>
        </w:rPr>
        <w:t>14.01.03-хірургія</w:t>
      </w:r>
    </w:p>
    <w:p w:rsidR="00A3755F" w:rsidRPr="00AA568C" w:rsidRDefault="00A3755F" w:rsidP="00A3755F">
      <w:pPr>
        <w:pStyle w:val="a7"/>
        <w:spacing w:line="360" w:lineRule="auto"/>
        <w:ind w:firstLine="720"/>
        <w:jc w:val="center"/>
        <w:rPr>
          <w:szCs w:val="28"/>
        </w:rPr>
      </w:pPr>
    </w:p>
    <w:p w:rsidR="00A3755F" w:rsidRPr="00AA568C" w:rsidRDefault="00A3755F" w:rsidP="00A3755F">
      <w:pPr>
        <w:pStyle w:val="a7"/>
        <w:spacing w:line="360" w:lineRule="auto"/>
        <w:ind w:firstLine="720"/>
        <w:jc w:val="center"/>
        <w:rPr>
          <w:szCs w:val="28"/>
        </w:rPr>
      </w:pPr>
      <w:r w:rsidRPr="00AA568C">
        <w:rPr>
          <w:szCs w:val="28"/>
        </w:rPr>
        <w:t>Дисертація на здобуття наукового ступеня</w:t>
      </w:r>
    </w:p>
    <w:p w:rsidR="00A3755F" w:rsidRPr="00AA568C" w:rsidRDefault="00A3755F" w:rsidP="00A3755F">
      <w:pPr>
        <w:pStyle w:val="a7"/>
        <w:spacing w:line="360" w:lineRule="auto"/>
        <w:ind w:firstLine="720"/>
        <w:jc w:val="center"/>
        <w:rPr>
          <w:szCs w:val="28"/>
        </w:rPr>
      </w:pPr>
      <w:r w:rsidRPr="00AA568C">
        <w:rPr>
          <w:szCs w:val="28"/>
        </w:rPr>
        <w:t>кандидата медичних наук</w:t>
      </w:r>
    </w:p>
    <w:p w:rsidR="00A3755F" w:rsidRPr="00AA568C" w:rsidRDefault="00A3755F" w:rsidP="00A3755F">
      <w:pPr>
        <w:pStyle w:val="a7"/>
        <w:spacing w:line="360" w:lineRule="auto"/>
        <w:ind w:firstLine="720"/>
        <w:jc w:val="center"/>
        <w:rPr>
          <w:szCs w:val="28"/>
        </w:rPr>
      </w:pPr>
    </w:p>
    <w:p w:rsidR="00A3755F" w:rsidRPr="00AA568C" w:rsidRDefault="00A3755F" w:rsidP="00A3755F">
      <w:pPr>
        <w:pStyle w:val="a7"/>
        <w:spacing w:line="360" w:lineRule="auto"/>
        <w:ind w:firstLine="720"/>
        <w:jc w:val="center"/>
        <w:rPr>
          <w:szCs w:val="28"/>
        </w:rPr>
      </w:pPr>
    </w:p>
    <w:p w:rsidR="00A3755F" w:rsidRPr="00AA568C" w:rsidRDefault="00A3755F" w:rsidP="00A3755F">
      <w:pPr>
        <w:pStyle w:val="a7"/>
        <w:spacing w:line="360" w:lineRule="auto"/>
        <w:ind w:firstLine="720"/>
        <w:jc w:val="center"/>
        <w:rPr>
          <w:szCs w:val="28"/>
        </w:rPr>
      </w:pPr>
    </w:p>
    <w:p w:rsidR="00A3755F" w:rsidRPr="00AA568C" w:rsidRDefault="00A3755F" w:rsidP="00A3755F">
      <w:pPr>
        <w:pStyle w:val="a7"/>
        <w:spacing w:line="360" w:lineRule="auto"/>
        <w:ind w:firstLine="5245"/>
        <w:rPr>
          <w:szCs w:val="28"/>
        </w:rPr>
      </w:pPr>
      <w:r w:rsidRPr="00AA568C">
        <w:rPr>
          <w:szCs w:val="28"/>
        </w:rPr>
        <w:t>Науковий керівник</w:t>
      </w:r>
    </w:p>
    <w:p w:rsidR="00A3755F" w:rsidRPr="00AA568C" w:rsidRDefault="00A3755F" w:rsidP="00A3755F">
      <w:pPr>
        <w:pStyle w:val="a7"/>
        <w:spacing w:line="360" w:lineRule="auto"/>
        <w:ind w:firstLine="5245"/>
        <w:rPr>
          <w:szCs w:val="28"/>
        </w:rPr>
      </w:pPr>
      <w:r w:rsidRPr="00AA568C">
        <w:rPr>
          <w:szCs w:val="28"/>
        </w:rPr>
        <w:t>Никоненко Олександр Семенович</w:t>
      </w:r>
    </w:p>
    <w:p w:rsidR="00A3755F" w:rsidRPr="00AA568C" w:rsidRDefault="00A3755F" w:rsidP="00A3755F">
      <w:pPr>
        <w:pStyle w:val="a7"/>
        <w:spacing w:line="360" w:lineRule="auto"/>
        <w:ind w:firstLine="5245"/>
        <w:rPr>
          <w:szCs w:val="28"/>
        </w:rPr>
      </w:pPr>
      <w:r w:rsidRPr="00AA568C">
        <w:rPr>
          <w:szCs w:val="28"/>
        </w:rPr>
        <w:lastRenderedPageBreak/>
        <w:t xml:space="preserve">Член-кореспондент НАН України </w:t>
      </w:r>
    </w:p>
    <w:p w:rsidR="00A3755F" w:rsidRPr="00AA568C" w:rsidRDefault="00A3755F" w:rsidP="00A3755F">
      <w:pPr>
        <w:pStyle w:val="a7"/>
        <w:spacing w:line="360" w:lineRule="auto"/>
        <w:ind w:firstLine="5245"/>
        <w:rPr>
          <w:szCs w:val="28"/>
        </w:rPr>
      </w:pPr>
      <w:r w:rsidRPr="00AA568C">
        <w:rPr>
          <w:szCs w:val="28"/>
        </w:rPr>
        <w:t>доктор медичних наук, професор</w:t>
      </w:r>
    </w:p>
    <w:p w:rsidR="00A3755F" w:rsidRPr="00AA568C" w:rsidRDefault="00A3755F" w:rsidP="00A3755F">
      <w:pPr>
        <w:pStyle w:val="a7"/>
        <w:spacing w:line="360" w:lineRule="auto"/>
        <w:ind w:firstLine="720"/>
        <w:jc w:val="center"/>
        <w:rPr>
          <w:szCs w:val="28"/>
        </w:rPr>
      </w:pPr>
    </w:p>
    <w:p w:rsidR="00A3755F" w:rsidRPr="00AA568C" w:rsidRDefault="00A3755F" w:rsidP="00A3755F">
      <w:pPr>
        <w:pStyle w:val="a7"/>
        <w:spacing w:line="360" w:lineRule="auto"/>
        <w:ind w:firstLine="720"/>
        <w:jc w:val="center"/>
        <w:rPr>
          <w:szCs w:val="28"/>
        </w:rPr>
      </w:pPr>
    </w:p>
    <w:p w:rsidR="00A3755F" w:rsidRPr="00AA568C" w:rsidRDefault="00A3755F" w:rsidP="00A3755F">
      <w:pPr>
        <w:pStyle w:val="a7"/>
        <w:spacing w:line="360" w:lineRule="auto"/>
        <w:ind w:firstLine="720"/>
        <w:jc w:val="center"/>
        <w:rPr>
          <w:szCs w:val="28"/>
        </w:rPr>
      </w:pPr>
      <w:r w:rsidRPr="00AA568C">
        <w:rPr>
          <w:szCs w:val="28"/>
        </w:rPr>
        <w:t>Запоріжжя – 2009</w:t>
      </w:r>
    </w:p>
    <w:p w:rsidR="00A3755F" w:rsidRPr="00AA568C" w:rsidRDefault="00A3755F" w:rsidP="00A3755F">
      <w:pPr>
        <w:shd w:val="clear" w:color="auto" w:fill="FFFFFF"/>
        <w:spacing w:after="0" w:line="240" w:lineRule="auto"/>
        <w:jc w:val="center"/>
        <w:rPr>
          <w:rFonts w:ascii="Times New Roman" w:hAnsi="Times New Roman"/>
          <w:sz w:val="28"/>
          <w:szCs w:val="28"/>
          <w:lang w:val="uk-UA"/>
        </w:rPr>
      </w:pPr>
      <w:r w:rsidRPr="00AA568C">
        <w:rPr>
          <w:rFonts w:ascii="Times New Roman" w:hAnsi="Times New Roman"/>
          <w:color w:val="000000"/>
          <w:spacing w:val="-2"/>
          <w:sz w:val="28"/>
          <w:szCs w:val="28"/>
        </w:rPr>
        <w:t>ЗМ</w:t>
      </w:r>
      <w:r w:rsidRPr="00AA568C">
        <w:rPr>
          <w:rFonts w:ascii="Times New Roman" w:hAnsi="Times New Roman"/>
          <w:color w:val="000000"/>
          <w:spacing w:val="-2"/>
          <w:sz w:val="28"/>
          <w:szCs w:val="28"/>
          <w:lang w:val="uk-UA"/>
        </w:rPr>
        <w:t>ІСТ</w:t>
      </w:r>
    </w:p>
    <w:p w:rsidR="00A3755F" w:rsidRPr="00AA568C" w:rsidRDefault="00A3755F" w:rsidP="00A3755F">
      <w:pPr>
        <w:shd w:val="clear" w:color="auto" w:fill="FFFFFF"/>
        <w:tabs>
          <w:tab w:val="left" w:leader="dot" w:pos="9398"/>
        </w:tabs>
        <w:spacing w:after="0" w:line="240" w:lineRule="auto"/>
        <w:rPr>
          <w:rFonts w:ascii="Times New Roman" w:hAnsi="Times New Roman"/>
          <w:b/>
          <w:bCs/>
          <w:color w:val="000000"/>
          <w:spacing w:val="-7"/>
          <w:sz w:val="28"/>
          <w:szCs w:val="28"/>
          <w:lang w:val="uk-UA"/>
        </w:rPr>
      </w:pPr>
      <w:r w:rsidRPr="00AA568C">
        <w:rPr>
          <w:rFonts w:ascii="Times New Roman" w:hAnsi="Times New Roman"/>
          <w:b/>
          <w:bCs/>
          <w:color w:val="000000"/>
          <w:spacing w:val="-7"/>
          <w:sz w:val="28"/>
          <w:szCs w:val="28"/>
          <w:lang w:val="uk-UA"/>
        </w:rPr>
        <w:t xml:space="preserve">                                          </w:t>
      </w:r>
    </w:p>
    <w:p w:rsidR="00A3755F" w:rsidRPr="00AA568C" w:rsidRDefault="00A3755F" w:rsidP="00A3755F">
      <w:pPr>
        <w:shd w:val="clear" w:color="auto" w:fill="FFFFFF"/>
        <w:tabs>
          <w:tab w:val="left" w:leader="dot" w:pos="9398"/>
        </w:tabs>
        <w:spacing w:after="0" w:line="240" w:lineRule="auto"/>
        <w:rPr>
          <w:rFonts w:ascii="Times New Roman" w:hAnsi="Times New Roman"/>
          <w:b/>
          <w:bCs/>
          <w:color w:val="000000"/>
          <w:spacing w:val="-7"/>
          <w:sz w:val="28"/>
          <w:szCs w:val="28"/>
          <w:lang w:val="uk-UA"/>
        </w:rPr>
      </w:pPr>
    </w:p>
    <w:p w:rsidR="00A3755F" w:rsidRPr="00AA568C" w:rsidRDefault="00A3755F" w:rsidP="00A3755F">
      <w:pPr>
        <w:shd w:val="clear" w:color="auto" w:fill="FFFFFF"/>
        <w:tabs>
          <w:tab w:val="left" w:leader="dot" w:pos="9398"/>
        </w:tabs>
        <w:spacing w:after="0" w:line="240" w:lineRule="auto"/>
        <w:rPr>
          <w:rFonts w:ascii="Times New Roman" w:hAnsi="Times New Roman"/>
          <w:b/>
          <w:bCs/>
          <w:color w:val="000000"/>
          <w:spacing w:val="-7"/>
          <w:sz w:val="28"/>
          <w:szCs w:val="28"/>
          <w:lang w:val="uk-UA"/>
        </w:rPr>
      </w:pPr>
    </w:p>
    <w:p w:rsidR="00A3755F" w:rsidRPr="00AA568C" w:rsidRDefault="00A3755F" w:rsidP="00A3755F">
      <w:pPr>
        <w:shd w:val="clear" w:color="auto" w:fill="FFFFFF"/>
        <w:tabs>
          <w:tab w:val="left" w:leader="dot" w:pos="9498"/>
        </w:tabs>
        <w:spacing w:after="0" w:line="360" w:lineRule="auto"/>
        <w:rPr>
          <w:rFonts w:ascii="Times New Roman" w:hAnsi="Times New Roman"/>
          <w:bCs/>
          <w:color w:val="000000"/>
          <w:sz w:val="28"/>
          <w:szCs w:val="28"/>
          <w:lang w:val="uk-UA"/>
        </w:rPr>
      </w:pPr>
      <w:r w:rsidRPr="00AA568C">
        <w:rPr>
          <w:rFonts w:ascii="Times New Roman" w:hAnsi="Times New Roman"/>
          <w:bCs/>
          <w:color w:val="000000"/>
          <w:spacing w:val="15"/>
          <w:sz w:val="28"/>
          <w:szCs w:val="28"/>
          <w:lang w:val="uk-UA"/>
        </w:rPr>
        <w:t>ПЕРЕЛІК УМОВНИХ СКОРОЧЕНЬ....................................................</w:t>
      </w:r>
      <w:r w:rsidRPr="00AA568C">
        <w:rPr>
          <w:rFonts w:ascii="Times New Roman" w:hAnsi="Times New Roman"/>
          <w:bCs/>
          <w:color w:val="000000"/>
          <w:sz w:val="28"/>
          <w:szCs w:val="28"/>
          <w:lang w:val="uk-UA"/>
        </w:rPr>
        <w:t>3</w:t>
      </w:r>
    </w:p>
    <w:p w:rsidR="00A3755F" w:rsidRPr="00AA568C" w:rsidRDefault="00A3755F" w:rsidP="00A3755F">
      <w:pPr>
        <w:shd w:val="clear" w:color="auto" w:fill="FFFFFF"/>
        <w:tabs>
          <w:tab w:val="left" w:leader="dot" w:pos="9498"/>
        </w:tabs>
        <w:spacing w:after="0" w:line="360" w:lineRule="auto"/>
        <w:rPr>
          <w:rFonts w:ascii="Times New Roman" w:hAnsi="Times New Roman"/>
          <w:sz w:val="28"/>
          <w:szCs w:val="28"/>
          <w:lang w:val="uk-UA"/>
        </w:rPr>
      </w:pPr>
      <w:r w:rsidRPr="00AA568C">
        <w:rPr>
          <w:rFonts w:ascii="Times New Roman" w:hAnsi="Times New Roman"/>
          <w:bCs/>
          <w:color w:val="000000"/>
          <w:sz w:val="28"/>
          <w:szCs w:val="28"/>
          <w:lang w:val="uk-UA"/>
        </w:rPr>
        <w:t>ВСТУП.................................................................................................................</w:t>
      </w:r>
      <w:r w:rsidRPr="00A3755F">
        <w:rPr>
          <w:rFonts w:ascii="Times New Roman" w:hAnsi="Times New Roman"/>
          <w:bCs/>
          <w:color w:val="000000"/>
          <w:sz w:val="28"/>
          <w:szCs w:val="28"/>
          <w:lang w:val="uk-UA"/>
        </w:rPr>
        <w:t>.</w:t>
      </w:r>
      <w:r w:rsidRPr="00AA568C">
        <w:rPr>
          <w:rFonts w:ascii="Times New Roman" w:hAnsi="Times New Roman"/>
          <w:bCs/>
          <w:color w:val="000000"/>
          <w:sz w:val="28"/>
          <w:szCs w:val="28"/>
          <w:lang w:val="uk-UA"/>
        </w:rPr>
        <w:t>....4</w:t>
      </w:r>
    </w:p>
    <w:p w:rsidR="00A3755F" w:rsidRPr="00AA568C" w:rsidRDefault="00A3755F" w:rsidP="00A3755F">
      <w:pPr>
        <w:pStyle w:val="Pidrozdil"/>
        <w:tabs>
          <w:tab w:val="left" w:leader="dot" w:pos="9498"/>
        </w:tabs>
        <w:spacing w:line="360" w:lineRule="auto"/>
        <w:jc w:val="left"/>
        <w:rPr>
          <w:lang w:val="uk-UA"/>
        </w:rPr>
      </w:pPr>
      <w:r w:rsidRPr="00AA568C">
        <w:rPr>
          <w:bCs/>
          <w:spacing w:val="6"/>
          <w:lang w:val="uk-UA"/>
        </w:rPr>
        <w:t xml:space="preserve">РОЗДІЛ 1 </w:t>
      </w:r>
      <w:r w:rsidRPr="00AA568C">
        <w:rPr>
          <w:lang w:val="uk-UA"/>
        </w:rPr>
        <w:t>ГОСТРИЙ ВИСХІДНИЙ ТРОМБОФЛЕБІТ ТА  ТРОМБОЕМБОЛІЯ ЛЕГЕНЕВОЇ АРТЕРІЇ (ОГЛЯД ЛІТЕРАТУРИ)........10</w:t>
      </w:r>
    </w:p>
    <w:p w:rsidR="00A3755F" w:rsidRPr="00AA568C" w:rsidRDefault="00A3755F" w:rsidP="00A3755F">
      <w:pPr>
        <w:pStyle w:val="Pidrozdil"/>
        <w:tabs>
          <w:tab w:val="left" w:pos="426"/>
          <w:tab w:val="left" w:pos="567"/>
          <w:tab w:val="left" w:leader="dot" w:pos="9498"/>
          <w:tab w:val="left" w:leader="dot" w:pos="9639"/>
        </w:tabs>
        <w:spacing w:line="360" w:lineRule="auto"/>
        <w:jc w:val="left"/>
        <w:rPr>
          <w:lang w:val="uk-UA"/>
        </w:rPr>
      </w:pPr>
      <w:r w:rsidRPr="00AA568C">
        <w:rPr>
          <w:lang w:val="uk-UA"/>
        </w:rPr>
        <w:t>1.1. Етіологія, патогенез, класифікація гострого тромбофлебіту……......10</w:t>
      </w:r>
    </w:p>
    <w:p w:rsidR="00A3755F" w:rsidRPr="001A06DF" w:rsidRDefault="00A3755F" w:rsidP="00A3755F">
      <w:pPr>
        <w:pStyle w:val="Pidrozdil"/>
        <w:tabs>
          <w:tab w:val="left" w:pos="426"/>
          <w:tab w:val="left" w:pos="567"/>
          <w:tab w:val="left" w:leader="dot" w:pos="9498"/>
          <w:tab w:val="left" w:leader="dot" w:pos="9639"/>
        </w:tabs>
        <w:spacing w:line="360" w:lineRule="auto"/>
        <w:jc w:val="left"/>
      </w:pPr>
      <w:r w:rsidRPr="00AA568C">
        <w:rPr>
          <w:bCs/>
          <w:spacing w:val="-1"/>
          <w:lang w:val="uk-UA"/>
        </w:rPr>
        <w:t>1.2. Гострий висхідний тромбофлебіт та тромбоемболія легеневої артерії</w:t>
      </w:r>
      <w:r w:rsidRPr="00EA2F0E">
        <w:rPr>
          <w:bCs/>
          <w:spacing w:val="-1"/>
        </w:rPr>
        <w:t>...</w:t>
      </w:r>
      <w:r w:rsidRPr="00AA568C">
        <w:rPr>
          <w:bCs/>
          <w:spacing w:val="-1"/>
          <w:lang w:val="uk-UA"/>
        </w:rPr>
        <w:t>.</w:t>
      </w:r>
      <w:r w:rsidRPr="001A06DF">
        <w:rPr>
          <w:bCs/>
          <w:spacing w:val="-1"/>
        </w:rPr>
        <w:t>.</w:t>
      </w:r>
      <w:r w:rsidRPr="00B2179B">
        <w:rPr>
          <w:bCs/>
          <w:spacing w:val="-1"/>
        </w:rPr>
        <w:t>.</w:t>
      </w:r>
      <w:r w:rsidRPr="00AA568C">
        <w:rPr>
          <w:bCs/>
          <w:spacing w:val="-1"/>
          <w:lang w:val="uk-UA"/>
        </w:rPr>
        <w:t>2</w:t>
      </w:r>
      <w:r w:rsidRPr="001A06DF">
        <w:rPr>
          <w:bCs/>
          <w:spacing w:val="-1"/>
        </w:rPr>
        <w:t>3</w:t>
      </w:r>
    </w:p>
    <w:p w:rsidR="00A3755F" w:rsidRPr="00B2179B" w:rsidRDefault="00A3755F" w:rsidP="00A3755F">
      <w:pPr>
        <w:shd w:val="clear" w:color="auto" w:fill="FFFFFF"/>
        <w:tabs>
          <w:tab w:val="left" w:leader="dot" w:pos="9498"/>
        </w:tabs>
        <w:spacing w:after="0" w:line="360" w:lineRule="auto"/>
        <w:rPr>
          <w:rFonts w:ascii="Times New Roman" w:hAnsi="Times New Roman"/>
          <w:sz w:val="28"/>
          <w:szCs w:val="28"/>
        </w:rPr>
      </w:pPr>
      <w:r w:rsidRPr="00AA568C">
        <w:rPr>
          <w:rFonts w:ascii="Times New Roman" w:hAnsi="Times New Roman"/>
          <w:sz w:val="28"/>
          <w:szCs w:val="28"/>
          <w:lang w:val="uk-UA"/>
        </w:rPr>
        <w:t>1.3. Клініка та діагностика……..………………………………………………</w:t>
      </w:r>
      <w:r>
        <w:rPr>
          <w:rFonts w:ascii="Times New Roman" w:hAnsi="Times New Roman"/>
          <w:sz w:val="28"/>
          <w:szCs w:val="28"/>
          <w:lang w:val="uk-UA"/>
        </w:rPr>
        <w:t>.</w:t>
      </w:r>
      <w:r w:rsidRPr="00B2179B">
        <w:rPr>
          <w:rFonts w:ascii="Times New Roman" w:hAnsi="Times New Roman"/>
          <w:sz w:val="28"/>
          <w:szCs w:val="28"/>
        </w:rPr>
        <w:t>..</w:t>
      </w:r>
      <w:r>
        <w:rPr>
          <w:rFonts w:ascii="Times New Roman" w:hAnsi="Times New Roman"/>
          <w:sz w:val="28"/>
          <w:szCs w:val="28"/>
          <w:lang w:val="uk-UA"/>
        </w:rPr>
        <w:t>2</w:t>
      </w:r>
      <w:r w:rsidRPr="00B2179B">
        <w:rPr>
          <w:rFonts w:ascii="Times New Roman" w:hAnsi="Times New Roman"/>
          <w:sz w:val="28"/>
          <w:szCs w:val="28"/>
        </w:rPr>
        <w:t>4</w:t>
      </w:r>
    </w:p>
    <w:p w:rsidR="00A3755F" w:rsidRPr="00AA568C" w:rsidRDefault="00A3755F" w:rsidP="00A3755F">
      <w:pPr>
        <w:shd w:val="clear" w:color="auto" w:fill="FFFFFF"/>
        <w:tabs>
          <w:tab w:val="left" w:leader="dot" w:pos="9498"/>
        </w:tabs>
        <w:spacing w:after="0" w:line="360" w:lineRule="auto"/>
        <w:rPr>
          <w:rFonts w:ascii="Times New Roman" w:hAnsi="Times New Roman"/>
          <w:sz w:val="28"/>
          <w:szCs w:val="28"/>
          <w:lang w:val="uk-UA"/>
        </w:rPr>
      </w:pPr>
      <w:r w:rsidRPr="00AA568C">
        <w:rPr>
          <w:rFonts w:ascii="Times New Roman" w:hAnsi="Times New Roman"/>
          <w:sz w:val="28"/>
          <w:szCs w:val="28"/>
          <w:lang w:val="uk-UA"/>
        </w:rPr>
        <w:t>1.4. Лікування…………………………………………………....……………....</w:t>
      </w:r>
      <w:r w:rsidRPr="00B2179B">
        <w:rPr>
          <w:rFonts w:ascii="Times New Roman" w:hAnsi="Times New Roman"/>
          <w:sz w:val="28"/>
          <w:szCs w:val="28"/>
        </w:rPr>
        <w:t>.</w:t>
      </w:r>
      <w:r w:rsidRPr="00AA568C">
        <w:rPr>
          <w:rFonts w:ascii="Times New Roman" w:hAnsi="Times New Roman"/>
          <w:sz w:val="28"/>
          <w:szCs w:val="28"/>
          <w:lang w:val="uk-UA"/>
        </w:rPr>
        <w:t>3</w:t>
      </w:r>
      <w:r w:rsidRPr="00B2179B">
        <w:rPr>
          <w:rFonts w:ascii="Times New Roman" w:hAnsi="Times New Roman"/>
          <w:sz w:val="28"/>
          <w:szCs w:val="28"/>
        </w:rPr>
        <w:t>9</w:t>
      </w:r>
    </w:p>
    <w:p w:rsidR="00A3755F" w:rsidRPr="00B2179B" w:rsidRDefault="00A3755F" w:rsidP="00A3755F">
      <w:pPr>
        <w:pStyle w:val="Noparagraphstyle"/>
        <w:keepNext/>
        <w:tabs>
          <w:tab w:val="left" w:leader="dot" w:pos="9498"/>
        </w:tabs>
        <w:spacing w:line="360" w:lineRule="auto"/>
        <w:rPr>
          <w:bCs/>
          <w:spacing w:val="5"/>
          <w:sz w:val="28"/>
          <w:szCs w:val="28"/>
        </w:rPr>
      </w:pPr>
      <w:r w:rsidRPr="00AA568C">
        <w:rPr>
          <w:bCs/>
          <w:spacing w:val="5"/>
          <w:sz w:val="28"/>
          <w:szCs w:val="28"/>
          <w:lang w:val="uk-UA"/>
        </w:rPr>
        <w:t>РОЗДІЛ 2 МЕТОДИ ДОСЛІДЖЕННЯ ТА КЛІНІЧНА ХАРАКТЕРИСТИКА ХВОРИХ.........................................................................................................4</w:t>
      </w:r>
      <w:r w:rsidRPr="00B2179B">
        <w:rPr>
          <w:bCs/>
          <w:spacing w:val="5"/>
          <w:sz w:val="28"/>
          <w:szCs w:val="28"/>
        </w:rPr>
        <w:t>7</w:t>
      </w:r>
    </w:p>
    <w:p w:rsidR="00A3755F" w:rsidRPr="00AA568C" w:rsidRDefault="00A3755F" w:rsidP="00A3755F">
      <w:pPr>
        <w:pStyle w:val="Noparagraphstyle"/>
        <w:keepNext/>
        <w:tabs>
          <w:tab w:val="left" w:leader="dot" w:pos="9498"/>
        </w:tabs>
        <w:spacing w:line="360" w:lineRule="auto"/>
        <w:rPr>
          <w:sz w:val="28"/>
          <w:szCs w:val="28"/>
          <w:lang w:val="uk-UA"/>
        </w:rPr>
      </w:pPr>
      <w:r w:rsidRPr="00AA568C">
        <w:rPr>
          <w:sz w:val="28"/>
          <w:szCs w:val="28"/>
          <w:lang w:val="uk-UA"/>
        </w:rPr>
        <w:t>2.1. Клінічна характеристика обстежуваних хворих………………………….</w:t>
      </w:r>
      <w:r w:rsidRPr="00B2179B">
        <w:rPr>
          <w:sz w:val="28"/>
          <w:szCs w:val="28"/>
        </w:rPr>
        <w:t>.</w:t>
      </w:r>
      <w:r w:rsidRPr="00AA568C">
        <w:rPr>
          <w:sz w:val="28"/>
          <w:szCs w:val="28"/>
          <w:lang w:val="uk-UA"/>
        </w:rPr>
        <w:t>4</w:t>
      </w:r>
      <w:r w:rsidRPr="00B2179B">
        <w:rPr>
          <w:sz w:val="28"/>
          <w:szCs w:val="28"/>
        </w:rPr>
        <w:t>7</w:t>
      </w:r>
    </w:p>
    <w:p w:rsidR="00A3755F" w:rsidRPr="00B2179B" w:rsidRDefault="00A3755F" w:rsidP="00A3755F">
      <w:pPr>
        <w:pStyle w:val="text"/>
        <w:tabs>
          <w:tab w:val="left" w:leader="dot" w:pos="9498"/>
        </w:tabs>
        <w:spacing w:line="360" w:lineRule="auto"/>
      </w:pPr>
      <w:r w:rsidRPr="00AA568C">
        <w:t>2.2.Методи дослідження хворих на гострий висхідний тромбофлебіт….5</w:t>
      </w:r>
      <w:r w:rsidRPr="00B2179B">
        <w:t>6</w:t>
      </w:r>
    </w:p>
    <w:p w:rsidR="00A3755F" w:rsidRPr="00B2179B" w:rsidRDefault="00A3755F" w:rsidP="00A3755F">
      <w:pPr>
        <w:shd w:val="clear" w:color="auto" w:fill="FFFFFF"/>
        <w:tabs>
          <w:tab w:val="left" w:leader="dot" w:pos="9498"/>
        </w:tabs>
        <w:spacing w:after="0" w:line="360" w:lineRule="auto"/>
        <w:rPr>
          <w:rFonts w:ascii="Times New Roman" w:hAnsi="Times New Roman"/>
          <w:sz w:val="28"/>
          <w:szCs w:val="28"/>
        </w:rPr>
      </w:pPr>
      <w:r w:rsidRPr="00AA568C">
        <w:rPr>
          <w:rFonts w:ascii="Times New Roman" w:hAnsi="Times New Roman"/>
          <w:bCs/>
          <w:color w:val="000000"/>
          <w:spacing w:val="6"/>
          <w:sz w:val="28"/>
          <w:szCs w:val="28"/>
          <w:lang w:val="uk-UA"/>
        </w:rPr>
        <w:t xml:space="preserve">РОЗДІЛ 3 КЛІНІЧНА ДІАГНОСТИКА ГОСТРОГО ВИСХІДНОГО ТРОМБОФЛЕБІТУ </w:t>
      </w:r>
      <w:r>
        <w:rPr>
          <w:rFonts w:ascii="Times New Roman" w:hAnsi="Times New Roman"/>
          <w:bCs/>
          <w:color w:val="000000"/>
          <w:spacing w:val="6"/>
          <w:sz w:val="28"/>
          <w:szCs w:val="28"/>
          <w:lang w:val="uk-UA"/>
        </w:rPr>
        <w:t xml:space="preserve">ТА ВЕНОЗНИХ ТРОМБОЗІВ </w:t>
      </w:r>
      <w:r w:rsidRPr="00AA568C">
        <w:rPr>
          <w:rFonts w:ascii="Times New Roman" w:hAnsi="Times New Roman"/>
          <w:bCs/>
          <w:color w:val="000000"/>
          <w:spacing w:val="6"/>
          <w:sz w:val="28"/>
          <w:szCs w:val="28"/>
          <w:lang w:val="uk-UA"/>
        </w:rPr>
        <w:t>У</w:t>
      </w:r>
      <w:r>
        <w:rPr>
          <w:rFonts w:ascii="Times New Roman" w:hAnsi="Times New Roman"/>
          <w:bCs/>
          <w:color w:val="000000"/>
          <w:spacing w:val="6"/>
          <w:sz w:val="28"/>
          <w:szCs w:val="28"/>
          <w:lang w:val="uk-UA"/>
        </w:rPr>
        <w:t xml:space="preserve"> </w:t>
      </w:r>
      <w:r w:rsidRPr="00AA568C">
        <w:rPr>
          <w:rFonts w:ascii="Times New Roman" w:hAnsi="Times New Roman"/>
          <w:bCs/>
          <w:color w:val="000000"/>
          <w:spacing w:val="6"/>
          <w:sz w:val="28"/>
          <w:szCs w:val="28"/>
          <w:lang w:val="uk-UA"/>
        </w:rPr>
        <w:t>ХВОРИХ................</w:t>
      </w:r>
      <w:r w:rsidRPr="00B2179B">
        <w:rPr>
          <w:rFonts w:ascii="Times New Roman" w:hAnsi="Times New Roman"/>
          <w:bCs/>
          <w:color w:val="000000"/>
          <w:spacing w:val="6"/>
          <w:sz w:val="28"/>
          <w:szCs w:val="28"/>
        </w:rPr>
        <w:t>.</w:t>
      </w:r>
      <w:r w:rsidRPr="00AA568C">
        <w:rPr>
          <w:rFonts w:ascii="Times New Roman" w:hAnsi="Times New Roman"/>
          <w:bCs/>
          <w:color w:val="000000"/>
          <w:spacing w:val="6"/>
          <w:sz w:val="28"/>
          <w:szCs w:val="28"/>
          <w:lang w:val="uk-UA"/>
        </w:rPr>
        <w:t>.6</w:t>
      </w:r>
      <w:r w:rsidRPr="00B2179B">
        <w:rPr>
          <w:rFonts w:ascii="Times New Roman" w:hAnsi="Times New Roman"/>
          <w:bCs/>
          <w:color w:val="000000"/>
          <w:spacing w:val="6"/>
          <w:sz w:val="28"/>
          <w:szCs w:val="28"/>
        </w:rPr>
        <w:t>4</w:t>
      </w:r>
    </w:p>
    <w:p w:rsidR="00A3755F" w:rsidRPr="00B2179B" w:rsidRDefault="00A3755F" w:rsidP="00A3755F">
      <w:pPr>
        <w:tabs>
          <w:tab w:val="left" w:leader="dot" w:pos="9498"/>
        </w:tabs>
        <w:spacing w:after="0" w:line="360" w:lineRule="auto"/>
        <w:rPr>
          <w:rFonts w:ascii="Times New Roman" w:hAnsi="Times New Roman"/>
          <w:bCs/>
          <w:color w:val="000000"/>
          <w:spacing w:val="5"/>
          <w:sz w:val="28"/>
          <w:szCs w:val="28"/>
        </w:rPr>
      </w:pPr>
      <w:r w:rsidRPr="00AA568C">
        <w:rPr>
          <w:rFonts w:ascii="Times New Roman" w:hAnsi="Times New Roman"/>
          <w:bCs/>
          <w:color w:val="000000"/>
          <w:spacing w:val="5"/>
          <w:sz w:val="28"/>
          <w:szCs w:val="28"/>
          <w:lang w:val="uk-UA"/>
        </w:rPr>
        <w:t>РОЗДІЛ 4 ХІРУРГІЧНЕ ТА КОНСЕРВАТИВНЕ ЛІКУВАННЯ ГОСТРОГО ВИСХІДНОГО ТРОМБОФЛЕБІТУ І ПРОФІЛАКТИКА ТЕЛА................</w:t>
      </w:r>
      <w:r w:rsidRPr="00B2179B">
        <w:rPr>
          <w:rFonts w:ascii="Times New Roman" w:hAnsi="Times New Roman"/>
          <w:bCs/>
          <w:color w:val="000000"/>
          <w:spacing w:val="5"/>
          <w:sz w:val="28"/>
          <w:szCs w:val="28"/>
        </w:rPr>
        <w:t>..98</w:t>
      </w:r>
    </w:p>
    <w:p w:rsidR="00A3755F" w:rsidRPr="00AA568C" w:rsidRDefault="00A3755F" w:rsidP="00A3755F">
      <w:pPr>
        <w:tabs>
          <w:tab w:val="left" w:leader="dot" w:pos="9498"/>
        </w:tabs>
        <w:spacing w:after="0" w:line="360" w:lineRule="auto"/>
        <w:rPr>
          <w:rFonts w:ascii="Times New Roman" w:hAnsi="Times New Roman"/>
          <w:bCs/>
          <w:color w:val="000000"/>
          <w:spacing w:val="5"/>
          <w:sz w:val="28"/>
          <w:szCs w:val="28"/>
          <w:lang w:val="uk-UA"/>
        </w:rPr>
      </w:pPr>
      <w:r w:rsidRPr="00AA568C">
        <w:rPr>
          <w:rFonts w:ascii="Times New Roman" w:hAnsi="Times New Roman"/>
          <w:bCs/>
          <w:color w:val="000000"/>
          <w:spacing w:val="5"/>
          <w:sz w:val="28"/>
          <w:szCs w:val="28"/>
          <w:lang w:val="uk-UA"/>
        </w:rPr>
        <w:t>РОЗДІЛ 5 РЕЗУЛЬТАТИ ТА ОБГОВОРЕННЯ...........................................11</w:t>
      </w:r>
      <w:r w:rsidRPr="00B2179B">
        <w:rPr>
          <w:rFonts w:ascii="Times New Roman" w:hAnsi="Times New Roman"/>
          <w:bCs/>
          <w:color w:val="000000"/>
          <w:spacing w:val="5"/>
          <w:sz w:val="28"/>
          <w:szCs w:val="28"/>
        </w:rPr>
        <w:t>5</w:t>
      </w:r>
    </w:p>
    <w:p w:rsidR="00A3755F" w:rsidRPr="00B2179B" w:rsidRDefault="00A3755F" w:rsidP="00A3755F">
      <w:pPr>
        <w:tabs>
          <w:tab w:val="left" w:leader="dot" w:pos="9498"/>
        </w:tabs>
        <w:spacing w:after="0" w:line="360" w:lineRule="auto"/>
        <w:rPr>
          <w:rFonts w:ascii="Times New Roman" w:hAnsi="Times New Roman"/>
          <w:bCs/>
          <w:color w:val="000000"/>
          <w:spacing w:val="5"/>
          <w:sz w:val="28"/>
          <w:szCs w:val="28"/>
        </w:rPr>
      </w:pPr>
      <w:r w:rsidRPr="00AA568C">
        <w:rPr>
          <w:rFonts w:ascii="Times New Roman" w:hAnsi="Times New Roman"/>
          <w:bCs/>
          <w:color w:val="000000"/>
          <w:spacing w:val="5"/>
          <w:sz w:val="28"/>
          <w:szCs w:val="28"/>
          <w:lang w:val="uk-UA"/>
        </w:rPr>
        <w:t>ЗАКЛЮЧЕННЯ................................................................</w:t>
      </w:r>
      <w:r>
        <w:rPr>
          <w:rFonts w:ascii="Times New Roman" w:hAnsi="Times New Roman"/>
          <w:bCs/>
          <w:color w:val="000000"/>
          <w:spacing w:val="5"/>
          <w:sz w:val="28"/>
          <w:szCs w:val="28"/>
          <w:lang w:val="uk-UA"/>
        </w:rPr>
        <w:t>............................</w:t>
      </w:r>
      <w:r w:rsidRPr="00EA2F0E">
        <w:rPr>
          <w:rFonts w:ascii="Times New Roman" w:hAnsi="Times New Roman"/>
          <w:bCs/>
          <w:color w:val="000000"/>
          <w:spacing w:val="5"/>
          <w:sz w:val="28"/>
          <w:szCs w:val="28"/>
        </w:rPr>
        <w:t>.</w:t>
      </w:r>
      <w:r>
        <w:rPr>
          <w:rFonts w:ascii="Times New Roman" w:hAnsi="Times New Roman"/>
          <w:bCs/>
          <w:color w:val="000000"/>
          <w:spacing w:val="5"/>
          <w:sz w:val="28"/>
          <w:szCs w:val="28"/>
          <w:lang w:val="uk-UA"/>
        </w:rPr>
        <w:t>12</w:t>
      </w:r>
      <w:r w:rsidRPr="00B2179B">
        <w:rPr>
          <w:rFonts w:ascii="Times New Roman" w:hAnsi="Times New Roman"/>
          <w:bCs/>
          <w:color w:val="000000"/>
          <w:spacing w:val="5"/>
          <w:sz w:val="28"/>
          <w:szCs w:val="28"/>
        </w:rPr>
        <w:t>3</w:t>
      </w:r>
    </w:p>
    <w:p w:rsidR="00A3755F" w:rsidRPr="00B2179B" w:rsidRDefault="00A3755F" w:rsidP="00A3755F">
      <w:pPr>
        <w:tabs>
          <w:tab w:val="left" w:leader="dot" w:pos="9498"/>
        </w:tabs>
        <w:spacing w:after="0" w:line="360" w:lineRule="auto"/>
        <w:rPr>
          <w:rFonts w:ascii="Times New Roman" w:hAnsi="Times New Roman"/>
          <w:bCs/>
          <w:color w:val="000000"/>
          <w:spacing w:val="5"/>
          <w:sz w:val="28"/>
          <w:szCs w:val="28"/>
        </w:rPr>
      </w:pPr>
      <w:r w:rsidRPr="00AA568C">
        <w:rPr>
          <w:rFonts w:ascii="Times New Roman" w:hAnsi="Times New Roman"/>
          <w:bCs/>
          <w:color w:val="000000"/>
          <w:spacing w:val="5"/>
          <w:sz w:val="28"/>
          <w:szCs w:val="28"/>
          <w:lang w:val="uk-UA"/>
        </w:rPr>
        <w:t>ВИСНОВКИ.....................................................................</w:t>
      </w:r>
      <w:r>
        <w:rPr>
          <w:rFonts w:ascii="Times New Roman" w:hAnsi="Times New Roman"/>
          <w:bCs/>
          <w:color w:val="000000"/>
          <w:spacing w:val="5"/>
          <w:sz w:val="28"/>
          <w:szCs w:val="28"/>
          <w:lang w:val="uk-UA"/>
        </w:rPr>
        <w:t>.............................14</w:t>
      </w:r>
      <w:r w:rsidRPr="00B2179B">
        <w:rPr>
          <w:rFonts w:ascii="Times New Roman" w:hAnsi="Times New Roman"/>
          <w:bCs/>
          <w:color w:val="000000"/>
          <w:spacing w:val="5"/>
          <w:sz w:val="28"/>
          <w:szCs w:val="28"/>
        </w:rPr>
        <w:t>2</w:t>
      </w:r>
    </w:p>
    <w:p w:rsidR="00A3755F" w:rsidRPr="00A3755F" w:rsidRDefault="00A3755F" w:rsidP="00A3755F">
      <w:pPr>
        <w:tabs>
          <w:tab w:val="left" w:pos="0"/>
          <w:tab w:val="left" w:pos="284"/>
          <w:tab w:val="left" w:pos="426"/>
          <w:tab w:val="left" w:leader="dot" w:pos="9498"/>
        </w:tabs>
        <w:spacing w:after="0" w:line="360" w:lineRule="auto"/>
        <w:rPr>
          <w:rFonts w:ascii="Times New Roman" w:hAnsi="Times New Roman"/>
          <w:bCs/>
          <w:color w:val="000000"/>
          <w:spacing w:val="5"/>
          <w:sz w:val="28"/>
          <w:szCs w:val="28"/>
        </w:rPr>
      </w:pPr>
      <w:r w:rsidRPr="00AA568C">
        <w:rPr>
          <w:rFonts w:ascii="Times New Roman" w:hAnsi="Times New Roman"/>
          <w:bCs/>
          <w:color w:val="000000"/>
          <w:spacing w:val="5"/>
          <w:sz w:val="28"/>
          <w:szCs w:val="28"/>
          <w:lang w:val="uk-UA"/>
        </w:rPr>
        <w:t>ПРАКТИЧНІ РЕКОМЕНДАЦІЇ.......................................</w:t>
      </w:r>
      <w:r>
        <w:rPr>
          <w:rFonts w:ascii="Times New Roman" w:hAnsi="Times New Roman"/>
          <w:bCs/>
          <w:color w:val="000000"/>
          <w:spacing w:val="5"/>
          <w:sz w:val="28"/>
          <w:szCs w:val="28"/>
          <w:lang w:val="uk-UA"/>
        </w:rPr>
        <w:t>............................14</w:t>
      </w:r>
      <w:r w:rsidRPr="00B2179B">
        <w:rPr>
          <w:rFonts w:ascii="Times New Roman" w:hAnsi="Times New Roman"/>
          <w:bCs/>
          <w:color w:val="000000"/>
          <w:spacing w:val="5"/>
          <w:sz w:val="28"/>
          <w:szCs w:val="28"/>
        </w:rPr>
        <w:t>4</w:t>
      </w:r>
    </w:p>
    <w:p w:rsidR="00A3755F" w:rsidRPr="00B2179B" w:rsidRDefault="00A3755F" w:rsidP="00A3755F">
      <w:pPr>
        <w:tabs>
          <w:tab w:val="left" w:leader="dot" w:pos="9498"/>
        </w:tabs>
        <w:spacing w:after="0" w:line="360" w:lineRule="auto"/>
        <w:rPr>
          <w:rFonts w:ascii="Times New Roman" w:hAnsi="Times New Roman"/>
          <w:bCs/>
          <w:color w:val="000000"/>
          <w:spacing w:val="5"/>
          <w:sz w:val="28"/>
          <w:szCs w:val="28"/>
        </w:rPr>
      </w:pPr>
      <w:r w:rsidRPr="00AA568C">
        <w:rPr>
          <w:rFonts w:ascii="Times New Roman" w:hAnsi="Times New Roman"/>
          <w:bCs/>
          <w:color w:val="000000"/>
          <w:spacing w:val="5"/>
          <w:sz w:val="28"/>
          <w:szCs w:val="28"/>
          <w:lang w:val="uk-UA"/>
        </w:rPr>
        <w:lastRenderedPageBreak/>
        <w:t>СПИСОК ВИКОРИСТАНИХ ДЖЕРЕЛ.........................</w:t>
      </w:r>
      <w:r>
        <w:rPr>
          <w:rFonts w:ascii="Times New Roman" w:hAnsi="Times New Roman"/>
          <w:bCs/>
          <w:color w:val="000000"/>
          <w:spacing w:val="5"/>
          <w:sz w:val="28"/>
          <w:szCs w:val="28"/>
          <w:lang w:val="uk-UA"/>
        </w:rPr>
        <w:t>.............................14</w:t>
      </w:r>
      <w:r w:rsidRPr="00B2179B">
        <w:rPr>
          <w:rFonts w:ascii="Times New Roman" w:hAnsi="Times New Roman"/>
          <w:bCs/>
          <w:color w:val="000000"/>
          <w:spacing w:val="5"/>
          <w:sz w:val="28"/>
          <w:szCs w:val="28"/>
        </w:rPr>
        <w:t>5</w:t>
      </w:r>
    </w:p>
    <w:p w:rsidR="00A3755F" w:rsidRPr="00AA568C" w:rsidRDefault="00A3755F" w:rsidP="00A3755F">
      <w:pPr>
        <w:tabs>
          <w:tab w:val="left" w:leader="dot" w:pos="9498"/>
        </w:tabs>
        <w:spacing w:after="0" w:line="360" w:lineRule="auto"/>
        <w:rPr>
          <w:rFonts w:ascii="Times New Roman" w:hAnsi="Times New Roman"/>
          <w:sz w:val="28"/>
          <w:szCs w:val="28"/>
          <w:lang w:val="uk-UA"/>
        </w:rPr>
        <w:sectPr w:rsidR="00A3755F" w:rsidRPr="00AA568C" w:rsidSect="00D84B08">
          <w:headerReference w:type="default" r:id="rId8"/>
          <w:pgSz w:w="11909" w:h="16834"/>
          <w:pgMar w:top="1134" w:right="794" w:bottom="1134" w:left="1701" w:header="720" w:footer="720" w:gutter="0"/>
          <w:pgNumType w:start="1"/>
          <w:cols w:space="60"/>
          <w:noEndnote/>
          <w:titlePg/>
          <w:docGrid w:linePitch="299"/>
        </w:sectPr>
      </w:pPr>
    </w:p>
    <w:p w:rsidR="00A3755F" w:rsidRPr="00AA568C" w:rsidRDefault="00A3755F" w:rsidP="00A3755F">
      <w:pPr>
        <w:pStyle w:val="a7"/>
        <w:jc w:val="center"/>
        <w:rPr>
          <w:szCs w:val="28"/>
        </w:rPr>
      </w:pPr>
      <w:r w:rsidRPr="00AA568C">
        <w:rPr>
          <w:szCs w:val="28"/>
        </w:rPr>
        <w:lastRenderedPageBreak/>
        <w:t>ПЕРЕЛІК УМОВНИХ СКОРОЧЕНЬ</w:t>
      </w:r>
    </w:p>
    <w:p w:rsidR="00A3755F" w:rsidRPr="00AA568C" w:rsidRDefault="00A3755F" w:rsidP="00A3755F">
      <w:pPr>
        <w:pStyle w:val="a7"/>
        <w:ind w:firstLine="708"/>
        <w:rPr>
          <w:szCs w:val="28"/>
        </w:rPr>
      </w:pPr>
    </w:p>
    <w:p w:rsidR="00A3755F" w:rsidRPr="00AA568C" w:rsidRDefault="00A3755F" w:rsidP="00A3755F">
      <w:pPr>
        <w:pStyle w:val="a7"/>
        <w:ind w:firstLine="708"/>
        <w:rPr>
          <w:szCs w:val="28"/>
        </w:rPr>
      </w:pPr>
    </w:p>
    <w:p w:rsidR="00A3755F" w:rsidRPr="00AA568C" w:rsidRDefault="00A3755F" w:rsidP="00A3755F">
      <w:pPr>
        <w:pStyle w:val="a7"/>
        <w:ind w:firstLine="708"/>
        <w:rPr>
          <w:szCs w:val="28"/>
        </w:rPr>
      </w:pPr>
    </w:p>
    <w:p w:rsidR="00A3755F" w:rsidRPr="00AA568C" w:rsidRDefault="00A3755F" w:rsidP="00A3755F">
      <w:pPr>
        <w:pStyle w:val="a7"/>
        <w:spacing w:line="360" w:lineRule="auto"/>
        <w:rPr>
          <w:szCs w:val="28"/>
        </w:rPr>
      </w:pPr>
      <w:r>
        <w:rPr>
          <w:szCs w:val="28"/>
        </w:rPr>
        <w:t xml:space="preserve">ВПВ         -  </w:t>
      </w:r>
      <w:r w:rsidRPr="00AA568C">
        <w:rPr>
          <w:szCs w:val="28"/>
        </w:rPr>
        <w:t>велика підшкірна вена</w:t>
      </w:r>
    </w:p>
    <w:p w:rsidR="00A3755F" w:rsidRPr="00AA568C" w:rsidRDefault="00A3755F" w:rsidP="00A3755F">
      <w:pPr>
        <w:pStyle w:val="a7"/>
        <w:spacing w:line="360" w:lineRule="auto"/>
        <w:rPr>
          <w:szCs w:val="28"/>
        </w:rPr>
      </w:pPr>
      <w:r>
        <w:rPr>
          <w:szCs w:val="28"/>
        </w:rPr>
        <w:t xml:space="preserve">ВРВ          -  </w:t>
      </w:r>
      <w:r w:rsidRPr="00AA568C">
        <w:rPr>
          <w:szCs w:val="28"/>
        </w:rPr>
        <w:t>варикозне розширення вен</w:t>
      </w:r>
    </w:p>
    <w:p w:rsidR="00A3755F" w:rsidRPr="00AA568C" w:rsidRDefault="00A3755F" w:rsidP="00A3755F">
      <w:pPr>
        <w:pStyle w:val="a7"/>
        <w:spacing w:line="360" w:lineRule="auto"/>
        <w:rPr>
          <w:szCs w:val="28"/>
        </w:rPr>
      </w:pPr>
      <w:r w:rsidRPr="00AA568C">
        <w:rPr>
          <w:szCs w:val="28"/>
        </w:rPr>
        <w:t xml:space="preserve">ГТФ        </w:t>
      </w:r>
      <w:r>
        <w:rPr>
          <w:szCs w:val="28"/>
        </w:rPr>
        <w:t xml:space="preserve">  -  </w:t>
      </w:r>
      <w:r w:rsidRPr="00AA568C">
        <w:rPr>
          <w:szCs w:val="28"/>
        </w:rPr>
        <w:t>гострий тромбофлебіт</w:t>
      </w:r>
    </w:p>
    <w:p w:rsidR="00A3755F" w:rsidRPr="00AA568C" w:rsidRDefault="00A3755F" w:rsidP="00A3755F">
      <w:pPr>
        <w:pStyle w:val="a7"/>
        <w:spacing w:line="360" w:lineRule="auto"/>
        <w:rPr>
          <w:szCs w:val="28"/>
        </w:rPr>
      </w:pPr>
      <w:r>
        <w:rPr>
          <w:szCs w:val="28"/>
        </w:rPr>
        <w:t xml:space="preserve">ГВТФ       -  </w:t>
      </w:r>
      <w:r w:rsidRPr="00AA568C">
        <w:rPr>
          <w:szCs w:val="28"/>
        </w:rPr>
        <w:t>гострий висхідний тромбофлебіт</w:t>
      </w:r>
    </w:p>
    <w:p w:rsidR="00A3755F" w:rsidRDefault="00A3755F" w:rsidP="00A3755F">
      <w:pPr>
        <w:pStyle w:val="a7"/>
        <w:spacing w:line="360" w:lineRule="auto"/>
        <w:rPr>
          <w:szCs w:val="28"/>
        </w:rPr>
      </w:pPr>
      <w:r>
        <w:rPr>
          <w:szCs w:val="28"/>
        </w:rPr>
        <w:t xml:space="preserve">ЗСВ          -  </w:t>
      </w:r>
      <w:r w:rsidRPr="00AA568C">
        <w:rPr>
          <w:szCs w:val="28"/>
        </w:rPr>
        <w:t>загальна стегнова вена</w:t>
      </w:r>
    </w:p>
    <w:p w:rsidR="00A3755F" w:rsidRPr="00AA568C" w:rsidRDefault="00A3755F" w:rsidP="00A3755F">
      <w:pPr>
        <w:pStyle w:val="a7"/>
        <w:spacing w:line="360" w:lineRule="auto"/>
        <w:rPr>
          <w:szCs w:val="28"/>
        </w:rPr>
      </w:pPr>
      <w:r>
        <w:rPr>
          <w:szCs w:val="28"/>
        </w:rPr>
        <w:t>ІХС          -  ішемічна хвороба серця</w:t>
      </w:r>
    </w:p>
    <w:p w:rsidR="00A3755F" w:rsidRPr="00AA568C" w:rsidRDefault="00A3755F" w:rsidP="00A3755F">
      <w:pPr>
        <w:pStyle w:val="a7"/>
        <w:spacing w:line="360" w:lineRule="auto"/>
        <w:rPr>
          <w:szCs w:val="28"/>
        </w:rPr>
      </w:pPr>
      <w:r>
        <w:rPr>
          <w:szCs w:val="28"/>
        </w:rPr>
        <w:t xml:space="preserve">КДК         -  </w:t>
      </w:r>
      <w:r w:rsidRPr="00AA568C">
        <w:rPr>
          <w:szCs w:val="28"/>
        </w:rPr>
        <w:t>кольорове дуплексне картування</w:t>
      </w:r>
    </w:p>
    <w:p w:rsidR="00A3755F" w:rsidRPr="00AA568C" w:rsidRDefault="00A3755F" w:rsidP="00A3755F">
      <w:pPr>
        <w:pStyle w:val="a7"/>
        <w:spacing w:line="360" w:lineRule="auto"/>
        <w:rPr>
          <w:szCs w:val="28"/>
        </w:rPr>
      </w:pPr>
      <w:r w:rsidRPr="00AA568C">
        <w:rPr>
          <w:szCs w:val="28"/>
        </w:rPr>
        <w:t xml:space="preserve">КДС         </w:t>
      </w:r>
      <w:r>
        <w:rPr>
          <w:szCs w:val="28"/>
        </w:rPr>
        <w:t xml:space="preserve">-  </w:t>
      </w:r>
      <w:r w:rsidRPr="00AA568C">
        <w:rPr>
          <w:szCs w:val="28"/>
        </w:rPr>
        <w:t>кольорове дуплексне сканування</w:t>
      </w:r>
    </w:p>
    <w:p w:rsidR="00A3755F" w:rsidRDefault="00A3755F" w:rsidP="00A3755F">
      <w:pPr>
        <w:pStyle w:val="a7"/>
        <w:spacing w:line="360" w:lineRule="auto"/>
        <w:rPr>
          <w:szCs w:val="28"/>
        </w:rPr>
      </w:pPr>
      <w:r>
        <w:rPr>
          <w:szCs w:val="28"/>
        </w:rPr>
        <w:t xml:space="preserve">МПВ        -  </w:t>
      </w:r>
      <w:r w:rsidRPr="00AA568C">
        <w:rPr>
          <w:szCs w:val="28"/>
        </w:rPr>
        <w:t>мала підшкірна вена</w:t>
      </w:r>
    </w:p>
    <w:p w:rsidR="00A3755F" w:rsidRPr="00AA568C" w:rsidRDefault="00A3755F" w:rsidP="00A3755F">
      <w:pPr>
        <w:pStyle w:val="a7"/>
        <w:spacing w:line="360" w:lineRule="auto"/>
        <w:rPr>
          <w:szCs w:val="28"/>
        </w:rPr>
      </w:pPr>
      <w:r>
        <w:rPr>
          <w:szCs w:val="28"/>
        </w:rPr>
        <w:t>НПВ        -  нижня порожниста вена</w:t>
      </w:r>
    </w:p>
    <w:p w:rsidR="00A3755F" w:rsidRPr="00AA568C" w:rsidRDefault="00A3755F" w:rsidP="00A3755F">
      <w:pPr>
        <w:pStyle w:val="a7"/>
        <w:spacing w:line="360" w:lineRule="auto"/>
        <w:rPr>
          <w:szCs w:val="28"/>
        </w:rPr>
      </w:pPr>
      <w:r>
        <w:rPr>
          <w:szCs w:val="28"/>
        </w:rPr>
        <w:t xml:space="preserve">ПТІ          -  </w:t>
      </w:r>
      <w:r w:rsidRPr="00AA568C">
        <w:rPr>
          <w:szCs w:val="28"/>
        </w:rPr>
        <w:t>протромбіновий індекс</w:t>
      </w:r>
    </w:p>
    <w:p w:rsidR="00A3755F" w:rsidRPr="00AA568C" w:rsidRDefault="00A3755F" w:rsidP="00A3755F">
      <w:pPr>
        <w:pStyle w:val="a7"/>
        <w:spacing w:line="360" w:lineRule="auto"/>
        <w:rPr>
          <w:szCs w:val="28"/>
        </w:rPr>
      </w:pPr>
      <w:r w:rsidRPr="00AA568C">
        <w:rPr>
          <w:szCs w:val="28"/>
        </w:rPr>
        <w:t>ПТ</w:t>
      </w:r>
      <w:r>
        <w:rPr>
          <w:szCs w:val="28"/>
        </w:rPr>
        <w:t>Ф</w:t>
      </w:r>
      <w:r w:rsidRPr="00AA568C">
        <w:rPr>
          <w:szCs w:val="28"/>
        </w:rPr>
        <w:t xml:space="preserve">Х     </w:t>
      </w:r>
      <w:r>
        <w:rPr>
          <w:szCs w:val="28"/>
        </w:rPr>
        <w:t xml:space="preserve">-  </w:t>
      </w:r>
      <w:r w:rsidRPr="00AA568C">
        <w:rPr>
          <w:szCs w:val="28"/>
        </w:rPr>
        <w:t>посттромбофлебітична хвороба</w:t>
      </w:r>
    </w:p>
    <w:p w:rsidR="00A3755F" w:rsidRPr="00AA568C" w:rsidRDefault="00A3755F" w:rsidP="00A3755F">
      <w:pPr>
        <w:pStyle w:val="a7"/>
        <w:spacing w:line="360" w:lineRule="auto"/>
        <w:rPr>
          <w:szCs w:val="28"/>
        </w:rPr>
      </w:pPr>
      <w:r>
        <w:rPr>
          <w:szCs w:val="28"/>
        </w:rPr>
        <w:t xml:space="preserve">ПЧ           -  </w:t>
      </w:r>
      <w:r w:rsidRPr="00AA568C">
        <w:rPr>
          <w:szCs w:val="28"/>
        </w:rPr>
        <w:t>протромбіновий час</w:t>
      </w:r>
    </w:p>
    <w:p w:rsidR="00A3755F" w:rsidRPr="00AA568C" w:rsidRDefault="00A3755F" w:rsidP="00A3755F">
      <w:pPr>
        <w:pStyle w:val="a7"/>
        <w:spacing w:line="360" w:lineRule="auto"/>
        <w:rPr>
          <w:szCs w:val="28"/>
        </w:rPr>
      </w:pPr>
      <w:r w:rsidRPr="00AA568C">
        <w:rPr>
          <w:szCs w:val="28"/>
        </w:rPr>
        <w:t xml:space="preserve">ПШ        </w:t>
      </w:r>
      <w:r>
        <w:rPr>
          <w:szCs w:val="28"/>
        </w:rPr>
        <w:t xml:space="preserve">  -  </w:t>
      </w:r>
      <w:r w:rsidRPr="00AA568C">
        <w:rPr>
          <w:szCs w:val="28"/>
        </w:rPr>
        <w:t xml:space="preserve">підшкірні </w:t>
      </w:r>
    </w:p>
    <w:p w:rsidR="00A3755F" w:rsidRPr="00AA568C" w:rsidRDefault="00A3755F" w:rsidP="00A3755F">
      <w:pPr>
        <w:pStyle w:val="a7"/>
        <w:spacing w:line="360" w:lineRule="auto"/>
        <w:rPr>
          <w:szCs w:val="28"/>
        </w:rPr>
      </w:pPr>
      <w:r w:rsidRPr="00AA568C">
        <w:rPr>
          <w:szCs w:val="28"/>
        </w:rPr>
        <w:t>РФГ</w:t>
      </w:r>
      <w:r>
        <w:rPr>
          <w:szCs w:val="28"/>
        </w:rPr>
        <w:t xml:space="preserve">         -  </w:t>
      </w:r>
      <w:r w:rsidRPr="00AA568C">
        <w:rPr>
          <w:szCs w:val="28"/>
        </w:rPr>
        <w:t xml:space="preserve">рентгенфлебографія </w:t>
      </w:r>
    </w:p>
    <w:p w:rsidR="00A3755F" w:rsidRPr="00AA568C" w:rsidRDefault="00A3755F" w:rsidP="00A3755F">
      <w:pPr>
        <w:pStyle w:val="a7"/>
        <w:spacing w:line="360" w:lineRule="auto"/>
        <w:rPr>
          <w:szCs w:val="28"/>
        </w:rPr>
      </w:pPr>
      <w:r>
        <w:rPr>
          <w:szCs w:val="28"/>
        </w:rPr>
        <w:t xml:space="preserve">ТЕЛА      -  </w:t>
      </w:r>
      <w:r w:rsidRPr="00AA568C">
        <w:rPr>
          <w:szCs w:val="28"/>
        </w:rPr>
        <w:t>тромбоемболія легеневої артерії</w:t>
      </w:r>
    </w:p>
    <w:p w:rsidR="00A3755F" w:rsidRPr="00AA568C" w:rsidRDefault="00A3755F" w:rsidP="00A3755F">
      <w:pPr>
        <w:pStyle w:val="a7"/>
        <w:spacing w:line="360" w:lineRule="auto"/>
        <w:rPr>
          <w:szCs w:val="28"/>
        </w:rPr>
      </w:pPr>
      <w:r>
        <w:rPr>
          <w:szCs w:val="28"/>
        </w:rPr>
        <w:t xml:space="preserve">УЗ            -  </w:t>
      </w:r>
      <w:r w:rsidRPr="00AA568C">
        <w:rPr>
          <w:szCs w:val="28"/>
        </w:rPr>
        <w:t>ультразвуковий</w:t>
      </w:r>
    </w:p>
    <w:p w:rsidR="00A3755F" w:rsidRPr="00AA568C" w:rsidRDefault="00A3755F" w:rsidP="00A3755F">
      <w:pPr>
        <w:pStyle w:val="a7"/>
        <w:spacing w:line="360" w:lineRule="auto"/>
        <w:rPr>
          <w:szCs w:val="28"/>
        </w:rPr>
      </w:pPr>
      <w:r w:rsidRPr="00AA568C">
        <w:rPr>
          <w:szCs w:val="28"/>
        </w:rPr>
        <w:t xml:space="preserve">УЗДС       </w:t>
      </w:r>
      <w:r>
        <w:rPr>
          <w:szCs w:val="28"/>
        </w:rPr>
        <w:t xml:space="preserve">-  </w:t>
      </w:r>
      <w:r w:rsidRPr="00AA568C">
        <w:rPr>
          <w:szCs w:val="28"/>
        </w:rPr>
        <w:t>ультразвукове дуплексне сканування</w:t>
      </w:r>
    </w:p>
    <w:p w:rsidR="00A3755F" w:rsidRDefault="00A3755F" w:rsidP="00A3755F">
      <w:pPr>
        <w:pStyle w:val="a7"/>
        <w:spacing w:line="360" w:lineRule="auto"/>
        <w:rPr>
          <w:szCs w:val="28"/>
        </w:rPr>
      </w:pPr>
      <w:r>
        <w:rPr>
          <w:szCs w:val="28"/>
        </w:rPr>
        <w:t xml:space="preserve">ХВН         -  </w:t>
      </w:r>
      <w:r w:rsidRPr="00AA568C">
        <w:rPr>
          <w:szCs w:val="28"/>
        </w:rPr>
        <w:t>хронічна венозна недостатність</w:t>
      </w:r>
    </w:p>
    <w:p w:rsidR="00A3755F" w:rsidRDefault="00A3755F" w:rsidP="00A3755F">
      <w:pPr>
        <w:pStyle w:val="a7"/>
        <w:spacing w:line="360" w:lineRule="auto"/>
        <w:rPr>
          <w:szCs w:val="28"/>
        </w:rPr>
      </w:pPr>
      <w:r>
        <w:rPr>
          <w:szCs w:val="28"/>
        </w:rPr>
        <w:t>ШОЕ        -  швидкість осідання еритроцитів</w:t>
      </w:r>
    </w:p>
    <w:p w:rsidR="00A3755F" w:rsidRDefault="00A3755F" w:rsidP="00A3755F">
      <w:pPr>
        <w:pStyle w:val="a7"/>
        <w:spacing w:line="360" w:lineRule="auto"/>
        <w:rPr>
          <w:color w:val="000000"/>
          <w:szCs w:val="28"/>
        </w:rPr>
      </w:pPr>
      <w:r w:rsidRPr="00AA568C">
        <w:rPr>
          <w:color w:val="000000"/>
          <w:szCs w:val="28"/>
        </w:rPr>
        <w:t xml:space="preserve">М </w:t>
      </w:r>
      <w:r>
        <w:rPr>
          <w:color w:val="000000"/>
          <w:szCs w:val="28"/>
        </w:rPr>
        <w:t xml:space="preserve">             - помилка середного арифметичного </w:t>
      </w:r>
    </w:p>
    <w:p w:rsidR="00A3755F" w:rsidRDefault="00A3755F" w:rsidP="00A3755F">
      <w:pPr>
        <w:pStyle w:val="a7"/>
        <w:spacing w:line="360" w:lineRule="auto"/>
        <w:rPr>
          <w:color w:val="000000"/>
          <w:szCs w:val="28"/>
        </w:rPr>
      </w:pPr>
      <w:r w:rsidRPr="00AA568C">
        <w:rPr>
          <w:color w:val="000000"/>
          <w:szCs w:val="28"/>
        </w:rPr>
        <w:t xml:space="preserve">m </w:t>
      </w:r>
      <w:r>
        <w:rPr>
          <w:color w:val="000000"/>
          <w:szCs w:val="28"/>
        </w:rPr>
        <w:t xml:space="preserve">              - помилка середнього арифметичного</w:t>
      </w:r>
    </w:p>
    <w:p w:rsidR="00A3755F" w:rsidRDefault="00A3755F" w:rsidP="00A3755F">
      <w:pPr>
        <w:pStyle w:val="a7"/>
        <w:spacing w:line="360" w:lineRule="auto"/>
        <w:rPr>
          <w:color w:val="000000"/>
          <w:szCs w:val="28"/>
        </w:rPr>
      </w:pPr>
      <w:r w:rsidRPr="00AA568C">
        <w:rPr>
          <w:color w:val="000000"/>
          <w:szCs w:val="28"/>
        </w:rPr>
        <w:lastRenderedPageBreak/>
        <w:t xml:space="preserve">n </w:t>
      </w:r>
      <w:r>
        <w:rPr>
          <w:color w:val="000000"/>
          <w:szCs w:val="28"/>
        </w:rPr>
        <w:t xml:space="preserve">               - об'єм аналізованої підгрупи</w:t>
      </w:r>
    </w:p>
    <w:p w:rsidR="00A3755F" w:rsidRPr="00AA568C" w:rsidRDefault="00A3755F" w:rsidP="00A3755F">
      <w:pPr>
        <w:pStyle w:val="a7"/>
        <w:spacing w:line="360" w:lineRule="auto"/>
        <w:rPr>
          <w:szCs w:val="28"/>
        </w:rPr>
      </w:pPr>
      <w:r w:rsidRPr="00AA568C">
        <w:rPr>
          <w:color w:val="000000"/>
          <w:szCs w:val="28"/>
        </w:rPr>
        <w:t xml:space="preserve">Р </w:t>
      </w:r>
      <w:r>
        <w:rPr>
          <w:color w:val="000000"/>
          <w:szCs w:val="28"/>
        </w:rPr>
        <w:t xml:space="preserve">               </w:t>
      </w:r>
      <w:r w:rsidRPr="00AA568C">
        <w:rPr>
          <w:color w:val="000000"/>
          <w:szCs w:val="28"/>
        </w:rPr>
        <w:t>- досягнутий рівень значущості</w:t>
      </w:r>
    </w:p>
    <w:p w:rsidR="00A3755F" w:rsidRPr="00AA568C" w:rsidRDefault="00A3755F" w:rsidP="00A3755F">
      <w:pPr>
        <w:spacing w:line="360" w:lineRule="auto"/>
        <w:rPr>
          <w:rFonts w:ascii="Times New Roman" w:hAnsi="Times New Roman"/>
          <w:sz w:val="28"/>
          <w:szCs w:val="28"/>
          <w:lang w:val="uk-UA"/>
        </w:rPr>
      </w:pPr>
    </w:p>
    <w:p w:rsidR="00A3755F" w:rsidRDefault="00A3755F" w:rsidP="00A3755F">
      <w:pPr>
        <w:pStyle w:val="a7"/>
        <w:spacing w:line="360" w:lineRule="auto"/>
        <w:rPr>
          <w:szCs w:val="28"/>
        </w:rPr>
      </w:pPr>
    </w:p>
    <w:p w:rsidR="00A3755F" w:rsidRPr="00AA568C" w:rsidRDefault="00A3755F" w:rsidP="00A3755F">
      <w:pPr>
        <w:pStyle w:val="a7"/>
        <w:spacing w:line="360" w:lineRule="auto"/>
        <w:rPr>
          <w:szCs w:val="28"/>
        </w:rPr>
      </w:pPr>
    </w:p>
    <w:p w:rsidR="00A3755F" w:rsidRPr="00AA568C" w:rsidRDefault="00A3755F" w:rsidP="00A3755F">
      <w:pPr>
        <w:pStyle w:val="a7"/>
        <w:ind w:firstLine="720"/>
        <w:jc w:val="center"/>
        <w:rPr>
          <w:szCs w:val="28"/>
        </w:rPr>
      </w:pPr>
      <w:r w:rsidRPr="00AA568C">
        <w:rPr>
          <w:szCs w:val="28"/>
        </w:rPr>
        <w:t>ВСТУП</w:t>
      </w:r>
    </w:p>
    <w:p w:rsidR="00A3755F" w:rsidRPr="00AA568C" w:rsidRDefault="00A3755F" w:rsidP="00A3755F">
      <w:pPr>
        <w:pStyle w:val="a7"/>
        <w:ind w:firstLine="720"/>
        <w:jc w:val="center"/>
        <w:rPr>
          <w:szCs w:val="28"/>
        </w:rPr>
      </w:pPr>
    </w:p>
    <w:p w:rsidR="00A3755F" w:rsidRPr="00AA568C" w:rsidRDefault="00A3755F" w:rsidP="00A3755F">
      <w:pPr>
        <w:pStyle w:val="a7"/>
        <w:ind w:firstLine="720"/>
        <w:jc w:val="center"/>
        <w:rPr>
          <w:szCs w:val="28"/>
        </w:rPr>
      </w:pPr>
    </w:p>
    <w:p w:rsidR="00A3755F" w:rsidRPr="00AA568C" w:rsidRDefault="00A3755F" w:rsidP="00A3755F">
      <w:pPr>
        <w:pStyle w:val="25"/>
        <w:spacing w:line="240" w:lineRule="auto"/>
        <w:jc w:val="both"/>
        <w:rPr>
          <w:sz w:val="28"/>
          <w:szCs w:val="28"/>
        </w:rPr>
      </w:pPr>
    </w:p>
    <w:p w:rsidR="00A3755F" w:rsidRPr="004B587F" w:rsidRDefault="00A3755F" w:rsidP="00A3755F">
      <w:pPr>
        <w:pStyle w:val="25"/>
        <w:spacing w:after="0" w:line="360" w:lineRule="auto"/>
        <w:ind w:firstLine="708"/>
        <w:jc w:val="both"/>
        <w:rPr>
          <w:sz w:val="28"/>
          <w:szCs w:val="28"/>
          <w:lang w:val="uk-UA" w:eastAsia="uk-UA"/>
        </w:rPr>
      </w:pPr>
      <w:r w:rsidRPr="00AA568C">
        <w:rPr>
          <w:b/>
          <w:sz w:val="28"/>
          <w:szCs w:val="28"/>
          <w:lang w:val="uk-UA"/>
        </w:rPr>
        <w:t xml:space="preserve">Актуальність роботи. </w:t>
      </w:r>
      <w:r w:rsidRPr="004B587F">
        <w:rPr>
          <w:color w:val="001919"/>
          <w:sz w:val="28"/>
          <w:szCs w:val="28"/>
          <w:lang w:val="uk-UA"/>
        </w:rPr>
        <w:t xml:space="preserve">За даними ВООЗ приблизно у третини населення земної кулі відмічаються порушення гемостазу і тромбоемболізм. </w:t>
      </w:r>
      <w:r w:rsidRPr="004B587F">
        <w:rPr>
          <w:sz w:val="28"/>
          <w:szCs w:val="28"/>
          <w:lang w:val="uk-UA"/>
        </w:rPr>
        <w:t>Тромбоемболія легеневих артерій (ТЕЛА) є одним з найтяжчих за своїм перебігом гострим судинним захворюванням з високим ризиком смертності. Частота ТЕЛА коливається від 23 до 220 випадків на 100 тисяч населення на рік. У госпіталізованих пацієнтів частота виникнення ТЕЛА в 10 разів вища, ніж у загальній популяції. У багатопрофільному стаціонарі на долю ТЕЛА приходиться від 10 до 20</w:t>
      </w:r>
      <w:r>
        <w:rPr>
          <w:sz w:val="28"/>
          <w:szCs w:val="28"/>
          <w:lang w:val="uk-UA"/>
        </w:rPr>
        <w:t xml:space="preserve"> </w:t>
      </w:r>
      <w:r w:rsidRPr="004B587F">
        <w:rPr>
          <w:sz w:val="28"/>
          <w:szCs w:val="28"/>
          <w:lang w:val="uk-UA"/>
        </w:rPr>
        <w:t>% загальнолікарняної летальності і від 5 до 25</w:t>
      </w:r>
      <w:r>
        <w:rPr>
          <w:sz w:val="28"/>
          <w:szCs w:val="28"/>
          <w:lang w:val="uk-UA"/>
        </w:rPr>
        <w:t xml:space="preserve"> </w:t>
      </w:r>
      <w:r w:rsidRPr="004B587F">
        <w:rPr>
          <w:sz w:val="28"/>
          <w:szCs w:val="28"/>
          <w:lang w:val="uk-UA"/>
        </w:rPr>
        <w:t>% післяопераційної летальності. За даними деяких авторів динаміка поширеності ТЕ</w:t>
      </w:r>
      <w:r>
        <w:rPr>
          <w:sz w:val="28"/>
          <w:szCs w:val="28"/>
          <w:lang w:val="uk-UA"/>
        </w:rPr>
        <w:t>ЛА не має тенденції до зниження</w:t>
      </w:r>
      <w:r w:rsidRPr="004B587F">
        <w:rPr>
          <w:sz w:val="28"/>
          <w:szCs w:val="28"/>
          <w:lang w:val="uk-UA"/>
        </w:rPr>
        <w:t xml:space="preserve"> </w:t>
      </w:r>
      <w:r w:rsidRPr="007F39B2">
        <w:rPr>
          <w:sz w:val="28"/>
          <w:szCs w:val="28"/>
          <w:lang w:val="uk-UA"/>
        </w:rPr>
        <w:t>[</w:t>
      </w:r>
      <w:r>
        <w:rPr>
          <w:sz w:val="28"/>
          <w:szCs w:val="28"/>
          <w:lang w:val="uk-UA"/>
        </w:rPr>
        <w:t xml:space="preserve">77, </w:t>
      </w:r>
      <w:r w:rsidRPr="007F39B2">
        <w:rPr>
          <w:sz w:val="28"/>
          <w:szCs w:val="28"/>
          <w:lang w:val="uk-UA"/>
        </w:rPr>
        <w:t>83,</w:t>
      </w:r>
      <w:r>
        <w:rPr>
          <w:sz w:val="28"/>
          <w:szCs w:val="28"/>
          <w:lang w:val="uk-UA"/>
        </w:rPr>
        <w:t xml:space="preserve"> 114</w:t>
      </w:r>
      <w:r w:rsidRPr="007F39B2">
        <w:rPr>
          <w:sz w:val="28"/>
          <w:szCs w:val="28"/>
        </w:rPr>
        <w:t>].</w:t>
      </w:r>
    </w:p>
    <w:p w:rsidR="00A3755F" w:rsidRPr="004B587F" w:rsidRDefault="00A3755F" w:rsidP="00A3755F">
      <w:pPr>
        <w:shd w:val="clear" w:color="auto" w:fill="FFFFFF"/>
        <w:spacing w:after="0" w:line="360" w:lineRule="auto"/>
        <w:ind w:firstLine="674"/>
        <w:jc w:val="both"/>
        <w:rPr>
          <w:rFonts w:ascii="Times New Roman" w:hAnsi="Times New Roman"/>
          <w:sz w:val="28"/>
          <w:szCs w:val="28"/>
          <w:lang w:val="uk-UA" w:eastAsia="uk-UA"/>
        </w:rPr>
      </w:pPr>
      <w:r w:rsidRPr="004B587F">
        <w:rPr>
          <w:rFonts w:ascii="Times New Roman" w:hAnsi="Times New Roman"/>
          <w:sz w:val="28"/>
          <w:szCs w:val="28"/>
          <w:lang w:val="uk-UA" w:eastAsia="uk-UA"/>
        </w:rPr>
        <w:t>Тромбоз і емболія виникають в найрізноманітніших клінічних ситуаціях і ускладнюють перебіг багатьох захворювань</w:t>
      </w:r>
      <w:r w:rsidRPr="00F3416A">
        <w:rPr>
          <w:rFonts w:ascii="Times New Roman" w:hAnsi="Times New Roman"/>
          <w:sz w:val="28"/>
          <w:szCs w:val="28"/>
          <w:lang w:val="uk-UA" w:eastAsia="uk-UA"/>
        </w:rPr>
        <w:t xml:space="preserve"> [170</w:t>
      </w:r>
      <w:r w:rsidRPr="001F766D">
        <w:rPr>
          <w:rFonts w:ascii="Times New Roman" w:hAnsi="Times New Roman"/>
          <w:sz w:val="28"/>
          <w:szCs w:val="28"/>
          <w:lang w:val="uk-UA" w:eastAsia="uk-UA"/>
        </w:rPr>
        <w:t>, 305</w:t>
      </w:r>
      <w:r w:rsidRPr="00F3416A">
        <w:rPr>
          <w:rFonts w:ascii="Times New Roman" w:hAnsi="Times New Roman"/>
          <w:sz w:val="28"/>
          <w:szCs w:val="28"/>
          <w:lang w:val="uk-UA" w:eastAsia="uk-UA"/>
        </w:rPr>
        <w:t>]</w:t>
      </w:r>
      <w:r w:rsidRPr="004B587F">
        <w:rPr>
          <w:rFonts w:ascii="Times New Roman" w:hAnsi="Times New Roman"/>
          <w:sz w:val="28"/>
          <w:szCs w:val="28"/>
          <w:lang w:val="uk-UA" w:eastAsia="uk-UA"/>
        </w:rPr>
        <w:t xml:space="preserve">. </w:t>
      </w:r>
    </w:p>
    <w:p w:rsidR="00A3755F" w:rsidRPr="004B587F" w:rsidRDefault="00A3755F" w:rsidP="00A3755F">
      <w:pPr>
        <w:pStyle w:val="25"/>
        <w:spacing w:after="0" w:line="360" w:lineRule="auto"/>
        <w:ind w:firstLine="708"/>
        <w:jc w:val="both"/>
        <w:rPr>
          <w:sz w:val="28"/>
          <w:szCs w:val="28"/>
          <w:lang w:val="uk-UA"/>
        </w:rPr>
      </w:pPr>
      <w:r w:rsidRPr="004B587F">
        <w:rPr>
          <w:sz w:val="28"/>
          <w:szCs w:val="28"/>
          <w:lang w:val="uk-UA"/>
        </w:rPr>
        <w:t xml:space="preserve">На долю тромбозів в системі нижньої порожнистої вени приходиться 95% всіх венозних </w:t>
      </w:r>
      <w:r>
        <w:rPr>
          <w:sz w:val="28"/>
          <w:szCs w:val="28"/>
          <w:lang w:val="uk-UA"/>
        </w:rPr>
        <w:t xml:space="preserve">тромбозів </w:t>
      </w:r>
      <w:r w:rsidRPr="007F39B2">
        <w:rPr>
          <w:sz w:val="28"/>
          <w:szCs w:val="28"/>
        </w:rPr>
        <w:t>[125]</w:t>
      </w:r>
      <w:r w:rsidRPr="004B587F">
        <w:rPr>
          <w:sz w:val="28"/>
          <w:szCs w:val="28"/>
          <w:lang w:val="uk-UA"/>
        </w:rPr>
        <w:t>. А на частку гострого тромбофлебіту підшкірних вен нижніх кінцівок припадає 40</w:t>
      </w:r>
      <w:r>
        <w:rPr>
          <w:sz w:val="28"/>
          <w:szCs w:val="28"/>
          <w:lang w:val="uk-UA"/>
        </w:rPr>
        <w:t xml:space="preserve"> </w:t>
      </w:r>
      <w:r w:rsidRPr="004B587F">
        <w:rPr>
          <w:sz w:val="28"/>
          <w:szCs w:val="28"/>
          <w:lang w:val="uk-UA"/>
        </w:rPr>
        <w:t xml:space="preserve">% від всіх тромботичних уражень в басейні нижньої порожнистої вени </w:t>
      </w:r>
      <w:r w:rsidRPr="007F39B2">
        <w:rPr>
          <w:sz w:val="28"/>
          <w:szCs w:val="28"/>
        </w:rPr>
        <w:t>[48]</w:t>
      </w:r>
      <w:r w:rsidRPr="004B587F">
        <w:rPr>
          <w:sz w:val="28"/>
          <w:szCs w:val="28"/>
          <w:lang w:val="uk-UA"/>
        </w:rPr>
        <w:t>.</w:t>
      </w:r>
    </w:p>
    <w:p w:rsidR="00A3755F" w:rsidRPr="004B587F" w:rsidRDefault="00A3755F" w:rsidP="00A3755F">
      <w:pPr>
        <w:shd w:val="clear" w:color="auto" w:fill="FFFFFF"/>
        <w:spacing w:after="0" w:line="360" w:lineRule="auto"/>
        <w:ind w:firstLine="675"/>
        <w:jc w:val="both"/>
        <w:rPr>
          <w:rFonts w:ascii="Times New Roman" w:hAnsi="Times New Roman"/>
          <w:sz w:val="28"/>
          <w:szCs w:val="28"/>
          <w:lang w:val="uk-UA"/>
        </w:rPr>
      </w:pPr>
      <w:r w:rsidRPr="004B587F">
        <w:rPr>
          <w:rFonts w:ascii="Times New Roman" w:hAnsi="Times New Roman"/>
          <w:color w:val="000000"/>
          <w:spacing w:val="4"/>
          <w:sz w:val="28"/>
          <w:szCs w:val="28"/>
          <w:lang w:val="uk-UA"/>
        </w:rPr>
        <w:t>Результати останніх досліджень дозволили краще зрозуміти перебіг гострого висхідного тромбофлебіту (ГВТФ) та його потенційно важкі ускладнення</w:t>
      </w:r>
      <w:r w:rsidRPr="004B587F">
        <w:rPr>
          <w:rFonts w:ascii="Times New Roman" w:hAnsi="Times New Roman"/>
          <w:color w:val="000000"/>
          <w:sz w:val="28"/>
          <w:szCs w:val="28"/>
          <w:lang w:val="uk-UA"/>
        </w:rPr>
        <w:t>.</w:t>
      </w:r>
    </w:p>
    <w:p w:rsidR="00A3755F" w:rsidRPr="004B587F" w:rsidRDefault="00A3755F" w:rsidP="00A3755F">
      <w:pPr>
        <w:pStyle w:val="25"/>
        <w:spacing w:after="0" w:line="360" w:lineRule="auto"/>
        <w:ind w:firstLine="709"/>
        <w:jc w:val="both"/>
        <w:rPr>
          <w:sz w:val="28"/>
          <w:szCs w:val="28"/>
          <w:lang w:val="uk-UA" w:eastAsia="uk-UA"/>
        </w:rPr>
      </w:pPr>
      <w:r w:rsidRPr="004B587F">
        <w:rPr>
          <w:color w:val="000000"/>
          <w:spacing w:val="2"/>
          <w:sz w:val="28"/>
          <w:szCs w:val="28"/>
          <w:lang w:val="uk-UA"/>
        </w:rPr>
        <w:lastRenderedPageBreak/>
        <w:t>Так, висхідні форми гострого тромбофлебіту загрожують розповсюдженням тромбозу на глибокі вени та виникненням ТЕЛА</w:t>
      </w:r>
      <w:r w:rsidRPr="004B587F">
        <w:rPr>
          <w:color w:val="000000"/>
          <w:sz w:val="28"/>
          <w:szCs w:val="28"/>
          <w:lang w:val="uk-UA"/>
        </w:rPr>
        <w:t>. За даними деяких авторів</w:t>
      </w:r>
      <w:r>
        <w:rPr>
          <w:color w:val="000000"/>
          <w:sz w:val="28"/>
          <w:szCs w:val="28"/>
          <w:lang w:val="uk-UA"/>
        </w:rPr>
        <w:t xml:space="preserve"> </w:t>
      </w:r>
      <w:r w:rsidRPr="007F39B2">
        <w:rPr>
          <w:color w:val="000000"/>
          <w:sz w:val="28"/>
          <w:szCs w:val="28"/>
        </w:rPr>
        <w:t>[90]</w:t>
      </w:r>
      <w:r w:rsidRPr="004B587F">
        <w:rPr>
          <w:color w:val="000000"/>
          <w:sz w:val="28"/>
          <w:szCs w:val="28"/>
          <w:lang w:val="uk-UA"/>
        </w:rPr>
        <w:t xml:space="preserve"> ГВТФ порівняно рідко приводить до ТЕЛА (2</w:t>
      </w:r>
      <w:r w:rsidRPr="007F39B2">
        <w:rPr>
          <w:color w:val="000000"/>
          <w:sz w:val="28"/>
          <w:szCs w:val="28"/>
        </w:rPr>
        <w:t xml:space="preserve"> </w:t>
      </w:r>
      <w:r w:rsidRPr="004B587F">
        <w:rPr>
          <w:color w:val="000000"/>
          <w:sz w:val="28"/>
          <w:szCs w:val="28"/>
          <w:lang w:val="uk-UA"/>
        </w:rPr>
        <w:t>%). В 4,4</w:t>
      </w:r>
      <w:r w:rsidRPr="007F39B2">
        <w:rPr>
          <w:color w:val="000000"/>
          <w:sz w:val="28"/>
          <w:szCs w:val="28"/>
        </w:rPr>
        <w:t xml:space="preserve"> </w:t>
      </w:r>
      <w:r w:rsidRPr="004B587F">
        <w:rPr>
          <w:color w:val="000000"/>
          <w:sz w:val="28"/>
          <w:szCs w:val="28"/>
          <w:lang w:val="uk-UA"/>
        </w:rPr>
        <w:t>% випадків тромбоз розповсюджується на глибокі вени через устя підшкірних вен</w:t>
      </w:r>
      <w:r>
        <w:rPr>
          <w:color w:val="000000"/>
          <w:sz w:val="28"/>
          <w:szCs w:val="28"/>
          <w:lang w:val="uk-UA"/>
        </w:rPr>
        <w:t xml:space="preserve"> </w:t>
      </w:r>
      <w:r w:rsidRPr="007F39B2">
        <w:rPr>
          <w:color w:val="000000"/>
          <w:sz w:val="28"/>
          <w:szCs w:val="28"/>
        </w:rPr>
        <w:t>[131]</w:t>
      </w:r>
      <w:r w:rsidRPr="004B587F">
        <w:rPr>
          <w:color w:val="000000"/>
          <w:sz w:val="28"/>
          <w:szCs w:val="28"/>
          <w:lang w:val="uk-UA"/>
        </w:rPr>
        <w:t xml:space="preserve">. Частота виникнення тромбозу глибоких вен на тлі тромбофлебіту підшкірних вен за даними кольорового дуплексного сканування (КДС) складає від </w:t>
      </w:r>
      <w:r w:rsidRPr="004B587F">
        <w:rPr>
          <w:color w:val="000000"/>
          <w:spacing w:val="-1"/>
          <w:sz w:val="28"/>
          <w:szCs w:val="28"/>
          <w:lang w:val="uk-UA"/>
        </w:rPr>
        <w:t>10</w:t>
      </w:r>
      <w:r w:rsidRPr="000F0FD0">
        <w:rPr>
          <w:color w:val="000000"/>
          <w:spacing w:val="-1"/>
          <w:sz w:val="28"/>
          <w:szCs w:val="28"/>
          <w:lang w:val="uk-UA"/>
        </w:rPr>
        <w:t xml:space="preserve"> </w:t>
      </w:r>
      <w:r w:rsidRPr="004B587F">
        <w:rPr>
          <w:color w:val="000000"/>
          <w:spacing w:val="-1"/>
          <w:sz w:val="28"/>
          <w:szCs w:val="28"/>
          <w:lang w:val="uk-UA"/>
        </w:rPr>
        <w:t xml:space="preserve">% </w:t>
      </w:r>
      <w:r w:rsidRPr="000F0FD0">
        <w:rPr>
          <w:color w:val="000000"/>
          <w:spacing w:val="-1"/>
          <w:sz w:val="28"/>
          <w:szCs w:val="28"/>
          <w:lang w:val="uk-UA"/>
        </w:rPr>
        <w:t>[125]</w:t>
      </w:r>
      <w:r w:rsidRPr="004B587F">
        <w:rPr>
          <w:color w:val="FF6600"/>
          <w:spacing w:val="-1"/>
          <w:sz w:val="28"/>
          <w:szCs w:val="28"/>
          <w:lang w:val="uk-UA"/>
        </w:rPr>
        <w:t xml:space="preserve"> </w:t>
      </w:r>
      <w:r w:rsidRPr="004B587F">
        <w:rPr>
          <w:color w:val="000000"/>
          <w:spacing w:val="-1"/>
          <w:sz w:val="28"/>
          <w:szCs w:val="28"/>
          <w:lang w:val="uk-UA"/>
        </w:rPr>
        <w:t xml:space="preserve"> до </w:t>
      </w:r>
      <w:r w:rsidRPr="004B587F">
        <w:rPr>
          <w:color w:val="000000"/>
          <w:spacing w:val="2"/>
          <w:sz w:val="28"/>
          <w:szCs w:val="28"/>
          <w:lang w:val="uk-UA"/>
        </w:rPr>
        <w:t>30</w:t>
      </w:r>
      <w:r w:rsidRPr="000F0FD0">
        <w:rPr>
          <w:color w:val="000000"/>
          <w:spacing w:val="2"/>
          <w:sz w:val="28"/>
          <w:szCs w:val="28"/>
          <w:lang w:val="uk-UA"/>
        </w:rPr>
        <w:t xml:space="preserve"> </w:t>
      </w:r>
      <w:r w:rsidRPr="004B587F">
        <w:rPr>
          <w:color w:val="000000"/>
          <w:spacing w:val="2"/>
          <w:sz w:val="28"/>
          <w:szCs w:val="28"/>
          <w:lang w:val="uk-UA"/>
        </w:rPr>
        <w:t xml:space="preserve">% </w:t>
      </w:r>
      <w:r w:rsidRPr="000F0FD0">
        <w:rPr>
          <w:color w:val="000000"/>
          <w:spacing w:val="2"/>
          <w:sz w:val="28"/>
          <w:szCs w:val="28"/>
          <w:lang w:val="uk-UA"/>
        </w:rPr>
        <w:t xml:space="preserve">[142, </w:t>
      </w:r>
      <w:r w:rsidRPr="000F0FD0">
        <w:rPr>
          <w:spacing w:val="10"/>
          <w:sz w:val="28"/>
          <w:szCs w:val="28"/>
          <w:lang w:val="uk-UA"/>
        </w:rPr>
        <w:t>147, 148</w:t>
      </w:r>
      <w:r w:rsidRPr="004B587F">
        <w:rPr>
          <w:color w:val="000000"/>
          <w:spacing w:val="1"/>
          <w:sz w:val="28"/>
          <w:szCs w:val="28"/>
          <w:lang w:val="uk-UA"/>
        </w:rPr>
        <w:t xml:space="preserve">, </w:t>
      </w:r>
      <w:r w:rsidRPr="000F0FD0">
        <w:rPr>
          <w:color w:val="000000"/>
          <w:spacing w:val="1"/>
          <w:sz w:val="28"/>
          <w:szCs w:val="28"/>
          <w:lang w:val="uk-UA"/>
        </w:rPr>
        <w:t>176</w:t>
      </w:r>
      <w:r w:rsidRPr="000F0FD0">
        <w:rPr>
          <w:color w:val="000000"/>
          <w:spacing w:val="1"/>
          <w:sz w:val="28"/>
          <w:szCs w:val="28"/>
        </w:rPr>
        <w:t>, 232</w:t>
      </w:r>
      <w:r w:rsidRPr="000F0FD0">
        <w:rPr>
          <w:color w:val="000000"/>
          <w:spacing w:val="1"/>
          <w:sz w:val="28"/>
          <w:szCs w:val="28"/>
          <w:lang w:val="uk-UA"/>
        </w:rPr>
        <w:t>]</w:t>
      </w:r>
      <w:r w:rsidRPr="004B587F">
        <w:rPr>
          <w:color w:val="000000"/>
          <w:spacing w:val="1"/>
          <w:sz w:val="28"/>
          <w:szCs w:val="28"/>
          <w:lang w:val="uk-UA"/>
        </w:rPr>
        <w:t xml:space="preserve">, а за результатами досліджень </w:t>
      </w:r>
      <w:r w:rsidRPr="00E64880">
        <w:rPr>
          <w:color w:val="000000"/>
          <w:spacing w:val="1"/>
          <w:sz w:val="28"/>
          <w:szCs w:val="28"/>
        </w:rPr>
        <w:t>[149]</w:t>
      </w:r>
      <w:r w:rsidRPr="004B587F">
        <w:rPr>
          <w:color w:val="000000"/>
          <w:sz w:val="28"/>
          <w:szCs w:val="28"/>
          <w:lang w:val="uk-UA"/>
        </w:rPr>
        <w:t xml:space="preserve">, в яких не проводилося </w:t>
      </w:r>
      <w:r w:rsidRPr="004B587F">
        <w:rPr>
          <w:color w:val="000000"/>
          <w:spacing w:val="-1"/>
          <w:sz w:val="28"/>
          <w:szCs w:val="28"/>
          <w:lang w:val="uk-UA"/>
        </w:rPr>
        <w:t>ультразвукове дослідження, лише 8</w:t>
      </w:r>
      <w:r w:rsidRPr="00913DBB">
        <w:rPr>
          <w:color w:val="000000"/>
          <w:spacing w:val="-1"/>
          <w:sz w:val="28"/>
          <w:szCs w:val="28"/>
        </w:rPr>
        <w:t xml:space="preserve"> </w:t>
      </w:r>
      <w:r w:rsidRPr="004B587F">
        <w:rPr>
          <w:color w:val="000000"/>
          <w:spacing w:val="-1"/>
          <w:sz w:val="28"/>
          <w:szCs w:val="28"/>
          <w:lang w:val="uk-UA"/>
        </w:rPr>
        <w:t>%.</w:t>
      </w:r>
    </w:p>
    <w:p w:rsidR="00A3755F" w:rsidRPr="004B587F" w:rsidRDefault="00A3755F" w:rsidP="00A3755F">
      <w:pPr>
        <w:spacing w:after="0" w:line="360" w:lineRule="auto"/>
        <w:ind w:firstLine="709"/>
        <w:jc w:val="both"/>
        <w:rPr>
          <w:rFonts w:ascii="Times New Roman" w:hAnsi="Times New Roman"/>
          <w:sz w:val="28"/>
          <w:szCs w:val="28"/>
          <w:lang w:val="uk-UA"/>
        </w:rPr>
      </w:pPr>
      <w:r w:rsidRPr="004B587F">
        <w:rPr>
          <w:rFonts w:ascii="Times New Roman" w:hAnsi="Times New Roman"/>
          <w:sz w:val="28"/>
          <w:szCs w:val="28"/>
          <w:lang w:val="uk-UA"/>
        </w:rPr>
        <w:t xml:space="preserve">Гострий тромбофлебіт нижніх кінцівок (ГТФ) є досить розповсюджене захворювання серед людей всіх вікових груп, що призводить до зниження працездатності, іноді до інвалідності, тому розглядається не лише як медична, але й соціально значуща проблема. </w:t>
      </w:r>
      <w:r w:rsidRPr="004B587F">
        <w:rPr>
          <w:rFonts w:ascii="Times New Roman" w:hAnsi="Times New Roman"/>
          <w:sz w:val="28"/>
          <w:szCs w:val="28"/>
          <w:lang w:val="uk-UA" w:eastAsia="uk-UA"/>
        </w:rPr>
        <w:t xml:space="preserve">За даними російських авторів тромбофлебіт  є найпоширенішим гострим судинним захворюванням, з приводу якого пацієнти звертаються в поліклініки і госпіталізуються в різні хірургічні стаціонари </w:t>
      </w:r>
      <w:r w:rsidRPr="000C7E72">
        <w:rPr>
          <w:rFonts w:ascii="Times New Roman" w:hAnsi="Times New Roman"/>
          <w:color w:val="000000"/>
          <w:spacing w:val="-1"/>
          <w:sz w:val="28"/>
          <w:szCs w:val="28"/>
          <w:lang w:val="uk-UA"/>
        </w:rPr>
        <w:t>[125]</w:t>
      </w:r>
      <w:r w:rsidRPr="004B587F">
        <w:rPr>
          <w:rFonts w:ascii="Times New Roman" w:hAnsi="Times New Roman"/>
          <w:sz w:val="28"/>
          <w:szCs w:val="28"/>
          <w:lang w:val="uk-UA"/>
        </w:rPr>
        <w:t>.</w:t>
      </w:r>
      <w:r>
        <w:rPr>
          <w:rFonts w:ascii="Times New Roman" w:hAnsi="Times New Roman"/>
          <w:sz w:val="28"/>
          <w:szCs w:val="28"/>
          <w:lang w:val="uk-UA"/>
        </w:rPr>
        <w:t xml:space="preserve"> </w:t>
      </w:r>
      <w:r w:rsidRPr="004B587F">
        <w:rPr>
          <w:rFonts w:ascii="Times New Roman" w:hAnsi="Times New Roman"/>
          <w:sz w:val="28"/>
          <w:szCs w:val="28"/>
          <w:lang w:val="uk-UA"/>
        </w:rPr>
        <w:t>Досягнуто значних успіхів у розкритті механізмів розвитку хвороби: ідентифіковані клітинні і молекулярні порушення, що відповідають за типове запалення стінки підшкірних (ПШ) вен і наступні патогістологічні, патофізіологічні та клінічні характеристик</w:t>
      </w:r>
      <w:r>
        <w:rPr>
          <w:rFonts w:ascii="Times New Roman" w:hAnsi="Times New Roman"/>
          <w:sz w:val="28"/>
          <w:szCs w:val="28"/>
          <w:lang w:val="uk-UA"/>
        </w:rPr>
        <w:t xml:space="preserve">и ГВТФ </w:t>
      </w:r>
      <w:r w:rsidRPr="00913DBB">
        <w:rPr>
          <w:rFonts w:ascii="Times New Roman" w:hAnsi="Times New Roman"/>
          <w:sz w:val="28"/>
          <w:szCs w:val="28"/>
          <w:lang w:val="uk-UA"/>
        </w:rPr>
        <w:t>[100</w:t>
      </w:r>
      <w:r w:rsidRPr="004B587F">
        <w:rPr>
          <w:rFonts w:ascii="Times New Roman" w:hAnsi="Times New Roman"/>
          <w:sz w:val="28"/>
          <w:szCs w:val="28"/>
          <w:lang w:val="uk-UA"/>
        </w:rPr>
        <w:t>,</w:t>
      </w:r>
      <w:r w:rsidRPr="004B587F">
        <w:rPr>
          <w:rFonts w:ascii="Times New Roman" w:hAnsi="Times New Roman"/>
          <w:spacing w:val="4"/>
          <w:kern w:val="28"/>
          <w:sz w:val="28"/>
          <w:szCs w:val="28"/>
          <w:lang w:val="uk-UA"/>
        </w:rPr>
        <w:t xml:space="preserve"> </w:t>
      </w:r>
      <w:r w:rsidRPr="00913DBB">
        <w:rPr>
          <w:rFonts w:ascii="Times New Roman" w:hAnsi="Times New Roman"/>
          <w:sz w:val="28"/>
          <w:szCs w:val="28"/>
          <w:lang w:val="uk-UA"/>
        </w:rPr>
        <w:t>232</w:t>
      </w:r>
      <w:r w:rsidRPr="00913DBB">
        <w:rPr>
          <w:rFonts w:ascii="Times New Roman" w:hAnsi="Times New Roman"/>
          <w:spacing w:val="4"/>
          <w:kern w:val="28"/>
          <w:sz w:val="28"/>
          <w:szCs w:val="28"/>
          <w:lang w:val="uk-UA"/>
        </w:rPr>
        <w:t>]</w:t>
      </w:r>
      <w:r w:rsidRPr="004B587F">
        <w:rPr>
          <w:rFonts w:ascii="Times New Roman" w:hAnsi="Times New Roman"/>
          <w:sz w:val="28"/>
          <w:szCs w:val="28"/>
          <w:lang w:val="uk-UA"/>
        </w:rPr>
        <w:t>.</w:t>
      </w:r>
    </w:p>
    <w:p w:rsidR="00A3755F" w:rsidRPr="004B587F" w:rsidRDefault="00A3755F" w:rsidP="00A3755F">
      <w:pPr>
        <w:spacing w:after="0" w:line="360" w:lineRule="auto"/>
        <w:jc w:val="both"/>
        <w:rPr>
          <w:rFonts w:ascii="Times New Roman" w:hAnsi="Times New Roman"/>
          <w:sz w:val="28"/>
          <w:szCs w:val="28"/>
          <w:lang w:val="uk-UA"/>
        </w:rPr>
      </w:pPr>
      <w:r w:rsidRPr="00DA6DA5">
        <w:rPr>
          <w:rFonts w:ascii="Times New Roman" w:hAnsi="Times New Roman"/>
          <w:sz w:val="28"/>
          <w:szCs w:val="28"/>
          <w:lang w:val="uk-UA"/>
        </w:rPr>
        <w:t xml:space="preserve">          </w:t>
      </w:r>
      <w:r w:rsidRPr="004B587F">
        <w:rPr>
          <w:rFonts w:ascii="Times New Roman" w:hAnsi="Times New Roman"/>
          <w:sz w:val="28"/>
          <w:szCs w:val="28"/>
          <w:lang w:val="uk-UA"/>
        </w:rPr>
        <w:t>Існує багато різноманітних схем лікування ГВТФ з врахуванням сучасних поглядів на патогенез х</w:t>
      </w:r>
      <w:r>
        <w:rPr>
          <w:rFonts w:ascii="Times New Roman" w:hAnsi="Times New Roman"/>
          <w:sz w:val="28"/>
          <w:szCs w:val="28"/>
          <w:lang w:val="uk-UA"/>
        </w:rPr>
        <w:t xml:space="preserve">вороби </w:t>
      </w:r>
      <w:r w:rsidRPr="00913DBB">
        <w:rPr>
          <w:rFonts w:ascii="Times New Roman" w:hAnsi="Times New Roman"/>
          <w:sz w:val="28"/>
          <w:szCs w:val="28"/>
          <w:lang w:val="uk-UA"/>
        </w:rPr>
        <w:t>[</w:t>
      </w:r>
      <w:r>
        <w:rPr>
          <w:rFonts w:ascii="Times New Roman" w:hAnsi="Times New Roman"/>
          <w:sz w:val="28"/>
          <w:szCs w:val="28"/>
          <w:lang w:val="uk-UA"/>
        </w:rPr>
        <w:t xml:space="preserve">36, </w:t>
      </w:r>
      <w:r w:rsidRPr="00913DBB">
        <w:rPr>
          <w:rFonts w:ascii="Times New Roman" w:hAnsi="Times New Roman"/>
          <w:sz w:val="28"/>
          <w:szCs w:val="28"/>
          <w:lang w:val="uk-UA"/>
        </w:rPr>
        <w:t>95</w:t>
      </w:r>
      <w:r>
        <w:rPr>
          <w:rFonts w:ascii="Times New Roman" w:hAnsi="Times New Roman"/>
          <w:sz w:val="28"/>
          <w:szCs w:val="28"/>
          <w:lang w:val="uk-UA"/>
        </w:rPr>
        <w:t>, 131</w:t>
      </w:r>
      <w:r w:rsidRPr="00913DBB">
        <w:rPr>
          <w:rFonts w:ascii="Times New Roman" w:hAnsi="Times New Roman"/>
          <w:sz w:val="28"/>
          <w:szCs w:val="28"/>
          <w:lang w:val="uk-UA"/>
        </w:rPr>
        <w:t>]</w:t>
      </w:r>
      <w:r w:rsidRPr="004B587F">
        <w:rPr>
          <w:rFonts w:ascii="Times New Roman" w:hAnsi="Times New Roman"/>
          <w:sz w:val="28"/>
          <w:szCs w:val="28"/>
          <w:lang w:val="uk-UA"/>
        </w:rPr>
        <w:t xml:space="preserve">. Однак, не всі вони передбачають потребу вивчення місцевих умов венозного кровоплину та необхідність хірургічного втручання </w:t>
      </w:r>
      <w:r w:rsidRPr="000C7E72">
        <w:rPr>
          <w:rFonts w:ascii="Times New Roman" w:hAnsi="Times New Roman"/>
          <w:sz w:val="28"/>
          <w:szCs w:val="28"/>
        </w:rPr>
        <w:t>[232]</w:t>
      </w:r>
      <w:r w:rsidRPr="004B587F">
        <w:rPr>
          <w:rFonts w:ascii="Times New Roman" w:hAnsi="Times New Roman"/>
          <w:color w:val="000000"/>
          <w:sz w:val="28"/>
          <w:szCs w:val="28"/>
          <w:lang w:val="uk-UA"/>
        </w:rPr>
        <w:t>.</w:t>
      </w:r>
      <w:r w:rsidRPr="004B587F">
        <w:rPr>
          <w:rFonts w:ascii="Times New Roman" w:hAnsi="Times New Roman"/>
          <w:color w:val="E36C0A"/>
          <w:sz w:val="28"/>
          <w:szCs w:val="28"/>
          <w:lang w:val="uk-UA"/>
        </w:rPr>
        <w:t xml:space="preserve">  </w:t>
      </w:r>
      <w:r w:rsidRPr="004B587F">
        <w:rPr>
          <w:rFonts w:ascii="Times New Roman" w:hAnsi="Times New Roman"/>
          <w:sz w:val="28"/>
          <w:szCs w:val="28"/>
          <w:lang w:val="uk-UA"/>
        </w:rPr>
        <w:t>Аналіз сучасних наукових публікацій засвідчує, що місцеві зміни гемостазу вивчені недостатньо. Не проводилось дослідження ефективності хірургічного лікування хворих на ГВТФ з допомогою комплексу клініко-лабораторних, інструментальних, біохімічних методів. Враховуючи частоту розвитку варикозного розширення підшкірних вен нижніх кінцівок (ВРВ), особливо у жінок, і виникнення на цьому ґрунті ГВТФ, недостатньо розроблені профілактичні заходи та програма доклінічної діагностики цієї недуги.</w:t>
      </w:r>
    </w:p>
    <w:p w:rsidR="00A3755F" w:rsidRPr="00AA568C" w:rsidRDefault="00A3755F" w:rsidP="00A3755F">
      <w:pPr>
        <w:pStyle w:val="25"/>
        <w:spacing w:after="0" w:line="360" w:lineRule="auto"/>
        <w:ind w:firstLine="674"/>
        <w:jc w:val="both"/>
        <w:rPr>
          <w:sz w:val="28"/>
          <w:szCs w:val="28"/>
          <w:lang w:val="uk-UA"/>
        </w:rPr>
      </w:pPr>
      <w:r w:rsidRPr="00AA568C">
        <w:rPr>
          <w:sz w:val="28"/>
          <w:szCs w:val="28"/>
          <w:lang w:val="uk-UA"/>
        </w:rPr>
        <w:lastRenderedPageBreak/>
        <w:t>Все вищезазначене свідчить про необхідність розробки вказаних проблем і зумовлює програму і завдання даного дослідження.</w:t>
      </w:r>
    </w:p>
    <w:p w:rsidR="00A3755F" w:rsidRPr="00AA568C" w:rsidRDefault="00A3755F" w:rsidP="00A3755F">
      <w:pPr>
        <w:spacing w:after="0" w:line="360" w:lineRule="auto"/>
        <w:ind w:firstLine="674"/>
        <w:jc w:val="both"/>
        <w:rPr>
          <w:rFonts w:ascii="Times New Roman" w:hAnsi="Times New Roman"/>
          <w:sz w:val="28"/>
          <w:szCs w:val="28"/>
          <w:lang w:val="uk-UA"/>
        </w:rPr>
      </w:pPr>
      <w:r w:rsidRPr="00AA568C">
        <w:rPr>
          <w:rFonts w:ascii="Times New Roman" w:hAnsi="Times New Roman"/>
          <w:b/>
          <w:bCs/>
          <w:sz w:val="28"/>
          <w:szCs w:val="28"/>
          <w:lang w:val="uk-UA"/>
        </w:rPr>
        <w:t xml:space="preserve">Зв’язок роботи з науковими програмами, планами, темами. </w:t>
      </w:r>
      <w:r w:rsidRPr="00AA568C">
        <w:rPr>
          <w:rFonts w:ascii="Times New Roman" w:hAnsi="Times New Roman"/>
          <w:sz w:val="28"/>
          <w:szCs w:val="28"/>
          <w:lang w:val="uk-UA"/>
        </w:rPr>
        <w:t>Наукова робота виконана згідно з планом науково-дослідної роботи кафедри госпітальної хірургії Запорізького державного медичного університету: «Комплексне хірургічне, ендоваскулярне та медикаментозне лікування хворих на атероматоз аорти та артерій нижніх кінцівок» (№ держреєстрації 0106U008119).</w:t>
      </w:r>
    </w:p>
    <w:p w:rsidR="00A3755F" w:rsidRPr="00AA568C" w:rsidRDefault="00A3755F" w:rsidP="00A3755F">
      <w:pPr>
        <w:pStyle w:val="BodyTextIndent3"/>
        <w:rPr>
          <w:szCs w:val="28"/>
        </w:rPr>
      </w:pPr>
      <w:r w:rsidRPr="00AA568C">
        <w:rPr>
          <w:b/>
          <w:bCs/>
          <w:szCs w:val="28"/>
        </w:rPr>
        <w:t>Мета дослідження</w:t>
      </w:r>
      <w:r w:rsidRPr="00AA568C">
        <w:rPr>
          <w:szCs w:val="28"/>
        </w:rPr>
        <w:t>: розробити комплексну програму хірургічної  профілактики ТЕЛА та покращити результати лікування хворих з гострими венозними тромбозами на тлі  варикозної хвороби.</w:t>
      </w:r>
    </w:p>
    <w:p w:rsidR="00A3755F" w:rsidRPr="00AA568C" w:rsidRDefault="00A3755F" w:rsidP="00A3755F">
      <w:pPr>
        <w:pStyle w:val="BodyTextIndent3"/>
        <w:rPr>
          <w:b/>
          <w:bCs/>
          <w:szCs w:val="28"/>
        </w:rPr>
      </w:pPr>
      <w:r w:rsidRPr="00AA568C">
        <w:rPr>
          <w:b/>
          <w:bCs/>
          <w:szCs w:val="28"/>
        </w:rPr>
        <w:t xml:space="preserve">Завдання дослідження: </w:t>
      </w:r>
    </w:p>
    <w:p w:rsidR="00A3755F" w:rsidRPr="00AA568C" w:rsidRDefault="00A3755F" w:rsidP="00A3755F">
      <w:pPr>
        <w:numPr>
          <w:ilvl w:val="1"/>
          <w:numId w:val="718"/>
        </w:numPr>
        <w:tabs>
          <w:tab w:val="clear" w:pos="786"/>
          <w:tab w:val="num" w:pos="0"/>
          <w:tab w:val="left" w:pos="1134"/>
        </w:tabs>
        <w:spacing w:after="0" w:line="360" w:lineRule="auto"/>
        <w:ind w:left="0" w:firstLine="709"/>
        <w:jc w:val="both"/>
        <w:rPr>
          <w:rFonts w:ascii="Times New Roman" w:hAnsi="Times New Roman"/>
          <w:sz w:val="28"/>
          <w:szCs w:val="28"/>
          <w:lang w:val="uk-UA"/>
        </w:rPr>
      </w:pPr>
      <w:r w:rsidRPr="00AA568C">
        <w:rPr>
          <w:rFonts w:ascii="Times New Roman" w:hAnsi="Times New Roman"/>
          <w:sz w:val="28"/>
          <w:szCs w:val="28"/>
          <w:lang w:val="uk-UA"/>
        </w:rPr>
        <w:t>З’ясувати співвідношення клінічних та фактичних меж тромбу у хворих з гострим висхідним тромбофлебітом.</w:t>
      </w:r>
    </w:p>
    <w:p w:rsidR="00A3755F" w:rsidRPr="00AA568C" w:rsidRDefault="00A3755F" w:rsidP="00A3755F">
      <w:pPr>
        <w:numPr>
          <w:ilvl w:val="1"/>
          <w:numId w:val="718"/>
        </w:numPr>
        <w:tabs>
          <w:tab w:val="clear" w:pos="786"/>
          <w:tab w:val="left" w:pos="1134"/>
        </w:tabs>
        <w:spacing w:after="0" w:line="360" w:lineRule="auto"/>
        <w:ind w:left="0" w:firstLine="709"/>
        <w:jc w:val="both"/>
        <w:rPr>
          <w:rFonts w:ascii="Times New Roman" w:hAnsi="Times New Roman"/>
          <w:sz w:val="28"/>
          <w:szCs w:val="28"/>
          <w:lang w:val="uk-UA"/>
        </w:rPr>
      </w:pPr>
      <w:r w:rsidRPr="00AA568C">
        <w:rPr>
          <w:rFonts w:ascii="Times New Roman" w:hAnsi="Times New Roman"/>
          <w:sz w:val="28"/>
          <w:szCs w:val="28"/>
          <w:lang w:val="uk-UA"/>
        </w:rPr>
        <w:t xml:space="preserve">Дослідити значення стану згортальної системи крові та запальної реакції організму, вивчити стан венозної стінки у хворих з гострим висхідним тромбофлебітом. Визначити їх вплив на прогнозування перебігу гострого висхідного тромбофлебіту.  </w:t>
      </w:r>
    </w:p>
    <w:p w:rsidR="00A3755F" w:rsidRPr="00AA568C" w:rsidRDefault="00A3755F" w:rsidP="00A3755F">
      <w:pPr>
        <w:numPr>
          <w:ilvl w:val="1"/>
          <w:numId w:val="718"/>
        </w:numPr>
        <w:tabs>
          <w:tab w:val="clear" w:pos="786"/>
          <w:tab w:val="num" w:pos="1134"/>
        </w:tabs>
        <w:spacing w:after="0" w:line="360" w:lineRule="auto"/>
        <w:ind w:left="0" w:firstLine="709"/>
        <w:jc w:val="both"/>
        <w:rPr>
          <w:rFonts w:ascii="Times New Roman" w:hAnsi="Times New Roman"/>
          <w:sz w:val="28"/>
          <w:szCs w:val="28"/>
          <w:lang w:val="uk-UA"/>
        </w:rPr>
      </w:pPr>
      <w:r w:rsidRPr="00AA568C">
        <w:rPr>
          <w:rFonts w:ascii="Times New Roman" w:hAnsi="Times New Roman"/>
          <w:sz w:val="28"/>
          <w:szCs w:val="28"/>
          <w:lang w:val="uk-UA"/>
        </w:rPr>
        <w:t xml:space="preserve">Визначити особливості венозної гемодинаміки у пацієнтів з гострим висхідним тромбофлебітом з метою встановлення шляхів розповсюдження тромбозу на систему глибоких вен та визначення ризику виникнення ТЕЛА за допомогою виділення критеріїв ембологенності тромбу. </w:t>
      </w:r>
    </w:p>
    <w:p w:rsidR="00A3755F" w:rsidRPr="00AA568C" w:rsidRDefault="00A3755F" w:rsidP="00A3755F">
      <w:pPr>
        <w:numPr>
          <w:ilvl w:val="1"/>
          <w:numId w:val="718"/>
        </w:numPr>
        <w:tabs>
          <w:tab w:val="clear" w:pos="786"/>
          <w:tab w:val="num" w:pos="1134"/>
        </w:tabs>
        <w:spacing w:after="0" w:line="360" w:lineRule="auto"/>
        <w:ind w:left="0" w:firstLine="709"/>
        <w:jc w:val="both"/>
        <w:rPr>
          <w:rFonts w:ascii="Times New Roman" w:hAnsi="Times New Roman"/>
          <w:bCs/>
          <w:sz w:val="28"/>
          <w:szCs w:val="28"/>
          <w:lang w:val="uk-UA"/>
        </w:rPr>
      </w:pPr>
      <w:r w:rsidRPr="00AA568C">
        <w:rPr>
          <w:rFonts w:ascii="Times New Roman" w:hAnsi="Times New Roman"/>
          <w:bCs/>
          <w:sz w:val="28"/>
          <w:szCs w:val="28"/>
          <w:lang w:val="uk-UA"/>
        </w:rPr>
        <w:t>Розробити показання  до вибору метода хірургічної профілактики ТЕЛА у хворих з гострим висхідним тромбофлебітом.</w:t>
      </w:r>
    </w:p>
    <w:p w:rsidR="00A3755F" w:rsidRPr="00AA568C" w:rsidRDefault="00A3755F" w:rsidP="00A3755F">
      <w:pPr>
        <w:numPr>
          <w:ilvl w:val="1"/>
          <w:numId w:val="718"/>
        </w:numPr>
        <w:tabs>
          <w:tab w:val="clear" w:pos="786"/>
          <w:tab w:val="num" w:pos="1134"/>
        </w:tabs>
        <w:spacing w:after="0" w:line="360" w:lineRule="auto"/>
        <w:ind w:left="0" w:firstLine="709"/>
        <w:jc w:val="both"/>
        <w:rPr>
          <w:rFonts w:ascii="Times New Roman" w:hAnsi="Times New Roman"/>
          <w:bCs/>
          <w:sz w:val="28"/>
          <w:szCs w:val="28"/>
          <w:lang w:val="uk-UA"/>
        </w:rPr>
      </w:pPr>
      <w:r w:rsidRPr="00AA568C">
        <w:rPr>
          <w:rFonts w:ascii="Times New Roman" w:hAnsi="Times New Roman"/>
          <w:sz w:val="28"/>
          <w:szCs w:val="28"/>
          <w:lang w:val="uk-UA"/>
        </w:rPr>
        <w:t>Розробити програму профілактики ТЕЛА та вивчити результати впровадження.</w:t>
      </w:r>
    </w:p>
    <w:p w:rsidR="00A3755F" w:rsidRPr="00A3755F" w:rsidRDefault="00A3755F" w:rsidP="00A3755F">
      <w:pPr>
        <w:pStyle w:val="Normal1"/>
        <w:spacing w:line="360" w:lineRule="auto"/>
        <w:ind w:firstLine="708"/>
        <w:jc w:val="both"/>
        <w:rPr>
          <w:szCs w:val="28"/>
          <w:lang w:val="uk-UA"/>
        </w:rPr>
      </w:pPr>
      <w:r w:rsidRPr="00A3755F">
        <w:rPr>
          <w:i/>
          <w:iCs/>
          <w:szCs w:val="28"/>
          <w:lang w:val="uk-UA"/>
        </w:rPr>
        <w:t>Об’єкт дослідження:</w:t>
      </w:r>
      <w:r w:rsidRPr="00A3755F">
        <w:rPr>
          <w:szCs w:val="28"/>
          <w:lang w:val="uk-UA"/>
        </w:rPr>
        <w:t xml:space="preserve"> хворі з гострим висхідним тромбофлебітом підшкірних вен нижніх кінцівок  на тлі варикозної хвороби.</w:t>
      </w:r>
    </w:p>
    <w:p w:rsidR="00A3755F" w:rsidRPr="00AA568C" w:rsidRDefault="00A3755F" w:rsidP="00A3755F">
      <w:pPr>
        <w:pStyle w:val="Normal1"/>
        <w:spacing w:line="360" w:lineRule="auto"/>
        <w:ind w:firstLine="708"/>
        <w:jc w:val="both"/>
        <w:rPr>
          <w:szCs w:val="28"/>
        </w:rPr>
      </w:pPr>
      <w:r w:rsidRPr="00A3755F">
        <w:rPr>
          <w:i/>
          <w:iCs/>
          <w:szCs w:val="28"/>
          <w:lang w:val="uk-UA"/>
        </w:rPr>
        <w:lastRenderedPageBreak/>
        <w:t>Предмет дослідження:</w:t>
      </w:r>
      <w:r w:rsidRPr="00A3755F">
        <w:rPr>
          <w:szCs w:val="28"/>
          <w:lang w:val="uk-UA"/>
        </w:rPr>
        <w:t xml:space="preserve"> клініко-діагностичні та ультразвукові маркери гострого тромбофлебіту та варикозного розширення вен нижніх кінцівок з урахуванням спадкової обтяженості. </w:t>
      </w:r>
      <w:r w:rsidRPr="00AA568C">
        <w:rPr>
          <w:szCs w:val="28"/>
        </w:rPr>
        <w:t xml:space="preserve">Оперативне втручання в різних термінах гострого тромбофлебіту. </w:t>
      </w:r>
    </w:p>
    <w:p w:rsidR="00A3755F" w:rsidRPr="00AA568C" w:rsidRDefault="00A3755F" w:rsidP="00A3755F">
      <w:pPr>
        <w:pStyle w:val="Normal0"/>
        <w:spacing w:line="360" w:lineRule="auto"/>
        <w:ind w:firstLine="708"/>
        <w:jc w:val="both"/>
        <w:rPr>
          <w:szCs w:val="28"/>
        </w:rPr>
      </w:pPr>
      <w:r w:rsidRPr="00AA568C">
        <w:rPr>
          <w:i/>
          <w:iCs/>
          <w:szCs w:val="28"/>
        </w:rPr>
        <w:t>Методи дослідження:</w:t>
      </w:r>
      <w:r w:rsidRPr="00AA568C">
        <w:rPr>
          <w:szCs w:val="28"/>
        </w:rPr>
        <w:t xml:space="preserve"> клінічні, морфологічні, лабораторні, інструментальні, статистичні.  </w:t>
      </w:r>
    </w:p>
    <w:p w:rsidR="00A3755F" w:rsidRPr="00702A4B" w:rsidRDefault="00A3755F" w:rsidP="00A3755F">
      <w:pPr>
        <w:pStyle w:val="a7"/>
        <w:spacing w:line="360" w:lineRule="auto"/>
        <w:ind w:firstLine="709"/>
        <w:jc w:val="both"/>
        <w:rPr>
          <w:b/>
          <w:szCs w:val="28"/>
        </w:rPr>
      </w:pPr>
      <w:r w:rsidRPr="00AA568C">
        <w:rPr>
          <w:b/>
          <w:szCs w:val="28"/>
        </w:rPr>
        <w:t xml:space="preserve">Наукова новизна одержаних результатів. </w:t>
      </w:r>
      <w:r w:rsidRPr="00AA568C">
        <w:rPr>
          <w:szCs w:val="28"/>
        </w:rPr>
        <w:t xml:space="preserve">За допомогою гістологічного дослідження вивчено стан венозної стінки у хворих з гострим висхідним тромбофлебітом. Вперше за допомогою ультразвукового дуплексного сканування досліджені  особливості венозної гемодинаміки у пацієнтів з гострим висхідним тромбофлебітом для визначення шляхів розповсюдження тромбозу на систему глибоких вен та визначення ризику виникнення ТЕЛА. Вперше виділені критерії ембологенності тромбу у хворих з висхідною формою гострого тромбофлебіту, що дозволяє прогнозувати подальший розвиток захворювання. Вперше науково обґрунтовані профілактичні оперативні втручання  при гострому висхідному тромбофлебіті. Виходячи з результатів ультразвукового дослідження, розроблено показання </w:t>
      </w:r>
      <w:r>
        <w:rPr>
          <w:szCs w:val="28"/>
        </w:rPr>
        <w:t>та визначені</w:t>
      </w:r>
      <w:r w:rsidRPr="00AA568C">
        <w:rPr>
          <w:szCs w:val="28"/>
        </w:rPr>
        <w:t xml:space="preserve"> методи хірургічної профілактики ТЕЛА у хворих з гострим висхідним тромбофлебітом. На основі отриманих результатів розроблено програму профілактики ТЕЛА.</w:t>
      </w:r>
    </w:p>
    <w:p w:rsidR="00A3755F" w:rsidRPr="00702A4B" w:rsidRDefault="00A3755F" w:rsidP="00A3755F">
      <w:pPr>
        <w:pStyle w:val="Normal0"/>
        <w:spacing w:line="360" w:lineRule="auto"/>
        <w:ind w:firstLine="709"/>
        <w:jc w:val="both"/>
        <w:rPr>
          <w:b/>
          <w:szCs w:val="28"/>
        </w:rPr>
      </w:pPr>
      <w:r w:rsidRPr="00AA568C">
        <w:rPr>
          <w:b/>
          <w:szCs w:val="28"/>
        </w:rPr>
        <w:t>Практичне значення одержаних результатів.</w:t>
      </w:r>
      <w:r>
        <w:rPr>
          <w:b/>
          <w:szCs w:val="28"/>
        </w:rPr>
        <w:t xml:space="preserve"> </w:t>
      </w:r>
      <w:r w:rsidRPr="00AA568C">
        <w:rPr>
          <w:szCs w:val="28"/>
        </w:rPr>
        <w:t xml:space="preserve">На підставі отриманих результатів розроблено  програму раціонального обстеження хворих ГВТФ для встановлення спадкової схильності до цих недуг, що враховує збір сімейного анамнезу та лабораторних досліджень. </w:t>
      </w:r>
    </w:p>
    <w:p w:rsidR="00A3755F" w:rsidRPr="00AA568C" w:rsidRDefault="00A3755F" w:rsidP="00A3755F">
      <w:pPr>
        <w:pStyle w:val="Normal0"/>
        <w:spacing w:line="360" w:lineRule="auto"/>
        <w:ind w:firstLine="707"/>
        <w:jc w:val="both"/>
        <w:rPr>
          <w:szCs w:val="28"/>
        </w:rPr>
      </w:pPr>
      <w:r w:rsidRPr="00AA568C">
        <w:rPr>
          <w:szCs w:val="28"/>
        </w:rPr>
        <w:t>Визначені критерії ембологенності тромбу у хворих з гострим висхідним тромбофлебітом, що дозволяє прогнозувати подальший розвиток захворювання та впливає на тактику лікування таких хворих (деклараційний патент України на корисну модель № 38995 від 26.01.2009 «Спосіб оцінки ступеня ризику тромбоемболії легеневої артерії у хворих з гострим висхідним тромбофлебітом»). Обґрунтовано використання хірургічного методу лікування ГВТФ та проведення його в ранні терміни, як єдино ефективної профілактики виникнення тромбоемболічних ускладнень. Визначені показання для різних видів оперативних втручань та розроблена програма профілактики ТЕЛА у хворих з ГВТФ.</w:t>
      </w:r>
    </w:p>
    <w:p w:rsidR="00A3755F" w:rsidRPr="00AA568C" w:rsidRDefault="00A3755F" w:rsidP="00A3755F">
      <w:pPr>
        <w:spacing w:after="0" w:line="360" w:lineRule="auto"/>
        <w:jc w:val="both"/>
        <w:rPr>
          <w:rFonts w:ascii="Times New Roman" w:hAnsi="Times New Roman"/>
          <w:sz w:val="28"/>
          <w:szCs w:val="28"/>
          <w:lang w:val="uk-UA"/>
        </w:rPr>
      </w:pPr>
      <w:r w:rsidRPr="00AA568C">
        <w:rPr>
          <w:rFonts w:ascii="Times New Roman" w:hAnsi="Times New Roman"/>
          <w:sz w:val="28"/>
          <w:szCs w:val="28"/>
          <w:lang w:val="uk-UA"/>
        </w:rPr>
        <w:t xml:space="preserve">Отримані результати дослідження впроваджені в практику роботи відділень судинної хірургії Запорізької обласної клінічної лікарні, міської клінічної </w:t>
      </w:r>
      <w:r w:rsidRPr="00AA568C">
        <w:rPr>
          <w:rFonts w:ascii="Times New Roman" w:hAnsi="Times New Roman"/>
          <w:sz w:val="28"/>
          <w:szCs w:val="28"/>
          <w:lang w:val="uk-UA"/>
        </w:rPr>
        <w:lastRenderedPageBreak/>
        <w:t xml:space="preserve">лікарні №2 м. Кривий Ріг, Кіровоградської міської клінічної лікарні, Дніпропетровської міської багатопрофільної клінічної лікарні №4. </w:t>
      </w:r>
    </w:p>
    <w:p w:rsidR="00A3755F" w:rsidRPr="00AA568C" w:rsidRDefault="00A3755F" w:rsidP="00A3755F">
      <w:pPr>
        <w:spacing w:after="0" w:line="360" w:lineRule="auto"/>
        <w:ind w:firstLine="708"/>
        <w:jc w:val="both"/>
        <w:rPr>
          <w:rFonts w:ascii="Times New Roman" w:hAnsi="Times New Roman"/>
          <w:sz w:val="28"/>
          <w:szCs w:val="28"/>
        </w:rPr>
      </w:pPr>
      <w:r w:rsidRPr="00AA568C">
        <w:rPr>
          <w:rFonts w:ascii="Times New Roman" w:hAnsi="Times New Roman"/>
          <w:sz w:val="28"/>
          <w:szCs w:val="28"/>
        </w:rPr>
        <w:t>Теоретичні і практичні результати використовуються в педагогічному процесі на кафедрі госпітальної хірургії Запорізького державного медичного університету.</w:t>
      </w:r>
    </w:p>
    <w:p w:rsidR="00A3755F" w:rsidRPr="00AA568C" w:rsidRDefault="00A3755F" w:rsidP="00A3755F">
      <w:pPr>
        <w:pStyle w:val="Normal1"/>
        <w:spacing w:line="360" w:lineRule="auto"/>
        <w:ind w:firstLine="709"/>
        <w:jc w:val="both"/>
        <w:rPr>
          <w:szCs w:val="28"/>
        </w:rPr>
      </w:pPr>
      <w:r w:rsidRPr="00AA568C">
        <w:rPr>
          <w:rStyle w:val="a8"/>
          <w:b/>
          <w:szCs w:val="28"/>
        </w:rPr>
        <w:t>Особистий внесок здобувача.</w:t>
      </w:r>
      <w:r w:rsidRPr="00AA568C">
        <w:rPr>
          <w:b/>
          <w:bCs/>
          <w:szCs w:val="28"/>
        </w:rPr>
        <w:t xml:space="preserve"> </w:t>
      </w:r>
      <w:r w:rsidRPr="00AA568C">
        <w:rPr>
          <w:szCs w:val="28"/>
        </w:rPr>
        <w:t>Представлені в роботі матеріали є особистим внеском автора у вирішення проблеми. Спільно з науковим керівником, завідуючим кафедрою госпітальної хірургії професором д.мед.н. О.С.Никоненко визначено мету та завдання дослідження. Огляд літературних джерел, відбір тематичних хворих, їх лікування, здійснення ультразвукового дослідження, визначення активності протеїну С, аналіз отриманих результатів, статистична обробка даних, апробація матеріалів дисертації та підготовка до друку наукових праць виконані автором самостійно. У наукових працях, опублікованих у співавторстві, використано отримані дисертантом дані. Дисертант особисто брав участь у проведенні оперативних втручань і самостійно виконав 70</w:t>
      </w:r>
      <w:r>
        <w:rPr>
          <w:szCs w:val="28"/>
        </w:rPr>
        <w:t xml:space="preserve"> </w:t>
      </w:r>
      <w:r w:rsidRPr="00AA568C">
        <w:rPr>
          <w:szCs w:val="28"/>
        </w:rPr>
        <w:t>% з них.</w:t>
      </w:r>
    </w:p>
    <w:p w:rsidR="00A3755F" w:rsidRDefault="00A3755F" w:rsidP="00A3755F">
      <w:pPr>
        <w:pStyle w:val="Normal0"/>
        <w:spacing w:line="360" w:lineRule="auto"/>
        <w:ind w:firstLine="709"/>
        <w:jc w:val="both"/>
        <w:rPr>
          <w:szCs w:val="28"/>
        </w:rPr>
      </w:pPr>
      <w:r w:rsidRPr="00AA568C">
        <w:rPr>
          <w:b/>
          <w:bCs/>
          <w:szCs w:val="28"/>
        </w:rPr>
        <w:t>Апробація результатів дисертації</w:t>
      </w:r>
      <w:r w:rsidRPr="00AA568C">
        <w:rPr>
          <w:szCs w:val="28"/>
        </w:rPr>
        <w:t>. Основні положення дисертаційного</w:t>
      </w:r>
      <w:r>
        <w:rPr>
          <w:szCs w:val="28"/>
        </w:rPr>
        <w:t xml:space="preserve"> дослідження викладені на Пирогі</w:t>
      </w:r>
      <w:r w:rsidRPr="00AA568C">
        <w:rPr>
          <w:szCs w:val="28"/>
        </w:rPr>
        <w:t xml:space="preserve">вській студентській науковій конференції (Москва, 2004), </w:t>
      </w:r>
      <w:r w:rsidRPr="00AA568C">
        <w:rPr>
          <w:szCs w:val="28"/>
          <w:lang w:val="en-US"/>
        </w:rPr>
        <w:t>VII</w:t>
      </w:r>
      <w:r w:rsidRPr="00AA568C">
        <w:rPr>
          <w:szCs w:val="28"/>
        </w:rPr>
        <w:t xml:space="preserve"> щорічній сесії наукового центру серцево-судинної хірургії ім. А.Н.Бакулєва  РАМН з Всеросійською конференцією молодих вчених (Москва, 2004), </w:t>
      </w:r>
      <w:r w:rsidRPr="00AA568C">
        <w:rPr>
          <w:szCs w:val="28"/>
          <w:lang w:val="en-US"/>
        </w:rPr>
        <w:t>I</w:t>
      </w:r>
      <w:r w:rsidRPr="00AA568C">
        <w:rPr>
          <w:szCs w:val="28"/>
        </w:rPr>
        <w:t xml:space="preserve"> з’їзді судинних та ендоваскулярних хірургів України (Київ, 2006), конференції «Актуальні питання фармацевтичної та медичної науки та практики» (Запоріжжя, 2008), </w:t>
      </w:r>
      <w:r w:rsidRPr="00AA568C">
        <w:rPr>
          <w:szCs w:val="28"/>
          <w:lang w:val="en-US"/>
        </w:rPr>
        <w:t>I</w:t>
      </w:r>
      <w:r w:rsidRPr="00AA568C">
        <w:rPr>
          <w:szCs w:val="28"/>
        </w:rPr>
        <w:t>І з’їзді судинних та ендоваскулярних хірургів України (Львів, 2008), засіданні асоціації хірургів Запо</w:t>
      </w:r>
      <w:r>
        <w:rPr>
          <w:szCs w:val="28"/>
        </w:rPr>
        <w:t xml:space="preserve">різької області (2008).                                     </w:t>
      </w:r>
    </w:p>
    <w:p w:rsidR="00A3755F" w:rsidRPr="00702A4B" w:rsidRDefault="00A3755F" w:rsidP="00A3755F">
      <w:pPr>
        <w:pStyle w:val="Normal0"/>
        <w:spacing w:line="360" w:lineRule="auto"/>
        <w:ind w:firstLine="709"/>
        <w:jc w:val="both"/>
        <w:rPr>
          <w:szCs w:val="28"/>
        </w:rPr>
      </w:pPr>
      <w:r>
        <w:rPr>
          <w:b/>
          <w:bCs/>
          <w:szCs w:val="28"/>
        </w:rPr>
        <w:t>П</w:t>
      </w:r>
      <w:r w:rsidRPr="00AA568C">
        <w:rPr>
          <w:b/>
          <w:bCs/>
          <w:szCs w:val="28"/>
        </w:rPr>
        <w:t xml:space="preserve">ублікації. </w:t>
      </w:r>
      <w:r w:rsidRPr="00AA568C">
        <w:rPr>
          <w:szCs w:val="28"/>
        </w:rPr>
        <w:t>За темою дисертації опубліковано 8 друкованих робіт, серед яких: 5 статей у наукових фахових виданнях, рекомендованих ВАК України, отримано 1 деклараційний патент України на винахід, 2 статті.</w:t>
      </w:r>
    </w:p>
    <w:p w:rsidR="00A3755F" w:rsidRPr="00AA568C" w:rsidRDefault="00A3755F" w:rsidP="00A3755F">
      <w:pPr>
        <w:pStyle w:val="a7"/>
        <w:spacing w:line="360" w:lineRule="auto"/>
        <w:ind w:firstLine="708"/>
        <w:jc w:val="both"/>
        <w:rPr>
          <w:szCs w:val="28"/>
        </w:rPr>
      </w:pPr>
      <w:r w:rsidRPr="00AA568C">
        <w:rPr>
          <w:b/>
          <w:bCs/>
          <w:szCs w:val="28"/>
        </w:rPr>
        <w:t xml:space="preserve">Обсяг і структура дисертаційної роботи. </w:t>
      </w:r>
      <w:r w:rsidRPr="00AA568C">
        <w:rPr>
          <w:szCs w:val="28"/>
        </w:rPr>
        <w:t xml:space="preserve">Дисертація викладена українською мовою на 177 сторінках друкованого тексту, ілюстрована 25 таблицями, 31 рисунками. Складається із вступу, 6 розділів, висновків, практичних рекомендацій, списку використаних джерел, що включає 310 наукових робіт. </w:t>
      </w:r>
    </w:p>
    <w:p w:rsidR="00A3755F" w:rsidRPr="00AA568C" w:rsidRDefault="00A3755F" w:rsidP="00A3755F">
      <w:pPr>
        <w:pStyle w:val="Normal0"/>
        <w:spacing w:line="360" w:lineRule="auto"/>
        <w:jc w:val="both"/>
        <w:rPr>
          <w:b/>
          <w:szCs w:val="28"/>
        </w:rPr>
      </w:pPr>
    </w:p>
    <w:p w:rsidR="00A3755F" w:rsidRPr="00AA568C" w:rsidRDefault="00A3755F" w:rsidP="00A3755F">
      <w:pPr>
        <w:rPr>
          <w:rFonts w:ascii="Times New Roman" w:hAnsi="Times New Roman"/>
          <w:sz w:val="28"/>
          <w:szCs w:val="28"/>
          <w:lang w:val="uk-UA"/>
        </w:rPr>
      </w:pPr>
    </w:p>
    <w:p w:rsidR="00A3755F" w:rsidRDefault="00A3755F" w:rsidP="00A3755F">
      <w:pPr>
        <w:spacing w:after="0" w:line="360" w:lineRule="auto"/>
        <w:jc w:val="center"/>
        <w:rPr>
          <w:rFonts w:ascii="Times New Roman" w:hAnsi="Times New Roman"/>
          <w:sz w:val="28"/>
          <w:szCs w:val="28"/>
          <w:lang w:val="uk-UA"/>
        </w:rPr>
      </w:pPr>
      <w:r w:rsidRPr="006A121F">
        <w:rPr>
          <w:rFonts w:ascii="Times New Roman" w:hAnsi="Times New Roman"/>
          <w:sz w:val="28"/>
          <w:szCs w:val="28"/>
          <w:lang w:val="uk-UA"/>
        </w:rPr>
        <w:t>ВИСНОВКИ</w:t>
      </w:r>
    </w:p>
    <w:p w:rsidR="00A3755F" w:rsidRPr="006A121F" w:rsidRDefault="00A3755F" w:rsidP="00A3755F">
      <w:pPr>
        <w:tabs>
          <w:tab w:val="left" w:pos="993"/>
        </w:tabs>
        <w:spacing w:after="0" w:line="360" w:lineRule="auto"/>
        <w:ind w:firstLine="709"/>
        <w:jc w:val="center"/>
        <w:rPr>
          <w:rFonts w:ascii="Times New Roman" w:hAnsi="Times New Roman"/>
          <w:sz w:val="28"/>
          <w:szCs w:val="28"/>
          <w:lang w:val="uk-UA"/>
        </w:rPr>
      </w:pPr>
    </w:p>
    <w:p w:rsidR="00A3755F" w:rsidRPr="006A121F" w:rsidRDefault="00A3755F" w:rsidP="00A3755F">
      <w:pPr>
        <w:widowControl w:val="0"/>
        <w:tabs>
          <w:tab w:val="left" w:pos="993"/>
        </w:tabs>
        <w:spacing w:line="360" w:lineRule="auto"/>
        <w:ind w:firstLine="709"/>
        <w:jc w:val="both"/>
        <w:rPr>
          <w:rFonts w:ascii="Times New Roman" w:hAnsi="Times New Roman"/>
          <w:sz w:val="28"/>
          <w:szCs w:val="28"/>
          <w:lang w:val="uk-UA"/>
        </w:rPr>
      </w:pPr>
      <w:r w:rsidRPr="006A121F">
        <w:rPr>
          <w:rFonts w:ascii="Times New Roman" w:hAnsi="Times New Roman"/>
          <w:sz w:val="28"/>
          <w:szCs w:val="28"/>
          <w:lang w:val="uk-UA"/>
        </w:rPr>
        <w:t>В дисертаційній роботі приведено теоретичне узагальнення та нове рішення наукового завдання - покращення результатів хірургічного лікування хворих з гострим висхідним тромбофлебітом та зменшення випадків ТЕЛА, шляхом виявлення ультразвукових критеріїв ембологенності тромбу, обґрунтування профілактичних операцій при ГВТФ</w:t>
      </w:r>
    </w:p>
    <w:p w:rsidR="00A3755F" w:rsidRPr="006A121F" w:rsidRDefault="00A3755F" w:rsidP="00A3755F">
      <w:pPr>
        <w:numPr>
          <w:ilvl w:val="0"/>
          <w:numId w:val="742"/>
        </w:numPr>
        <w:tabs>
          <w:tab w:val="clear" w:pos="360"/>
          <w:tab w:val="left" w:pos="993"/>
        </w:tabs>
        <w:autoSpaceDE w:val="0"/>
        <w:autoSpaceDN w:val="0"/>
        <w:spacing w:after="0" w:line="360" w:lineRule="auto"/>
        <w:ind w:left="0" w:firstLine="709"/>
        <w:jc w:val="both"/>
        <w:rPr>
          <w:rFonts w:ascii="Times New Roman" w:hAnsi="Times New Roman"/>
          <w:sz w:val="28"/>
          <w:szCs w:val="28"/>
          <w:lang w:val="uk-UA"/>
        </w:rPr>
      </w:pPr>
      <w:r w:rsidRPr="006A121F">
        <w:rPr>
          <w:rFonts w:ascii="Times New Roman" w:hAnsi="Times New Roman"/>
          <w:sz w:val="28"/>
          <w:szCs w:val="28"/>
          <w:lang w:val="uk-UA"/>
        </w:rPr>
        <w:t>На основі вивчення клінічного перебігу гострого висхідного тромбофлебіту підшкірних вен нижніх кінцівок встановлено, що, незважаючи на виражену яскраву місцеву симптоматику, у більшості випадків (74%) фактична межа тромбу не співпадає з клінічною</w:t>
      </w:r>
      <w:r w:rsidRPr="006A121F">
        <w:rPr>
          <w:rFonts w:ascii="Times New Roman" w:hAnsi="Times New Roman"/>
          <w:bCs/>
          <w:sz w:val="28"/>
          <w:szCs w:val="28"/>
          <w:lang w:val="uk-UA"/>
        </w:rPr>
        <w:t xml:space="preserve">. </w:t>
      </w:r>
    </w:p>
    <w:p w:rsidR="00A3755F" w:rsidRPr="006A121F" w:rsidRDefault="00A3755F" w:rsidP="00A3755F">
      <w:pPr>
        <w:numPr>
          <w:ilvl w:val="0"/>
          <w:numId w:val="742"/>
        </w:numPr>
        <w:tabs>
          <w:tab w:val="clear" w:pos="360"/>
          <w:tab w:val="left" w:pos="180"/>
          <w:tab w:val="left" w:pos="993"/>
        </w:tabs>
        <w:spacing w:after="0" w:line="360" w:lineRule="auto"/>
        <w:ind w:left="0" w:firstLine="709"/>
        <w:jc w:val="both"/>
        <w:rPr>
          <w:rFonts w:ascii="Times New Roman" w:hAnsi="Times New Roman"/>
          <w:bCs/>
          <w:sz w:val="28"/>
          <w:szCs w:val="28"/>
        </w:rPr>
      </w:pPr>
      <w:r w:rsidRPr="006A121F">
        <w:rPr>
          <w:rFonts w:ascii="Times New Roman" w:hAnsi="Times New Roman"/>
          <w:bCs/>
          <w:sz w:val="28"/>
          <w:szCs w:val="28"/>
        </w:rPr>
        <w:t>Доведено, що загальноклінічні лабораторні показники, а саме визначення протромбінового індексу, фібриногену, загального аналізу крові не є основними для діагностики та прогнозування перебігу тромбофлебіту.</w:t>
      </w:r>
    </w:p>
    <w:p w:rsidR="00A3755F" w:rsidRPr="006A121F" w:rsidRDefault="00A3755F" w:rsidP="00A3755F">
      <w:pPr>
        <w:numPr>
          <w:ilvl w:val="0"/>
          <w:numId w:val="742"/>
        </w:numPr>
        <w:tabs>
          <w:tab w:val="clear" w:pos="360"/>
          <w:tab w:val="left" w:pos="180"/>
          <w:tab w:val="left" w:pos="993"/>
        </w:tabs>
        <w:spacing w:after="0" w:line="360" w:lineRule="auto"/>
        <w:ind w:left="0" w:firstLine="709"/>
        <w:jc w:val="both"/>
        <w:rPr>
          <w:rFonts w:ascii="Times New Roman" w:hAnsi="Times New Roman"/>
          <w:bCs/>
          <w:sz w:val="28"/>
          <w:szCs w:val="28"/>
        </w:rPr>
      </w:pPr>
      <w:r w:rsidRPr="006A121F">
        <w:rPr>
          <w:rFonts w:ascii="Times New Roman" w:hAnsi="Times New Roman"/>
          <w:bCs/>
          <w:sz w:val="28"/>
          <w:szCs w:val="28"/>
        </w:rPr>
        <w:t>Гістологічним дослідженням венозної стінки встановлено, що її запалення при гострому висхідному тромбофлебіті є завжди, і воно йде попереду тромбозу.</w:t>
      </w:r>
      <w:r w:rsidRPr="006A121F">
        <w:rPr>
          <w:rFonts w:ascii="Times New Roman" w:hAnsi="Times New Roman"/>
          <w:sz w:val="28"/>
          <w:szCs w:val="28"/>
        </w:rPr>
        <w:t xml:space="preserve"> При наявності тромбозу нижче устя підшкірної вени запальні зміни венозної стінки між тромбом та устям спостерігалися у більшості випадків (72%).</w:t>
      </w:r>
    </w:p>
    <w:p w:rsidR="00A3755F" w:rsidRPr="006A121F" w:rsidRDefault="00A3755F" w:rsidP="00A3755F">
      <w:pPr>
        <w:numPr>
          <w:ilvl w:val="0"/>
          <w:numId w:val="742"/>
        </w:numPr>
        <w:tabs>
          <w:tab w:val="clear" w:pos="360"/>
          <w:tab w:val="left" w:pos="993"/>
        </w:tabs>
        <w:autoSpaceDE w:val="0"/>
        <w:autoSpaceDN w:val="0"/>
        <w:spacing w:after="0" w:line="360" w:lineRule="auto"/>
        <w:ind w:left="0" w:firstLine="709"/>
        <w:jc w:val="both"/>
        <w:rPr>
          <w:rFonts w:ascii="Times New Roman" w:hAnsi="Times New Roman"/>
          <w:sz w:val="28"/>
          <w:szCs w:val="28"/>
        </w:rPr>
      </w:pPr>
      <w:r w:rsidRPr="006A121F">
        <w:rPr>
          <w:rFonts w:ascii="Times New Roman" w:hAnsi="Times New Roman"/>
          <w:sz w:val="28"/>
          <w:szCs w:val="28"/>
        </w:rPr>
        <w:t>Ультразвукове дуплексне сканування дозволяє визначити локалізацію, наявність флотації, розповсюдженість  тромбу на  систему глибоких вен, а також уточнити межу тромбу. Завдяки виділеним критеріям ембологенності тромбу можна прогнозувати подальший перебіг ГВТФ та ризик виникнення ТЕЛА.</w:t>
      </w:r>
    </w:p>
    <w:p w:rsidR="00A3755F" w:rsidRPr="006A121F" w:rsidRDefault="00A3755F" w:rsidP="00A3755F">
      <w:pPr>
        <w:numPr>
          <w:ilvl w:val="0"/>
          <w:numId w:val="742"/>
        </w:numPr>
        <w:tabs>
          <w:tab w:val="clear" w:pos="360"/>
          <w:tab w:val="left" w:pos="993"/>
        </w:tabs>
        <w:autoSpaceDE w:val="0"/>
        <w:autoSpaceDN w:val="0"/>
        <w:spacing w:after="0" w:line="360" w:lineRule="auto"/>
        <w:ind w:left="0" w:firstLine="709"/>
        <w:jc w:val="both"/>
        <w:rPr>
          <w:rFonts w:ascii="Times New Roman" w:hAnsi="Times New Roman"/>
          <w:bCs/>
          <w:sz w:val="28"/>
          <w:szCs w:val="28"/>
        </w:rPr>
      </w:pPr>
      <w:r w:rsidRPr="006A121F">
        <w:rPr>
          <w:rFonts w:ascii="Times New Roman" w:hAnsi="Times New Roman"/>
          <w:sz w:val="28"/>
          <w:szCs w:val="28"/>
        </w:rPr>
        <w:t xml:space="preserve">Виходячи з даних ультразвукового дуплексного сканування та клінічних даних, всім хворим з ГВТФ показано оперативне лікування в екстреному порядку, вид оперативного втручання залежить від рівня тромбозу. Так, </w:t>
      </w:r>
      <w:r w:rsidRPr="006A121F">
        <w:rPr>
          <w:rFonts w:ascii="Times New Roman" w:hAnsi="Times New Roman"/>
          <w:bCs/>
          <w:sz w:val="28"/>
          <w:szCs w:val="28"/>
        </w:rPr>
        <w:t xml:space="preserve">при тромбозі нижче устя ВПВ (МПВ) потрібно виконувати кросектомію, при наявності тромбозу устя ВПВ (МПВ) необхідно проводити тромбектомію з устя та кросектомію (перев’язку устя МПВ), у випадку </w:t>
      </w:r>
      <w:r w:rsidRPr="006A121F">
        <w:rPr>
          <w:rFonts w:ascii="Times New Roman" w:hAnsi="Times New Roman"/>
          <w:bCs/>
          <w:sz w:val="28"/>
          <w:szCs w:val="28"/>
        </w:rPr>
        <w:lastRenderedPageBreak/>
        <w:t>поширення тромбозу на глибокі вени (стегнову або підколінну)  потрібно виконувати тромбектомію з перев’язкою устя.</w:t>
      </w:r>
    </w:p>
    <w:p w:rsidR="00A3755F" w:rsidRPr="006A121F" w:rsidRDefault="00A3755F" w:rsidP="00A3755F">
      <w:pPr>
        <w:numPr>
          <w:ilvl w:val="0"/>
          <w:numId w:val="742"/>
        </w:numPr>
        <w:tabs>
          <w:tab w:val="clear" w:pos="360"/>
          <w:tab w:val="left" w:pos="993"/>
        </w:tabs>
        <w:autoSpaceDE w:val="0"/>
        <w:autoSpaceDN w:val="0"/>
        <w:spacing w:after="0" w:line="360" w:lineRule="auto"/>
        <w:ind w:left="0" w:firstLine="709"/>
        <w:jc w:val="both"/>
        <w:rPr>
          <w:rFonts w:ascii="Times New Roman" w:hAnsi="Times New Roman"/>
          <w:sz w:val="28"/>
          <w:szCs w:val="28"/>
        </w:rPr>
      </w:pPr>
      <w:r w:rsidRPr="006A121F">
        <w:rPr>
          <w:rFonts w:ascii="Times New Roman" w:hAnsi="Times New Roman"/>
          <w:bCs/>
          <w:sz w:val="28"/>
          <w:szCs w:val="28"/>
        </w:rPr>
        <w:t>Розроблена програма профілактики ТЕЛА дозволила запобігти виникненню тромбоемболії легеневої артерії у 99,2% хворих на ГВТФ.</w:t>
      </w:r>
    </w:p>
    <w:p w:rsidR="00A3755F" w:rsidRPr="006A121F" w:rsidRDefault="00A3755F" w:rsidP="00A3755F">
      <w:pPr>
        <w:widowControl w:val="0"/>
        <w:tabs>
          <w:tab w:val="left" w:pos="993"/>
        </w:tabs>
        <w:spacing w:after="0" w:line="360" w:lineRule="auto"/>
        <w:ind w:firstLine="709"/>
        <w:rPr>
          <w:rFonts w:ascii="Times New Roman" w:hAnsi="Times New Roman"/>
          <w:sz w:val="28"/>
          <w:szCs w:val="28"/>
        </w:rPr>
      </w:pPr>
    </w:p>
    <w:p w:rsidR="00A3755F" w:rsidRPr="006A121F" w:rsidRDefault="00A3755F" w:rsidP="00A3755F">
      <w:pPr>
        <w:widowControl w:val="0"/>
        <w:tabs>
          <w:tab w:val="left" w:pos="993"/>
        </w:tabs>
        <w:spacing w:after="0" w:line="360" w:lineRule="auto"/>
        <w:ind w:firstLine="709"/>
        <w:rPr>
          <w:rFonts w:ascii="Times New Roman" w:hAnsi="Times New Roman"/>
          <w:sz w:val="28"/>
          <w:szCs w:val="28"/>
        </w:rPr>
      </w:pPr>
    </w:p>
    <w:p w:rsidR="00A3755F" w:rsidRPr="006A121F" w:rsidRDefault="00A3755F" w:rsidP="00A3755F">
      <w:pPr>
        <w:widowControl w:val="0"/>
        <w:tabs>
          <w:tab w:val="left" w:pos="993"/>
        </w:tabs>
        <w:spacing w:after="0" w:line="360" w:lineRule="auto"/>
        <w:ind w:firstLine="709"/>
        <w:rPr>
          <w:rFonts w:ascii="Times New Roman" w:hAnsi="Times New Roman"/>
          <w:sz w:val="28"/>
          <w:szCs w:val="28"/>
          <w:lang w:val="uk-UA"/>
        </w:rPr>
      </w:pPr>
    </w:p>
    <w:p w:rsidR="00A3755F" w:rsidRPr="006A121F" w:rsidRDefault="00A3755F" w:rsidP="00A3755F">
      <w:pPr>
        <w:widowControl w:val="0"/>
        <w:tabs>
          <w:tab w:val="left" w:pos="993"/>
        </w:tabs>
        <w:spacing w:after="0" w:line="360" w:lineRule="auto"/>
        <w:ind w:firstLine="709"/>
        <w:rPr>
          <w:rFonts w:ascii="Times New Roman" w:hAnsi="Times New Roman"/>
          <w:sz w:val="28"/>
          <w:szCs w:val="28"/>
          <w:lang w:val="uk-UA"/>
        </w:rPr>
      </w:pPr>
    </w:p>
    <w:p w:rsidR="00A3755F" w:rsidRPr="006A121F" w:rsidRDefault="00A3755F" w:rsidP="00A3755F">
      <w:pPr>
        <w:widowControl w:val="0"/>
        <w:tabs>
          <w:tab w:val="left" w:pos="993"/>
        </w:tabs>
        <w:spacing w:after="0" w:line="360" w:lineRule="auto"/>
        <w:ind w:firstLine="709"/>
        <w:rPr>
          <w:rFonts w:ascii="Times New Roman" w:hAnsi="Times New Roman"/>
          <w:sz w:val="28"/>
          <w:szCs w:val="28"/>
          <w:lang w:val="uk-UA"/>
        </w:rPr>
      </w:pPr>
    </w:p>
    <w:p w:rsidR="00A3755F" w:rsidRPr="006A121F" w:rsidRDefault="00A3755F" w:rsidP="00A3755F">
      <w:pPr>
        <w:widowControl w:val="0"/>
        <w:tabs>
          <w:tab w:val="left" w:pos="993"/>
        </w:tabs>
        <w:spacing w:after="0" w:line="360" w:lineRule="auto"/>
        <w:ind w:firstLine="709"/>
        <w:rPr>
          <w:rFonts w:ascii="Times New Roman" w:hAnsi="Times New Roman"/>
          <w:sz w:val="28"/>
          <w:szCs w:val="28"/>
          <w:lang w:val="uk-UA"/>
        </w:rPr>
      </w:pPr>
    </w:p>
    <w:p w:rsidR="00A3755F" w:rsidRPr="006A121F" w:rsidRDefault="00A3755F" w:rsidP="00A3755F">
      <w:pPr>
        <w:widowControl w:val="0"/>
        <w:tabs>
          <w:tab w:val="left" w:pos="993"/>
        </w:tabs>
        <w:spacing w:after="0" w:line="360" w:lineRule="auto"/>
        <w:ind w:firstLine="709"/>
        <w:rPr>
          <w:rFonts w:ascii="Times New Roman" w:hAnsi="Times New Roman"/>
          <w:sz w:val="28"/>
          <w:szCs w:val="28"/>
          <w:lang w:val="uk-UA"/>
        </w:rPr>
      </w:pPr>
    </w:p>
    <w:p w:rsidR="00A3755F" w:rsidRPr="006A121F" w:rsidRDefault="00A3755F" w:rsidP="00A3755F">
      <w:pPr>
        <w:widowControl w:val="0"/>
        <w:tabs>
          <w:tab w:val="left" w:pos="993"/>
        </w:tabs>
        <w:spacing w:after="0" w:line="360" w:lineRule="auto"/>
        <w:ind w:firstLine="709"/>
        <w:rPr>
          <w:rFonts w:ascii="Times New Roman" w:hAnsi="Times New Roman"/>
          <w:sz w:val="28"/>
          <w:szCs w:val="28"/>
          <w:lang w:val="uk-UA"/>
        </w:rPr>
      </w:pPr>
    </w:p>
    <w:p w:rsidR="00A3755F" w:rsidRPr="006A121F" w:rsidRDefault="00A3755F" w:rsidP="00A3755F">
      <w:pPr>
        <w:widowControl w:val="0"/>
        <w:tabs>
          <w:tab w:val="left" w:pos="993"/>
        </w:tabs>
        <w:spacing w:after="0" w:line="360" w:lineRule="auto"/>
        <w:ind w:firstLine="709"/>
        <w:rPr>
          <w:rFonts w:ascii="Times New Roman" w:hAnsi="Times New Roman"/>
          <w:sz w:val="28"/>
          <w:szCs w:val="28"/>
          <w:lang w:val="uk-UA"/>
        </w:rPr>
      </w:pPr>
    </w:p>
    <w:p w:rsidR="00A3755F" w:rsidRPr="006A121F" w:rsidRDefault="00A3755F" w:rsidP="00A3755F">
      <w:pPr>
        <w:widowControl w:val="0"/>
        <w:tabs>
          <w:tab w:val="left" w:pos="993"/>
        </w:tabs>
        <w:spacing w:after="0" w:line="360" w:lineRule="auto"/>
        <w:ind w:firstLine="709"/>
        <w:rPr>
          <w:rFonts w:ascii="Times New Roman" w:hAnsi="Times New Roman"/>
          <w:sz w:val="28"/>
          <w:szCs w:val="28"/>
          <w:lang w:val="uk-UA"/>
        </w:rPr>
      </w:pPr>
    </w:p>
    <w:p w:rsidR="00A3755F" w:rsidRPr="006A121F" w:rsidRDefault="00A3755F" w:rsidP="00A3755F">
      <w:pPr>
        <w:widowControl w:val="0"/>
        <w:tabs>
          <w:tab w:val="left" w:pos="993"/>
        </w:tabs>
        <w:spacing w:after="0" w:line="360" w:lineRule="auto"/>
        <w:ind w:firstLine="709"/>
        <w:rPr>
          <w:rFonts w:ascii="Times New Roman" w:hAnsi="Times New Roman"/>
          <w:sz w:val="28"/>
          <w:szCs w:val="28"/>
          <w:lang w:val="uk-UA"/>
        </w:rPr>
      </w:pPr>
    </w:p>
    <w:p w:rsidR="00A3755F" w:rsidRPr="006A121F" w:rsidRDefault="00A3755F" w:rsidP="00A3755F">
      <w:pPr>
        <w:widowControl w:val="0"/>
        <w:tabs>
          <w:tab w:val="left" w:pos="993"/>
        </w:tabs>
        <w:spacing w:after="0" w:line="360" w:lineRule="auto"/>
        <w:ind w:firstLine="709"/>
        <w:rPr>
          <w:rFonts w:ascii="Times New Roman" w:hAnsi="Times New Roman"/>
          <w:sz w:val="28"/>
          <w:szCs w:val="28"/>
          <w:lang w:val="uk-UA"/>
        </w:rPr>
      </w:pPr>
    </w:p>
    <w:p w:rsidR="00A3755F" w:rsidRDefault="00A3755F" w:rsidP="00A3755F">
      <w:pPr>
        <w:widowControl w:val="0"/>
        <w:spacing w:after="0" w:line="360" w:lineRule="auto"/>
        <w:ind w:firstLine="709"/>
        <w:rPr>
          <w:rFonts w:ascii="Times New Roman" w:hAnsi="Times New Roman"/>
          <w:sz w:val="28"/>
          <w:szCs w:val="28"/>
          <w:lang w:val="uk-UA"/>
        </w:rPr>
      </w:pPr>
    </w:p>
    <w:p w:rsidR="00A3755F" w:rsidRDefault="00A3755F" w:rsidP="00A3755F">
      <w:pPr>
        <w:widowControl w:val="0"/>
        <w:spacing w:after="0" w:line="360" w:lineRule="auto"/>
        <w:ind w:firstLine="709"/>
        <w:rPr>
          <w:rFonts w:ascii="Times New Roman" w:hAnsi="Times New Roman"/>
          <w:sz w:val="28"/>
          <w:szCs w:val="28"/>
          <w:lang w:val="uk-UA"/>
        </w:rPr>
      </w:pPr>
    </w:p>
    <w:p w:rsidR="00A3755F" w:rsidRDefault="00A3755F" w:rsidP="00A3755F">
      <w:pPr>
        <w:widowControl w:val="0"/>
        <w:spacing w:after="0" w:line="360" w:lineRule="auto"/>
        <w:ind w:firstLine="709"/>
        <w:rPr>
          <w:rFonts w:ascii="Times New Roman" w:hAnsi="Times New Roman"/>
          <w:sz w:val="28"/>
          <w:szCs w:val="28"/>
          <w:lang w:val="uk-UA"/>
        </w:rPr>
      </w:pPr>
    </w:p>
    <w:p w:rsidR="00A3755F" w:rsidRDefault="00A3755F" w:rsidP="00A3755F">
      <w:pPr>
        <w:widowControl w:val="0"/>
        <w:spacing w:after="0" w:line="360" w:lineRule="auto"/>
        <w:ind w:firstLine="709"/>
        <w:rPr>
          <w:rFonts w:ascii="Times New Roman" w:hAnsi="Times New Roman"/>
          <w:sz w:val="28"/>
          <w:szCs w:val="28"/>
          <w:lang w:val="uk-UA"/>
        </w:rPr>
      </w:pPr>
    </w:p>
    <w:p w:rsidR="00A3755F" w:rsidRDefault="00A3755F" w:rsidP="00A3755F">
      <w:pPr>
        <w:widowControl w:val="0"/>
        <w:spacing w:after="0" w:line="360" w:lineRule="auto"/>
        <w:ind w:firstLine="709"/>
        <w:rPr>
          <w:rFonts w:ascii="Times New Roman" w:hAnsi="Times New Roman"/>
          <w:sz w:val="28"/>
          <w:szCs w:val="28"/>
          <w:lang w:val="uk-UA"/>
        </w:rPr>
      </w:pPr>
    </w:p>
    <w:p w:rsidR="00A3755F" w:rsidRDefault="00A3755F" w:rsidP="00A3755F">
      <w:pPr>
        <w:widowControl w:val="0"/>
        <w:spacing w:after="0" w:line="360" w:lineRule="auto"/>
        <w:ind w:firstLine="709"/>
        <w:rPr>
          <w:rFonts w:ascii="Times New Roman" w:hAnsi="Times New Roman"/>
          <w:sz w:val="28"/>
          <w:szCs w:val="28"/>
          <w:lang w:val="uk-UA"/>
        </w:rPr>
      </w:pPr>
    </w:p>
    <w:p w:rsidR="00A3755F" w:rsidRDefault="00A3755F" w:rsidP="00A3755F">
      <w:pPr>
        <w:widowControl w:val="0"/>
        <w:spacing w:after="0" w:line="360" w:lineRule="auto"/>
        <w:ind w:firstLine="709"/>
        <w:rPr>
          <w:rFonts w:ascii="Times New Roman" w:hAnsi="Times New Roman"/>
          <w:sz w:val="28"/>
          <w:szCs w:val="28"/>
          <w:lang w:val="uk-UA"/>
        </w:rPr>
      </w:pPr>
    </w:p>
    <w:p w:rsidR="00A3755F" w:rsidRDefault="00A3755F" w:rsidP="00A3755F">
      <w:pPr>
        <w:widowControl w:val="0"/>
        <w:spacing w:after="0" w:line="360" w:lineRule="auto"/>
        <w:ind w:firstLine="709"/>
        <w:rPr>
          <w:rFonts w:ascii="Times New Roman" w:hAnsi="Times New Roman"/>
          <w:sz w:val="28"/>
          <w:szCs w:val="28"/>
          <w:lang w:val="uk-UA"/>
        </w:rPr>
      </w:pPr>
    </w:p>
    <w:p w:rsidR="00A3755F" w:rsidRDefault="00A3755F" w:rsidP="00A3755F">
      <w:pPr>
        <w:widowControl w:val="0"/>
        <w:spacing w:after="0" w:line="360" w:lineRule="auto"/>
        <w:ind w:firstLine="709"/>
        <w:rPr>
          <w:rFonts w:ascii="Times New Roman" w:hAnsi="Times New Roman"/>
          <w:sz w:val="28"/>
          <w:szCs w:val="28"/>
          <w:lang w:val="uk-UA"/>
        </w:rPr>
      </w:pPr>
    </w:p>
    <w:p w:rsidR="00A3755F" w:rsidRDefault="00A3755F" w:rsidP="00A3755F">
      <w:pPr>
        <w:widowControl w:val="0"/>
        <w:spacing w:after="0" w:line="360" w:lineRule="auto"/>
        <w:ind w:firstLine="709"/>
        <w:rPr>
          <w:rFonts w:ascii="Times New Roman" w:hAnsi="Times New Roman"/>
          <w:sz w:val="28"/>
          <w:szCs w:val="28"/>
          <w:lang w:val="uk-UA"/>
        </w:rPr>
      </w:pPr>
    </w:p>
    <w:p w:rsidR="00A3755F" w:rsidRDefault="00A3755F" w:rsidP="00A3755F">
      <w:pPr>
        <w:widowControl w:val="0"/>
        <w:spacing w:after="0" w:line="360" w:lineRule="auto"/>
        <w:ind w:firstLine="709"/>
        <w:rPr>
          <w:rFonts w:ascii="Times New Roman" w:hAnsi="Times New Roman"/>
          <w:sz w:val="28"/>
          <w:szCs w:val="28"/>
          <w:lang w:val="uk-UA"/>
        </w:rPr>
      </w:pPr>
    </w:p>
    <w:p w:rsidR="00A3755F" w:rsidRPr="00AA568C" w:rsidRDefault="00A3755F" w:rsidP="00A3755F">
      <w:pPr>
        <w:widowControl w:val="0"/>
        <w:spacing w:after="0" w:line="360" w:lineRule="auto"/>
        <w:ind w:firstLine="709"/>
        <w:rPr>
          <w:rFonts w:ascii="Times New Roman" w:hAnsi="Times New Roman"/>
          <w:sz w:val="28"/>
          <w:szCs w:val="28"/>
          <w:lang w:val="uk-UA"/>
        </w:rPr>
      </w:pPr>
    </w:p>
    <w:p w:rsidR="00A3755F" w:rsidRDefault="00A3755F" w:rsidP="00A3755F">
      <w:pPr>
        <w:pStyle w:val="Normal0"/>
        <w:spacing w:line="360" w:lineRule="auto"/>
        <w:ind w:firstLine="540"/>
        <w:jc w:val="center"/>
        <w:rPr>
          <w:szCs w:val="28"/>
        </w:rPr>
      </w:pPr>
      <w:r w:rsidRPr="006A121F">
        <w:rPr>
          <w:szCs w:val="28"/>
        </w:rPr>
        <w:t>ПРАКТИЧН</w:t>
      </w:r>
      <w:r>
        <w:rPr>
          <w:szCs w:val="28"/>
        </w:rPr>
        <w:t>І</w:t>
      </w:r>
      <w:r w:rsidRPr="006A121F">
        <w:rPr>
          <w:szCs w:val="28"/>
        </w:rPr>
        <w:t xml:space="preserve"> </w:t>
      </w:r>
      <w:r>
        <w:rPr>
          <w:szCs w:val="28"/>
        </w:rPr>
        <w:t>РЕКОМЕНДАЦІЇ</w:t>
      </w:r>
      <w:r w:rsidRPr="006A121F">
        <w:rPr>
          <w:szCs w:val="28"/>
        </w:rPr>
        <w:t xml:space="preserve"> </w:t>
      </w:r>
    </w:p>
    <w:p w:rsidR="00A3755F" w:rsidRPr="006A121F" w:rsidRDefault="00A3755F" w:rsidP="00A3755F">
      <w:pPr>
        <w:pStyle w:val="Normal0"/>
        <w:spacing w:line="360" w:lineRule="auto"/>
        <w:ind w:firstLine="540"/>
        <w:jc w:val="center"/>
        <w:rPr>
          <w:szCs w:val="28"/>
        </w:rPr>
      </w:pPr>
    </w:p>
    <w:p w:rsidR="00A3755F" w:rsidRPr="006A121F" w:rsidRDefault="00A3755F" w:rsidP="00A3755F">
      <w:pPr>
        <w:numPr>
          <w:ilvl w:val="0"/>
          <w:numId w:val="780"/>
        </w:numPr>
        <w:tabs>
          <w:tab w:val="left" w:pos="993"/>
        </w:tabs>
        <w:spacing w:after="0" w:line="360" w:lineRule="auto"/>
        <w:ind w:left="0" w:firstLine="709"/>
        <w:jc w:val="both"/>
        <w:rPr>
          <w:rFonts w:ascii="Times New Roman" w:hAnsi="Times New Roman"/>
          <w:sz w:val="28"/>
          <w:szCs w:val="28"/>
        </w:rPr>
      </w:pPr>
      <w:r w:rsidRPr="006A121F">
        <w:rPr>
          <w:rFonts w:ascii="Times New Roman" w:hAnsi="Times New Roman"/>
          <w:sz w:val="28"/>
          <w:szCs w:val="28"/>
        </w:rPr>
        <w:lastRenderedPageBreak/>
        <w:t>На підставі отриманих результатів розроблено  програму раціонального обстеження хворих ГВТФ для встановлення спадкової схильності до цих недуг, що враховує збір анамнестичних даних, лабораторні дослідження.</w:t>
      </w:r>
    </w:p>
    <w:p w:rsidR="00A3755F" w:rsidRPr="006A121F" w:rsidRDefault="00A3755F" w:rsidP="00A3755F">
      <w:pPr>
        <w:numPr>
          <w:ilvl w:val="0"/>
          <w:numId w:val="780"/>
        </w:numPr>
        <w:tabs>
          <w:tab w:val="left" w:pos="993"/>
        </w:tabs>
        <w:spacing w:after="0" w:line="360" w:lineRule="auto"/>
        <w:ind w:left="0" w:firstLine="709"/>
        <w:jc w:val="both"/>
        <w:rPr>
          <w:rFonts w:ascii="Times New Roman" w:hAnsi="Times New Roman"/>
          <w:sz w:val="28"/>
          <w:szCs w:val="28"/>
        </w:rPr>
      </w:pPr>
      <w:r w:rsidRPr="006A121F">
        <w:rPr>
          <w:rFonts w:ascii="Times New Roman" w:hAnsi="Times New Roman"/>
          <w:sz w:val="28"/>
          <w:szCs w:val="28"/>
        </w:rPr>
        <w:t>Окрім клінічної діагностики, всім хворим з ГВТФ потрібно виконувати ультразвукове дуплексне сканування, під час якого потрібно визначати не тільки  локалізацію, наявність флотації, розповсюдженість  тромбу на  систему глибоких вен,  межу тромбу, а й критерії ембологенності тромбу. А саме: симптом «ехонегативної верхівки тромбу», наявність пристіночного кровотоку  навколо верхівки тромбу на протязі 5-7мм при відсутності флотації тромбу в вертикальному положенні на висоті проби Вальсальве, при цьому довжина вільного сегменту була менше, ніж діаметр вени; конусовидну форму верхівки тромбу, нерівний контур тромбу. Також флотацію, при якій тромб розташований в центральній частині просвіту вени і може вільно коливатися у різних напрямках та флотацію, при якій тромб прикріплений невеличким сегментом до стінки    вени, тому діапазон його коливань обмежений; ехогенність структури тромбу  та наявність рефлюксу крові.</w:t>
      </w:r>
    </w:p>
    <w:p w:rsidR="00A3755F" w:rsidRPr="006A121F" w:rsidRDefault="00A3755F" w:rsidP="00A3755F">
      <w:pPr>
        <w:numPr>
          <w:ilvl w:val="0"/>
          <w:numId w:val="780"/>
        </w:numPr>
        <w:tabs>
          <w:tab w:val="left" w:pos="993"/>
        </w:tabs>
        <w:autoSpaceDE w:val="0"/>
        <w:autoSpaceDN w:val="0"/>
        <w:spacing w:after="0" w:line="360" w:lineRule="auto"/>
        <w:ind w:left="0" w:firstLine="709"/>
        <w:jc w:val="both"/>
        <w:rPr>
          <w:rFonts w:ascii="Times New Roman" w:hAnsi="Times New Roman"/>
          <w:sz w:val="28"/>
          <w:szCs w:val="28"/>
        </w:rPr>
      </w:pPr>
      <w:r w:rsidRPr="006A121F">
        <w:rPr>
          <w:rFonts w:ascii="Times New Roman" w:hAnsi="Times New Roman"/>
          <w:bCs/>
          <w:sz w:val="28"/>
          <w:szCs w:val="28"/>
        </w:rPr>
        <w:t>Програма профілактики ТЕЛА повинна включати виявлення спадкової схильності до тромбозів, діагностику тромбофілій, ультразвукове дуплексне сканування та обов’язково екстрене оперативне втручання, вид якого залежить від ультразвукових даних.</w:t>
      </w:r>
    </w:p>
    <w:p w:rsidR="00A3755F" w:rsidRPr="006A121F" w:rsidRDefault="00A3755F" w:rsidP="00A3755F">
      <w:pPr>
        <w:numPr>
          <w:ilvl w:val="0"/>
          <w:numId w:val="780"/>
        </w:numPr>
        <w:tabs>
          <w:tab w:val="left" w:pos="993"/>
        </w:tabs>
        <w:autoSpaceDE w:val="0"/>
        <w:autoSpaceDN w:val="0"/>
        <w:spacing w:after="0" w:line="360" w:lineRule="auto"/>
        <w:ind w:left="0" w:firstLine="709"/>
        <w:jc w:val="both"/>
        <w:rPr>
          <w:rFonts w:ascii="Times New Roman" w:hAnsi="Times New Roman"/>
          <w:sz w:val="28"/>
          <w:szCs w:val="28"/>
        </w:rPr>
      </w:pPr>
      <w:r w:rsidRPr="006A121F">
        <w:rPr>
          <w:rFonts w:ascii="Times New Roman" w:hAnsi="Times New Roman"/>
          <w:sz w:val="28"/>
          <w:szCs w:val="28"/>
        </w:rPr>
        <w:t>Використання хірургічного методу лікування ГВТФ та проведення його в ранні терміни є єдино ефективною профілактикою виникнення тромбоемболічних ускладнень.</w:t>
      </w:r>
    </w:p>
    <w:p w:rsidR="00A3755F" w:rsidRPr="006A121F" w:rsidRDefault="00A3755F" w:rsidP="00A3755F">
      <w:pPr>
        <w:tabs>
          <w:tab w:val="left" w:pos="993"/>
        </w:tabs>
        <w:spacing w:after="0" w:line="360" w:lineRule="auto"/>
        <w:ind w:firstLine="709"/>
        <w:rPr>
          <w:rFonts w:ascii="Times New Roman" w:hAnsi="Times New Roman"/>
          <w:sz w:val="28"/>
          <w:szCs w:val="28"/>
        </w:rPr>
      </w:pPr>
    </w:p>
    <w:p w:rsidR="00A3755F" w:rsidRPr="006A121F" w:rsidRDefault="00A3755F" w:rsidP="00A3755F">
      <w:pPr>
        <w:tabs>
          <w:tab w:val="left" w:pos="993"/>
        </w:tabs>
        <w:spacing w:after="0" w:line="360" w:lineRule="auto"/>
        <w:ind w:firstLine="709"/>
        <w:rPr>
          <w:rFonts w:ascii="Times New Roman" w:hAnsi="Times New Roman"/>
          <w:sz w:val="28"/>
          <w:szCs w:val="28"/>
          <w:lang w:val="uk-UA"/>
        </w:rPr>
      </w:pPr>
    </w:p>
    <w:p w:rsidR="00A3755F" w:rsidRPr="00AA568C" w:rsidRDefault="00A3755F" w:rsidP="00A3755F">
      <w:pPr>
        <w:spacing w:after="0" w:line="360" w:lineRule="auto"/>
        <w:jc w:val="center"/>
        <w:rPr>
          <w:rFonts w:ascii="Times New Roman" w:hAnsi="Times New Roman"/>
          <w:sz w:val="28"/>
          <w:szCs w:val="28"/>
          <w:lang w:val="uk-UA"/>
        </w:rPr>
      </w:pPr>
      <w:r w:rsidRPr="00AA568C">
        <w:rPr>
          <w:rFonts w:ascii="Times New Roman" w:hAnsi="Times New Roman"/>
          <w:sz w:val="28"/>
          <w:szCs w:val="28"/>
        </w:rPr>
        <w:t xml:space="preserve">СПИСОК </w:t>
      </w:r>
      <w:r w:rsidRPr="00AA568C">
        <w:rPr>
          <w:rFonts w:ascii="Times New Roman" w:hAnsi="Times New Roman"/>
          <w:sz w:val="28"/>
          <w:szCs w:val="28"/>
          <w:lang w:val="uk-UA"/>
        </w:rPr>
        <w:t>ВИКОРИСТАНИХ ДЖЕРЕЛ</w:t>
      </w:r>
    </w:p>
    <w:p w:rsidR="00A3755F" w:rsidRDefault="00A3755F" w:rsidP="00A3755F">
      <w:pPr>
        <w:spacing w:after="0" w:line="360" w:lineRule="auto"/>
        <w:jc w:val="center"/>
        <w:rPr>
          <w:rFonts w:ascii="Times New Roman" w:hAnsi="Times New Roman"/>
          <w:spacing w:val="4"/>
          <w:kern w:val="28"/>
          <w:sz w:val="28"/>
          <w:szCs w:val="28"/>
          <w:lang w:val="uk-UA"/>
        </w:rPr>
      </w:pPr>
    </w:p>
    <w:p w:rsidR="00A3755F" w:rsidRPr="00D32A00" w:rsidRDefault="00A3755F" w:rsidP="00A3755F">
      <w:pPr>
        <w:spacing w:after="0" w:line="360" w:lineRule="auto"/>
        <w:jc w:val="center"/>
        <w:rPr>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jc w:val="both"/>
        <w:rPr>
          <w:rFonts w:ascii="Times New Roman" w:hAnsi="Times New Roman"/>
          <w:spacing w:val="4"/>
          <w:kern w:val="28"/>
          <w:sz w:val="28"/>
          <w:szCs w:val="28"/>
        </w:rPr>
      </w:pPr>
      <w:del w:id="1" w:author="***" w:date="2009-05-27T12:05:00Z">
        <w:r w:rsidRPr="00AA568C" w:rsidDel="00160F33">
          <w:rPr>
            <w:rFonts w:ascii="Times New Roman" w:hAnsi="Times New Roman"/>
            <w:b/>
            <w:color w:val="FF00FF"/>
            <w:sz w:val="28"/>
            <w:szCs w:val="28"/>
            <w:lang w:val="uk-UA"/>
          </w:rPr>
          <w:lastRenderedPageBreak/>
          <w:delText xml:space="preserve"> </w:delText>
        </w:r>
      </w:del>
      <w:r w:rsidRPr="0042027D">
        <w:rPr>
          <w:rFonts w:ascii="Times New Roman" w:hAnsi="Times New Roman"/>
          <w:spacing w:val="4"/>
          <w:kern w:val="28"/>
          <w:sz w:val="28"/>
          <w:szCs w:val="28"/>
        </w:rPr>
        <w:t xml:space="preserve">Аверков О. В. Профилактика и лечение венозных тромбозов и тромбоэмболий: пентасахариды – новые антикоагулянты, избирательно блокирующие фактор Xa, их место и потенциальные возможности (по данным XIX Международного конгресса по тромбозам и гемостазу) </w:t>
      </w:r>
      <w:ins w:id="2" w:author="***" w:date="2009-05-26T16:44:00Z">
        <w:r w:rsidRPr="0042027D">
          <w:rPr>
            <w:rFonts w:ascii="Times New Roman" w:hAnsi="Times New Roman"/>
            <w:spacing w:val="4"/>
            <w:kern w:val="28"/>
            <w:sz w:val="28"/>
            <w:szCs w:val="28"/>
          </w:rPr>
          <w:t xml:space="preserve">/ О. В. Аверков </w:t>
        </w:r>
      </w:ins>
      <w:r w:rsidRPr="0042027D">
        <w:rPr>
          <w:rFonts w:ascii="Times New Roman" w:hAnsi="Times New Roman"/>
          <w:spacing w:val="4"/>
          <w:kern w:val="28"/>
          <w:sz w:val="28"/>
          <w:szCs w:val="28"/>
        </w:rPr>
        <w:t>// Ангиология и сосудистая хирургия.</w:t>
      </w:r>
      <w:ins w:id="3" w:author="***" w:date="2009-05-26T16: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2004.– Т.</w:t>
      </w:r>
      <w:ins w:id="4" w:author="***" w:date="2009-05-26T16: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10</w:t>
      </w:r>
      <w:ins w:id="5" w:author="***" w:date="2009-05-26T16:44:00Z">
        <w:r w:rsidRPr="0042027D">
          <w:rPr>
            <w:rFonts w:ascii="Times New Roman" w:hAnsi="Times New Roman"/>
            <w:spacing w:val="4"/>
            <w:kern w:val="28"/>
            <w:sz w:val="28"/>
            <w:szCs w:val="28"/>
          </w:rPr>
          <w:t>,</w:t>
        </w:r>
      </w:ins>
      <w:del w:id="6" w:author="***" w:date="2009-05-26T16:44:00Z">
        <w:r w:rsidRPr="0042027D" w:rsidDel="00962F1D">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7" w:author="***" w:date="2009-05-26T16: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3.</w:t>
      </w:r>
      <w:ins w:id="8" w:author="***" w:date="2009-05-26T16: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С.</w:t>
      </w:r>
      <w:ins w:id="9" w:author="***" w:date="2009-05-26T16: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12–25</w:t>
      </w:r>
      <w:ins w:id="10" w:author="***" w:date="2009-05-26T16:44:00Z">
        <w:r w:rsidRPr="0042027D">
          <w:rPr>
            <w:rFonts w:ascii="Times New Roman" w:hAnsi="Times New Roman"/>
            <w:spacing w:val="4"/>
            <w:kern w:val="28"/>
            <w:sz w:val="28"/>
            <w:szCs w:val="28"/>
          </w:rPr>
          <w:t xml:space="preserve">. </w:t>
        </w:r>
      </w:ins>
    </w:p>
    <w:p w:rsidR="00A3755F" w:rsidRPr="0042027D" w:rsidDel="00962F1D" w:rsidRDefault="00A3755F" w:rsidP="00A3755F">
      <w:pPr>
        <w:numPr>
          <w:ilvl w:val="0"/>
          <w:numId w:val="776"/>
        </w:numPr>
        <w:spacing w:after="0" w:line="360" w:lineRule="auto"/>
        <w:ind w:left="0"/>
        <w:jc w:val="both"/>
        <w:rPr>
          <w:del w:id="11" w:author="***" w:date="2009-05-26T16:45:00Z"/>
          <w:rFonts w:ascii="Times New Roman" w:hAnsi="Times New Roman"/>
          <w:spacing w:val="4"/>
          <w:kern w:val="28"/>
          <w:sz w:val="28"/>
          <w:szCs w:val="28"/>
        </w:rPr>
      </w:pPr>
    </w:p>
    <w:p w:rsidR="00A3755F" w:rsidRPr="0042027D" w:rsidRDefault="00A3755F" w:rsidP="00A3755F">
      <w:pPr>
        <w:numPr>
          <w:ilvl w:val="0"/>
          <w:numId w:val="776"/>
        </w:numPr>
        <w:spacing w:after="0" w:line="360" w:lineRule="auto"/>
        <w:ind w:left="0"/>
        <w:jc w:val="both"/>
        <w:rPr>
          <w:rFonts w:ascii="Times New Roman" w:hAnsi="Times New Roman"/>
          <w:spacing w:val="4"/>
          <w:kern w:val="28"/>
          <w:sz w:val="28"/>
          <w:szCs w:val="28"/>
          <w:lang w:val="uk-UA"/>
        </w:rPr>
      </w:pPr>
      <w:r w:rsidRPr="0042027D">
        <w:rPr>
          <w:rFonts w:ascii="Times New Roman" w:hAnsi="Times New Roman"/>
          <w:sz w:val="28"/>
          <w:szCs w:val="28"/>
        </w:rPr>
        <w:t>Алуханян О.</w:t>
      </w:r>
      <w:ins w:id="12" w:author="***" w:date="2009-05-27T11:39:00Z">
        <w:r w:rsidRPr="0042027D">
          <w:rPr>
            <w:rFonts w:ascii="Times New Roman" w:hAnsi="Times New Roman"/>
            <w:sz w:val="28"/>
            <w:szCs w:val="28"/>
          </w:rPr>
          <w:t xml:space="preserve"> </w:t>
        </w:r>
      </w:ins>
      <w:r w:rsidRPr="0042027D">
        <w:rPr>
          <w:rFonts w:ascii="Times New Roman" w:hAnsi="Times New Roman"/>
          <w:sz w:val="28"/>
          <w:szCs w:val="28"/>
        </w:rPr>
        <w:t>А.</w:t>
      </w:r>
      <w:del w:id="13" w:author="***" w:date="2009-05-27T11:39:00Z">
        <w:r w:rsidRPr="0042027D" w:rsidDel="00700B74">
          <w:rPr>
            <w:rFonts w:ascii="Times New Roman" w:hAnsi="Times New Roman"/>
            <w:sz w:val="28"/>
            <w:szCs w:val="28"/>
          </w:rPr>
          <w:delText>, Аристов Д.С.</w:delText>
        </w:r>
      </w:del>
      <w:r w:rsidRPr="0042027D">
        <w:rPr>
          <w:rFonts w:ascii="Times New Roman" w:hAnsi="Times New Roman"/>
          <w:sz w:val="28"/>
          <w:szCs w:val="28"/>
        </w:rPr>
        <w:t xml:space="preserve"> Пути совершенствования результатов хирургического лечения варикозной болезни нижних конечностей </w:t>
      </w:r>
      <w:ins w:id="14" w:author="***" w:date="2009-05-27T11:39:00Z">
        <w:r w:rsidRPr="0042027D">
          <w:rPr>
            <w:rFonts w:ascii="Times New Roman" w:hAnsi="Times New Roman"/>
            <w:sz w:val="28"/>
            <w:szCs w:val="28"/>
          </w:rPr>
          <w:t xml:space="preserve">/ О. А. Алуханян, Д. С. Аристов </w:t>
        </w:r>
      </w:ins>
      <w:r w:rsidRPr="0042027D">
        <w:rPr>
          <w:rFonts w:ascii="Times New Roman" w:hAnsi="Times New Roman"/>
          <w:sz w:val="28"/>
          <w:szCs w:val="28"/>
        </w:rPr>
        <w:t xml:space="preserve">// Ангиология и сосудистая хирургия </w:t>
      </w:r>
      <w:del w:id="15" w:author="***" w:date="2009-05-27T11:39:00Z">
        <w:r w:rsidRPr="0042027D" w:rsidDel="00700B74">
          <w:rPr>
            <w:rFonts w:ascii="Times New Roman" w:hAnsi="Times New Roman"/>
            <w:sz w:val="28"/>
            <w:szCs w:val="28"/>
          </w:rPr>
          <w:delText>(</w:delText>
        </w:r>
      </w:del>
      <w:ins w:id="16" w:author="***" w:date="2009-05-27T11:39:00Z">
        <w:r w:rsidRPr="0042027D">
          <w:rPr>
            <w:rFonts w:ascii="Times New Roman" w:hAnsi="Times New Roman"/>
            <w:sz w:val="28"/>
            <w:szCs w:val="28"/>
          </w:rPr>
          <w:t xml:space="preserve">: </w:t>
        </w:r>
      </w:ins>
      <w:r w:rsidRPr="0042027D">
        <w:rPr>
          <w:rFonts w:ascii="Times New Roman" w:hAnsi="Times New Roman"/>
          <w:sz w:val="28"/>
          <w:szCs w:val="28"/>
        </w:rPr>
        <w:t>Приложение</w:t>
      </w:r>
      <w:del w:id="17" w:author="***" w:date="2009-05-27T11:39:00Z">
        <w:r w:rsidRPr="0042027D" w:rsidDel="00700B74">
          <w:rPr>
            <w:rFonts w:ascii="Times New Roman" w:hAnsi="Times New Roman"/>
            <w:sz w:val="28"/>
            <w:szCs w:val="28"/>
          </w:rPr>
          <w:delText xml:space="preserve">) </w:delText>
        </w:r>
      </w:del>
      <w:ins w:id="18" w:author="***" w:date="2009-05-27T11:39:00Z">
        <w:r w:rsidRPr="0042027D">
          <w:rPr>
            <w:rFonts w:ascii="Times New Roman" w:hAnsi="Times New Roman"/>
            <w:sz w:val="28"/>
            <w:szCs w:val="28"/>
          </w:rPr>
          <w:t xml:space="preserve">. </w:t>
        </w:r>
      </w:ins>
      <w:r w:rsidRPr="0042027D">
        <w:rPr>
          <w:rFonts w:ascii="Times New Roman" w:hAnsi="Times New Roman"/>
          <w:sz w:val="28"/>
          <w:szCs w:val="28"/>
        </w:rPr>
        <w:t>- 2000. - № 3. – С. 8-9.</w:t>
      </w:r>
      <w:ins w:id="19" w:author="***" w:date="2009-05-27T11:39:00Z">
        <w:r w:rsidRPr="0042027D">
          <w:rPr>
            <w:rFonts w:ascii="Times New Roman" w:hAnsi="Times New Roman"/>
            <w:sz w:val="28"/>
            <w:szCs w:val="28"/>
          </w:rPr>
          <w:t xml:space="preserve"> </w:t>
        </w:r>
      </w:ins>
    </w:p>
    <w:p w:rsidR="00A3755F" w:rsidRPr="0042027D" w:rsidDel="00700B74" w:rsidRDefault="00A3755F" w:rsidP="00A3755F">
      <w:pPr>
        <w:numPr>
          <w:ilvl w:val="0"/>
          <w:numId w:val="776"/>
        </w:numPr>
        <w:spacing w:after="0" w:line="360" w:lineRule="auto"/>
        <w:ind w:left="0"/>
        <w:jc w:val="both"/>
        <w:rPr>
          <w:del w:id="20" w:author="***" w:date="2009-05-27T11:39: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jc w:val="both"/>
        <w:rPr>
          <w:rFonts w:ascii="Times New Roman" w:hAnsi="Times New Roman"/>
          <w:spacing w:val="4"/>
          <w:kern w:val="28"/>
          <w:sz w:val="28"/>
          <w:szCs w:val="28"/>
          <w:lang w:val="uk-UA"/>
        </w:rPr>
      </w:pPr>
      <w:r w:rsidRPr="0042027D">
        <w:rPr>
          <w:rFonts w:ascii="Times New Roman" w:hAnsi="Times New Roman"/>
          <w:color w:val="000000"/>
          <w:spacing w:val="-4"/>
          <w:sz w:val="28"/>
          <w:szCs w:val="28"/>
        </w:rPr>
        <w:t xml:space="preserve">Артюхина </w:t>
      </w:r>
      <w:del w:id="21" w:author="***" w:date="2009-05-27T11:39:00Z">
        <w:r w:rsidRPr="0042027D" w:rsidDel="00700B74">
          <w:rPr>
            <w:rFonts w:ascii="Times New Roman" w:hAnsi="Times New Roman"/>
            <w:color w:val="000000"/>
            <w:spacing w:val="-4"/>
            <w:sz w:val="28"/>
            <w:szCs w:val="28"/>
          </w:rPr>
          <w:delText xml:space="preserve">   </w:delText>
        </w:r>
      </w:del>
      <w:r w:rsidRPr="0042027D">
        <w:rPr>
          <w:rFonts w:ascii="Times New Roman" w:hAnsi="Times New Roman"/>
          <w:color w:val="000000"/>
          <w:spacing w:val="-4"/>
          <w:sz w:val="28"/>
          <w:szCs w:val="28"/>
        </w:rPr>
        <w:t xml:space="preserve">Е. </w:t>
      </w:r>
      <w:del w:id="22" w:author="***" w:date="2009-05-27T11:39:00Z">
        <w:r w:rsidRPr="0042027D" w:rsidDel="00700B74">
          <w:rPr>
            <w:rFonts w:ascii="Times New Roman" w:hAnsi="Times New Roman"/>
            <w:color w:val="000000"/>
            <w:spacing w:val="-4"/>
            <w:sz w:val="28"/>
            <w:szCs w:val="28"/>
          </w:rPr>
          <w:delText xml:space="preserve">   </w:delText>
        </w:r>
      </w:del>
      <w:r w:rsidRPr="0042027D">
        <w:rPr>
          <w:rFonts w:ascii="Times New Roman" w:hAnsi="Times New Roman"/>
          <w:color w:val="000000"/>
          <w:spacing w:val="-4"/>
          <w:sz w:val="28"/>
          <w:szCs w:val="28"/>
        </w:rPr>
        <w:t xml:space="preserve">Г. </w:t>
      </w:r>
      <w:del w:id="23" w:author="***" w:date="2009-05-27T11:40:00Z">
        <w:r w:rsidRPr="0042027D" w:rsidDel="00700B74">
          <w:rPr>
            <w:rFonts w:ascii="Times New Roman" w:hAnsi="Times New Roman"/>
            <w:color w:val="000000"/>
            <w:spacing w:val="-4"/>
            <w:sz w:val="28"/>
            <w:szCs w:val="28"/>
          </w:rPr>
          <w:delText xml:space="preserve">   </w:delText>
        </w:r>
      </w:del>
      <w:r w:rsidRPr="0042027D">
        <w:rPr>
          <w:rFonts w:ascii="Times New Roman" w:hAnsi="Times New Roman"/>
          <w:color w:val="000000"/>
          <w:spacing w:val="-4"/>
          <w:sz w:val="28"/>
          <w:szCs w:val="28"/>
        </w:rPr>
        <w:t xml:space="preserve">Возможности </w:t>
      </w:r>
      <w:del w:id="24" w:author="***" w:date="2009-05-27T11:40:00Z">
        <w:r w:rsidRPr="0042027D" w:rsidDel="00700B74">
          <w:rPr>
            <w:rFonts w:ascii="Times New Roman" w:hAnsi="Times New Roman"/>
            <w:color w:val="000000"/>
            <w:spacing w:val="-4"/>
            <w:sz w:val="28"/>
            <w:szCs w:val="28"/>
          </w:rPr>
          <w:delText xml:space="preserve">   </w:delText>
        </w:r>
      </w:del>
      <w:r w:rsidRPr="0042027D">
        <w:rPr>
          <w:rFonts w:ascii="Times New Roman" w:hAnsi="Times New Roman"/>
          <w:color w:val="000000"/>
          <w:spacing w:val="-4"/>
          <w:sz w:val="28"/>
          <w:szCs w:val="28"/>
        </w:rPr>
        <w:t xml:space="preserve">дуплексного </w:t>
      </w:r>
      <w:del w:id="25" w:author="***" w:date="2009-05-27T11:40:00Z">
        <w:r w:rsidRPr="0042027D" w:rsidDel="00700B74">
          <w:rPr>
            <w:rFonts w:ascii="Times New Roman" w:hAnsi="Times New Roman"/>
            <w:color w:val="000000"/>
            <w:spacing w:val="-4"/>
            <w:sz w:val="28"/>
            <w:szCs w:val="28"/>
          </w:rPr>
          <w:delText xml:space="preserve">   </w:delText>
        </w:r>
      </w:del>
      <w:r w:rsidRPr="0042027D">
        <w:rPr>
          <w:rFonts w:ascii="Times New Roman" w:hAnsi="Times New Roman"/>
          <w:color w:val="000000"/>
          <w:spacing w:val="-4"/>
          <w:sz w:val="28"/>
          <w:szCs w:val="28"/>
        </w:rPr>
        <w:t xml:space="preserve">сканирования </w:t>
      </w:r>
      <w:del w:id="26" w:author="***" w:date="2009-05-27T11:40:00Z">
        <w:r w:rsidRPr="0042027D" w:rsidDel="00700B74">
          <w:rPr>
            <w:rFonts w:ascii="Times New Roman" w:hAnsi="Times New Roman"/>
            <w:color w:val="000000"/>
            <w:spacing w:val="-4"/>
            <w:sz w:val="28"/>
            <w:szCs w:val="28"/>
          </w:rPr>
          <w:delText xml:space="preserve">   </w:delText>
        </w:r>
      </w:del>
      <w:r w:rsidRPr="0042027D">
        <w:rPr>
          <w:rFonts w:ascii="Times New Roman" w:hAnsi="Times New Roman"/>
          <w:color w:val="000000"/>
          <w:spacing w:val="-4"/>
          <w:sz w:val="28"/>
          <w:szCs w:val="28"/>
        </w:rPr>
        <w:t xml:space="preserve">для флебологической диагностики </w:t>
      </w:r>
      <w:ins w:id="27" w:author="***" w:date="2009-05-27T11:40:00Z">
        <w:r w:rsidRPr="0042027D">
          <w:rPr>
            <w:rFonts w:ascii="Times New Roman" w:hAnsi="Times New Roman"/>
            <w:color w:val="000000"/>
            <w:spacing w:val="-4"/>
            <w:sz w:val="28"/>
            <w:szCs w:val="28"/>
          </w:rPr>
          <w:t xml:space="preserve">/ Е. Г. Артюхина </w:t>
        </w:r>
      </w:ins>
      <w:r w:rsidRPr="0042027D">
        <w:rPr>
          <w:rFonts w:ascii="Times New Roman" w:hAnsi="Times New Roman"/>
          <w:color w:val="000000"/>
          <w:spacing w:val="-4"/>
          <w:sz w:val="28"/>
          <w:szCs w:val="28"/>
        </w:rPr>
        <w:t xml:space="preserve">// </w:t>
      </w:r>
      <w:del w:id="28" w:author="***" w:date="2009-05-27T11:49:00Z">
        <w:r w:rsidRPr="0042027D" w:rsidDel="0077689B">
          <w:rPr>
            <w:rFonts w:ascii="Times New Roman" w:hAnsi="Times New Roman"/>
            <w:color w:val="000000"/>
            <w:spacing w:val="-4"/>
            <w:sz w:val="28"/>
            <w:szCs w:val="28"/>
          </w:rPr>
          <w:delText xml:space="preserve">Тез. докл. </w:delText>
        </w:r>
      </w:del>
      <w:r w:rsidRPr="0042027D">
        <w:rPr>
          <w:rFonts w:ascii="Times New Roman" w:hAnsi="Times New Roman"/>
          <w:color w:val="000000"/>
          <w:spacing w:val="-4"/>
          <w:sz w:val="28"/>
          <w:szCs w:val="28"/>
        </w:rPr>
        <w:t>2</w:t>
      </w:r>
      <w:ins w:id="29" w:author="***" w:date="2009-05-27T11:49:00Z">
        <w:r w:rsidRPr="0042027D">
          <w:rPr>
            <w:rFonts w:ascii="Times New Roman" w:hAnsi="Times New Roman"/>
            <w:color w:val="000000"/>
            <w:spacing w:val="-4"/>
            <w:sz w:val="28"/>
            <w:szCs w:val="28"/>
          </w:rPr>
          <w:t>-я</w:t>
        </w:r>
      </w:ins>
      <w:r w:rsidRPr="0042027D">
        <w:rPr>
          <w:rFonts w:ascii="Times New Roman" w:hAnsi="Times New Roman"/>
          <w:color w:val="000000"/>
          <w:spacing w:val="-4"/>
          <w:sz w:val="28"/>
          <w:szCs w:val="28"/>
        </w:rPr>
        <w:t xml:space="preserve"> конф. Ассоциации флебологов </w:t>
      </w:r>
      <w:r w:rsidRPr="0042027D">
        <w:rPr>
          <w:rFonts w:ascii="Times New Roman" w:hAnsi="Times New Roman"/>
          <w:color w:val="000000"/>
          <w:spacing w:val="-8"/>
          <w:sz w:val="28"/>
          <w:szCs w:val="28"/>
        </w:rPr>
        <w:t>России</w:t>
      </w:r>
      <w:ins w:id="30" w:author="***" w:date="2009-05-27T11:50:00Z">
        <w:r w:rsidRPr="0042027D">
          <w:rPr>
            <w:rFonts w:ascii="Times New Roman" w:hAnsi="Times New Roman"/>
            <w:color w:val="000000"/>
            <w:spacing w:val="-8"/>
            <w:sz w:val="28"/>
            <w:szCs w:val="28"/>
          </w:rPr>
          <w:t xml:space="preserve">, 6-7 октября </w:t>
        </w:r>
        <w:smartTag w:uri="urn:schemas-microsoft-com:office:smarttags" w:element="metricconverter">
          <w:smartTagPr>
            <w:attr w:name="ProductID" w:val="1999 г"/>
          </w:smartTagPr>
          <w:r w:rsidRPr="0042027D">
            <w:rPr>
              <w:rFonts w:ascii="Times New Roman" w:hAnsi="Times New Roman"/>
              <w:color w:val="000000"/>
              <w:spacing w:val="-8"/>
              <w:sz w:val="28"/>
              <w:szCs w:val="28"/>
            </w:rPr>
            <w:t>1999 г</w:t>
          </w:r>
        </w:smartTag>
        <w:r w:rsidRPr="0042027D">
          <w:rPr>
            <w:rFonts w:ascii="Times New Roman" w:hAnsi="Times New Roman"/>
            <w:color w:val="000000"/>
            <w:spacing w:val="-8"/>
            <w:sz w:val="28"/>
            <w:szCs w:val="28"/>
          </w:rPr>
          <w:t>.</w:t>
        </w:r>
      </w:ins>
      <w:ins w:id="31" w:author="***" w:date="2009-05-27T11:49:00Z">
        <w:r w:rsidRPr="0042027D">
          <w:rPr>
            <w:rFonts w:ascii="Times New Roman" w:hAnsi="Times New Roman"/>
            <w:color w:val="000000"/>
            <w:spacing w:val="-8"/>
            <w:sz w:val="28"/>
            <w:szCs w:val="28"/>
          </w:rPr>
          <w:t xml:space="preserve">: </w:t>
        </w:r>
      </w:ins>
      <w:del w:id="32" w:author="***" w:date="2009-05-27T11:49:00Z">
        <w:r w:rsidRPr="0042027D" w:rsidDel="0077689B">
          <w:rPr>
            <w:rFonts w:ascii="Times New Roman" w:hAnsi="Times New Roman"/>
            <w:color w:val="000000"/>
            <w:spacing w:val="-8"/>
            <w:sz w:val="28"/>
            <w:szCs w:val="28"/>
          </w:rPr>
          <w:delText>. Материалы</w:delText>
        </w:r>
      </w:del>
      <w:ins w:id="33" w:author="***" w:date="2009-05-27T11:49:00Z">
        <w:r w:rsidRPr="0042027D">
          <w:rPr>
            <w:rFonts w:ascii="Times New Roman" w:hAnsi="Times New Roman"/>
            <w:color w:val="000000"/>
            <w:spacing w:val="-8"/>
            <w:sz w:val="28"/>
            <w:szCs w:val="28"/>
          </w:rPr>
          <w:t>т</w:t>
        </w:r>
        <w:r w:rsidRPr="0042027D">
          <w:rPr>
            <w:rFonts w:ascii="Times New Roman" w:hAnsi="Times New Roman"/>
            <w:color w:val="000000"/>
            <w:spacing w:val="-4"/>
            <w:sz w:val="28"/>
            <w:szCs w:val="28"/>
          </w:rPr>
          <w:t>езисы докл.</w:t>
        </w:r>
      </w:ins>
      <w:del w:id="34" w:author="***" w:date="2009-05-27T11:49:00Z">
        <w:r w:rsidRPr="0042027D" w:rsidDel="0077689B">
          <w:rPr>
            <w:rFonts w:ascii="Times New Roman" w:hAnsi="Times New Roman"/>
            <w:color w:val="000000"/>
            <w:spacing w:val="-8"/>
            <w:sz w:val="28"/>
            <w:szCs w:val="28"/>
          </w:rPr>
          <w:delText>.</w:delText>
        </w:r>
      </w:del>
      <w:r w:rsidRPr="0042027D">
        <w:rPr>
          <w:rFonts w:ascii="Times New Roman" w:hAnsi="Times New Roman"/>
          <w:color w:val="000000"/>
          <w:spacing w:val="-8"/>
          <w:sz w:val="28"/>
          <w:szCs w:val="28"/>
        </w:rPr>
        <w:t xml:space="preserve"> - М</w:t>
      </w:r>
      <w:del w:id="35" w:author="***" w:date="2009-05-27T11:50:00Z">
        <w:r w:rsidRPr="0042027D" w:rsidDel="0077689B">
          <w:rPr>
            <w:rFonts w:ascii="Times New Roman" w:hAnsi="Times New Roman"/>
            <w:color w:val="000000"/>
            <w:spacing w:val="-8"/>
            <w:sz w:val="28"/>
            <w:szCs w:val="28"/>
          </w:rPr>
          <w:delText>осква</w:delText>
        </w:r>
      </w:del>
      <w:r w:rsidRPr="0042027D">
        <w:rPr>
          <w:rFonts w:ascii="Times New Roman" w:hAnsi="Times New Roman"/>
          <w:color w:val="000000"/>
          <w:spacing w:val="-8"/>
          <w:sz w:val="28"/>
          <w:szCs w:val="28"/>
        </w:rPr>
        <w:t>.</w:t>
      </w:r>
      <w:ins w:id="36" w:author="***" w:date="2009-05-27T11:50:00Z">
        <w:r w:rsidRPr="0042027D">
          <w:rPr>
            <w:rFonts w:ascii="Times New Roman" w:hAnsi="Times New Roman"/>
            <w:color w:val="000000"/>
            <w:spacing w:val="-8"/>
            <w:sz w:val="28"/>
            <w:szCs w:val="28"/>
          </w:rPr>
          <w:t>, 1999. -</w:t>
        </w:r>
      </w:ins>
      <w:r w:rsidRPr="0042027D">
        <w:rPr>
          <w:rFonts w:ascii="Times New Roman" w:hAnsi="Times New Roman"/>
          <w:color w:val="000000"/>
          <w:spacing w:val="-8"/>
          <w:sz w:val="28"/>
          <w:szCs w:val="28"/>
        </w:rPr>
        <w:t xml:space="preserve"> </w:t>
      </w:r>
      <w:del w:id="37" w:author="***" w:date="2009-05-27T11:50:00Z">
        <w:r w:rsidRPr="0042027D" w:rsidDel="0077689B">
          <w:rPr>
            <w:rFonts w:ascii="Times New Roman" w:hAnsi="Times New Roman"/>
            <w:color w:val="000000"/>
            <w:spacing w:val="-8"/>
            <w:sz w:val="28"/>
            <w:szCs w:val="28"/>
          </w:rPr>
          <w:delText xml:space="preserve">6-7 октября 1999 г. </w:delText>
        </w:r>
      </w:del>
      <w:r w:rsidRPr="0042027D">
        <w:rPr>
          <w:rFonts w:ascii="Times New Roman" w:hAnsi="Times New Roman"/>
          <w:color w:val="000000"/>
          <w:spacing w:val="-8"/>
          <w:sz w:val="28"/>
          <w:szCs w:val="28"/>
        </w:rPr>
        <w:t>С. 192.</w:t>
      </w:r>
      <w:ins w:id="38" w:author="***" w:date="2009-05-27T11:50:00Z">
        <w:r w:rsidRPr="0042027D">
          <w:rPr>
            <w:rFonts w:ascii="Times New Roman" w:hAnsi="Times New Roman"/>
            <w:color w:val="000000"/>
            <w:spacing w:val="-8"/>
            <w:sz w:val="28"/>
            <w:szCs w:val="28"/>
          </w:rPr>
          <w:t xml:space="preserve"> </w:t>
        </w:r>
      </w:ins>
    </w:p>
    <w:p w:rsidR="00A3755F" w:rsidRPr="0042027D" w:rsidDel="0077689B" w:rsidRDefault="00A3755F" w:rsidP="00A3755F">
      <w:pPr>
        <w:numPr>
          <w:ilvl w:val="0"/>
          <w:numId w:val="776"/>
        </w:numPr>
        <w:spacing w:after="0" w:line="360" w:lineRule="auto"/>
        <w:ind w:left="0"/>
        <w:jc w:val="both"/>
        <w:rPr>
          <w:del w:id="39" w:author="***" w:date="2009-05-27T11:50: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jc w:val="both"/>
        <w:rPr>
          <w:rFonts w:ascii="Times New Roman" w:hAnsi="Times New Roman"/>
          <w:spacing w:val="4"/>
          <w:kern w:val="28"/>
          <w:sz w:val="28"/>
          <w:szCs w:val="28"/>
          <w:lang w:val="uk-UA"/>
        </w:rPr>
      </w:pPr>
      <w:r w:rsidRPr="0042027D">
        <w:rPr>
          <w:rFonts w:ascii="Times New Roman" w:hAnsi="Times New Roman"/>
          <w:color w:val="000000"/>
          <w:spacing w:val="-5"/>
          <w:sz w:val="28"/>
          <w:szCs w:val="28"/>
        </w:rPr>
        <w:t>Баранов Г.</w:t>
      </w:r>
      <w:ins w:id="40" w:author="***" w:date="2009-05-27T11:51:00Z">
        <w:r w:rsidRPr="0042027D">
          <w:rPr>
            <w:rFonts w:ascii="Times New Roman" w:hAnsi="Times New Roman"/>
            <w:color w:val="000000"/>
            <w:spacing w:val="-5"/>
            <w:sz w:val="28"/>
            <w:szCs w:val="28"/>
          </w:rPr>
          <w:t xml:space="preserve"> </w:t>
        </w:r>
      </w:ins>
      <w:r w:rsidRPr="0042027D">
        <w:rPr>
          <w:rFonts w:ascii="Times New Roman" w:hAnsi="Times New Roman"/>
          <w:color w:val="000000"/>
          <w:spacing w:val="-5"/>
          <w:sz w:val="28"/>
          <w:szCs w:val="28"/>
        </w:rPr>
        <w:t>А.</w:t>
      </w:r>
      <w:del w:id="41" w:author="***" w:date="2009-05-27T11:51:00Z">
        <w:r w:rsidRPr="0042027D" w:rsidDel="0077689B">
          <w:rPr>
            <w:rFonts w:ascii="Times New Roman" w:hAnsi="Times New Roman"/>
            <w:color w:val="000000"/>
            <w:spacing w:val="-5"/>
            <w:sz w:val="28"/>
            <w:szCs w:val="28"/>
          </w:rPr>
          <w:delText>, Дунаев П.Г.</w:delText>
        </w:r>
      </w:del>
      <w:r w:rsidRPr="0042027D">
        <w:rPr>
          <w:rFonts w:ascii="Times New Roman" w:hAnsi="Times New Roman"/>
          <w:color w:val="000000"/>
          <w:spacing w:val="-5"/>
          <w:sz w:val="28"/>
          <w:szCs w:val="28"/>
        </w:rPr>
        <w:t xml:space="preserve"> Ультразвуковая семиотика варикофлебитов </w:t>
      </w:r>
      <w:ins w:id="42" w:author="***" w:date="2009-05-27T11:51:00Z">
        <w:r w:rsidRPr="0042027D">
          <w:rPr>
            <w:rFonts w:ascii="Times New Roman" w:hAnsi="Times New Roman"/>
            <w:color w:val="000000"/>
            <w:spacing w:val="-5"/>
            <w:sz w:val="28"/>
            <w:szCs w:val="28"/>
          </w:rPr>
          <w:t>/</w:t>
        </w:r>
      </w:ins>
      <w:ins w:id="43" w:author="***" w:date="2009-05-27T11:52:00Z">
        <w:r w:rsidRPr="0042027D">
          <w:rPr>
            <w:rFonts w:ascii="Times New Roman" w:hAnsi="Times New Roman"/>
            <w:color w:val="000000"/>
            <w:spacing w:val="-5"/>
            <w:sz w:val="28"/>
            <w:szCs w:val="28"/>
          </w:rPr>
          <w:t xml:space="preserve"> Г. А.</w:t>
        </w:r>
      </w:ins>
      <w:ins w:id="44" w:author="***" w:date="2009-05-27T11:51:00Z">
        <w:r w:rsidRPr="0042027D">
          <w:rPr>
            <w:rFonts w:ascii="Times New Roman" w:hAnsi="Times New Roman"/>
            <w:color w:val="000000"/>
            <w:spacing w:val="-5"/>
            <w:sz w:val="28"/>
            <w:szCs w:val="28"/>
          </w:rPr>
          <w:t xml:space="preserve"> Баранов, П. Г. Дунаев </w:t>
        </w:r>
      </w:ins>
      <w:r w:rsidRPr="0042027D">
        <w:rPr>
          <w:rFonts w:ascii="Times New Roman" w:hAnsi="Times New Roman"/>
          <w:color w:val="000000"/>
          <w:spacing w:val="-5"/>
          <w:sz w:val="28"/>
          <w:szCs w:val="28"/>
        </w:rPr>
        <w:t xml:space="preserve">// </w:t>
      </w:r>
      <w:ins w:id="45" w:author="***" w:date="2009-05-27T11:52:00Z">
        <w:r w:rsidRPr="0042027D">
          <w:rPr>
            <w:rFonts w:ascii="Times New Roman" w:hAnsi="Times New Roman"/>
            <w:color w:val="000000"/>
            <w:spacing w:val="-6"/>
            <w:sz w:val="28"/>
            <w:szCs w:val="28"/>
          </w:rPr>
          <w:t>Актуальные проблемы современ</w:t>
        </w:r>
        <w:r w:rsidRPr="0042027D">
          <w:rPr>
            <w:rFonts w:ascii="Times New Roman" w:hAnsi="Times New Roman"/>
            <w:color w:val="000000"/>
            <w:spacing w:val="-8"/>
            <w:sz w:val="28"/>
            <w:szCs w:val="28"/>
          </w:rPr>
          <w:t>ной хирургии</w:t>
        </w:r>
        <w:r w:rsidRPr="0042027D">
          <w:rPr>
            <w:rFonts w:ascii="Times New Roman" w:hAnsi="Times New Roman"/>
            <w:color w:val="000000"/>
            <w:spacing w:val="-6"/>
            <w:sz w:val="28"/>
            <w:szCs w:val="28"/>
          </w:rPr>
          <w:t xml:space="preserve">: </w:t>
        </w:r>
      </w:ins>
      <w:r w:rsidRPr="0042027D">
        <w:rPr>
          <w:rFonts w:ascii="Times New Roman" w:hAnsi="Times New Roman"/>
          <w:color w:val="000000"/>
          <w:spacing w:val="-6"/>
          <w:sz w:val="28"/>
          <w:szCs w:val="28"/>
        </w:rPr>
        <w:t>международный хирургический конгресс</w:t>
      </w:r>
      <w:ins w:id="46" w:author="***" w:date="2009-05-27T11:52:00Z">
        <w:r w:rsidRPr="0042027D">
          <w:rPr>
            <w:rFonts w:ascii="Times New Roman" w:hAnsi="Times New Roman"/>
            <w:color w:val="000000"/>
            <w:spacing w:val="-6"/>
            <w:sz w:val="28"/>
            <w:szCs w:val="28"/>
          </w:rPr>
          <w:t>,</w:t>
        </w:r>
      </w:ins>
      <w:del w:id="47" w:author="***" w:date="2009-05-27T11:52:00Z">
        <w:r w:rsidRPr="0042027D" w:rsidDel="0077689B">
          <w:rPr>
            <w:rFonts w:ascii="Times New Roman" w:hAnsi="Times New Roman"/>
            <w:color w:val="000000"/>
            <w:spacing w:val="-6"/>
            <w:sz w:val="28"/>
            <w:szCs w:val="28"/>
          </w:rPr>
          <w:delText>. Актуальные проблемы современ</w:delText>
        </w:r>
        <w:r w:rsidRPr="0042027D" w:rsidDel="0077689B">
          <w:rPr>
            <w:rFonts w:ascii="Times New Roman" w:hAnsi="Times New Roman"/>
            <w:color w:val="000000"/>
            <w:spacing w:val="-6"/>
            <w:sz w:val="28"/>
            <w:szCs w:val="28"/>
          </w:rPr>
          <w:softHyphen/>
        </w:r>
        <w:r w:rsidRPr="0042027D" w:rsidDel="0077689B">
          <w:rPr>
            <w:rFonts w:ascii="Times New Roman" w:hAnsi="Times New Roman"/>
            <w:color w:val="000000"/>
            <w:spacing w:val="-8"/>
            <w:sz w:val="28"/>
            <w:szCs w:val="28"/>
          </w:rPr>
          <w:delText>ной хирургии.</w:delText>
        </w:r>
      </w:del>
      <w:r w:rsidRPr="0042027D">
        <w:rPr>
          <w:rFonts w:ascii="Times New Roman" w:hAnsi="Times New Roman"/>
          <w:color w:val="000000"/>
          <w:spacing w:val="-8"/>
          <w:sz w:val="28"/>
          <w:szCs w:val="28"/>
        </w:rPr>
        <w:t xml:space="preserve"> 22-25 февраля </w:t>
      </w:r>
      <w:smartTag w:uri="urn:schemas-microsoft-com:office:smarttags" w:element="metricconverter">
        <w:smartTagPr>
          <w:attr w:name="ProductID" w:val="2003 г"/>
        </w:smartTagPr>
        <w:r w:rsidRPr="0042027D">
          <w:rPr>
            <w:rFonts w:ascii="Times New Roman" w:hAnsi="Times New Roman"/>
            <w:color w:val="000000"/>
            <w:spacing w:val="-8"/>
            <w:sz w:val="28"/>
            <w:szCs w:val="28"/>
          </w:rPr>
          <w:t>2003 г</w:t>
        </w:r>
      </w:smartTag>
      <w:r w:rsidRPr="0042027D">
        <w:rPr>
          <w:rFonts w:ascii="Times New Roman" w:hAnsi="Times New Roman"/>
          <w:color w:val="000000"/>
          <w:spacing w:val="-8"/>
          <w:sz w:val="28"/>
          <w:szCs w:val="28"/>
        </w:rPr>
        <w:t>.</w:t>
      </w:r>
      <w:ins w:id="48" w:author="***" w:date="2009-05-27T11:52:00Z">
        <w:r w:rsidRPr="0042027D">
          <w:rPr>
            <w:rFonts w:ascii="Times New Roman" w:hAnsi="Times New Roman"/>
            <w:color w:val="000000"/>
            <w:spacing w:val="-8"/>
            <w:sz w:val="28"/>
            <w:szCs w:val="28"/>
          </w:rPr>
          <w:t xml:space="preserve">: </w:t>
        </w:r>
      </w:ins>
      <w:del w:id="49" w:author="***" w:date="2009-05-27T11:52:00Z">
        <w:r w:rsidRPr="0042027D" w:rsidDel="0077689B">
          <w:rPr>
            <w:rFonts w:ascii="Times New Roman" w:hAnsi="Times New Roman"/>
            <w:color w:val="000000"/>
            <w:spacing w:val="-8"/>
            <w:sz w:val="28"/>
            <w:szCs w:val="28"/>
          </w:rPr>
          <w:delText xml:space="preserve">Москва. </w:delText>
        </w:r>
      </w:del>
      <w:r w:rsidRPr="0042027D">
        <w:rPr>
          <w:rFonts w:ascii="Times New Roman" w:hAnsi="Times New Roman"/>
          <w:color w:val="000000"/>
          <w:spacing w:val="-8"/>
          <w:sz w:val="28"/>
          <w:szCs w:val="28"/>
        </w:rPr>
        <w:t>труды</w:t>
      </w:r>
      <w:del w:id="50" w:author="***" w:date="2009-05-27T11:52:00Z">
        <w:r w:rsidRPr="0042027D" w:rsidDel="0077689B">
          <w:rPr>
            <w:rFonts w:ascii="Times New Roman" w:hAnsi="Times New Roman"/>
            <w:color w:val="000000"/>
            <w:spacing w:val="-8"/>
            <w:sz w:val="28"/>
            <w:szCs w:val="28"/>
          </w:rPr>
          <w:delText xml:space="preserve"> конгресса</w:delText>
        </w:r>
      </w:del>
      <w:r w:rsidRPr="0042027D">
        <w:rPr>
          <w:rFonts w:ascii="Times New Roman" w:hAnsi="Times New Roman"/>
          <w:color w:val="000000"/>
          <w:spacing w:val="-8"/>
          <w:sz w:val="28"/>
          <w:szCs w:val="28"/>
        </w:rPr>
        <w:t xml:space="preserve">. </w:t>
      </w:r>
      <w:ins w:id="51" w:author="***" w:date="2009-05-27T11:52:00Z">
        <w:r w:rsidRPr="0042027D">
          <w:rPr>
            <w:rFonts w:ascii="Times New Roman" w:hAnsi="Times New Roman"/>
            <w:color w:val="000000"/>
            <w:spacing w:val="-8"/>
            <w:sz w:val="28"/>
            <w:szCs w:val="28"/>
          </w:rPr>
          <w:t>- М.</w:t>
        </w:r>
      </w:ins>
      <w:r w:rsidRPr="0042027D">
        <w:rPr>
          <w:rFonts w:ascii="Times New Roman" w:hAnsi="Times New Roman"/>
          <w:color w:val="000000"/>
          <w:spacing w:val="-8"/>
          <w:sz w:val="28"/>
          <w:szCs w:val="28"/>
        </w:rPr>
        <w:t xml:space="preserve">, </w:t>
      </w:r>
      <w:ins w:id="52" w:author="***" w:date="2009-05-27T11:52:00Z">
        <w:r w:rsidRPr="0042027D">
          <w:rPr>
            <w:rFonts w:ascii="Times New Roman" w:hAnsi="Times New Roman"/>
            <w:color w:val="000000"/>
            <w:spacing w:val="-8"/>
            <w:sz w:val="28"/>
            <w:szCs w:val="28"/>
          </w:rPr>
          <w:t xml:space="preserve">2003. - </w:t>
        </w:r>
      </w:ins>
      <w:r w:rsidRPr="0042027D">
        <w:rPr>
          <w:rFonts w:ascii="Times New Roman" w:hAnsi="Times New Roman"/>
          <w:color w:val="000000"/>
          <w:spacing w:val="-8"/>
          <w:sz w:val="28"/>
          <w:szCs w:val="28"/>
        </w:rPr>
        <w:t>С. 182.</w:t>
      </w:r>
      <w:ins w:id="53" w:author="***" w:date="2009-05-27T11:52:00Z">
        <w:r w:rsidRPr="0042027D">
          <w:rPr>
            <w:rFonts w:ascii="Times New Roman" w:hAnsi="Times New Roman"/>
            <w:color w:val="000000"/>
            <w:spacing w:val="-8"/>
            <w:sz w:val="28"/>
            <w:szCs w:val="28"/>
          </w:rPr>
          <w:t xml:space="preserve"> </w:t>
        </w:r>
      </w:ins>
    </w:p>
    <w:p w:rsidR="00A3755F" w:rsidRPr="0042027D" w:rsidDel="0077689B" w:rsidRDefault="00A3755F" w:rsidP="00A3755F">
      <w:pPr>
        <w:numPr>
          <w:ilvl w:val="0"/>
          <w:numId w:val="776"/>
        </w:numPr>
        <w:spacing w:after="0" w:line="360" w:lineRule="auto"/>
        <w:ind w:left="0"/>
        <w:jc w:val="both"/>
        <w:rPr>
          <w:del w:id="54" w:author="***" w:date="2009-05-27T11:52: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jc w:val="both"/>
        <w:rPr>
          <w:rFonts w:ascii="Times New Roman" w:hAnsi="Times New Roman"/>
          <w:spacing w:val="4"/>
          <w:kern w:val="28"/>
          <w:sz w:val="28"/>
          <w:szCs w:val="28"/>
          <w:lang w:val="uk-UA"/>
        </w:rPr>
      </w:pPr>
      <w:del w:id="55" w:author="***" w:date="2009-05-27T11:53:00Z">
        <w:r w:rsidRPr="0042027D" w:rsidDel="0077689B">
          <w:rPr>
            <w:rFonts w:ascii="Times New Roman" w:hAnsi="Times New Roman"/>
            <w:sz w:val="28"/>
            <w:szCs w:val="28"/>
          </w:rPr>
          <w:delText xml:space="preserve"> </w:delText>
        </w:r>
      </w:del>
      <w:r w:rsidRPr="0042027D">
        <w:rPr>
          <w:rFonts w:ascii="Times New Roman" w:hAnsi="Times New Roman"/>
          <w:sz w:val="28"/>
          <w:szCs w:val="28"/>
        </w:rPr>
        <w:t>Бебуришвили А.</w:t>
      </w:r>
      <w:ins w:id="56" w:author="***" w:date="2009-05-27T11:53:00Z">
        <w:r w:rsidRPr="0042027D">
          <w:rPr>
            <w:rFonts w:ascii="Times New Roman" w:hAnsi="Times New Roman"/>
            <w:sz w:val="28"/>
            <w:szCs w:val="28"/>
          </w:rPr>
          <w:t xml:space="preserve"> </w:t>
        </w:r>
      </w:ins>
      <w:r w:rsidRPr="0042027D">
        <w:rPr>
          <w:rFonts w:ascii="Times New Roman" w:hAnsi="Times New Roman"/>
          <w:sz w:val="28"/>
          <w:szCs w:val="28"/>
        </w:rPr>
        <w:t>Г.</w:t>
      </w:r>
      <w:del w:id="57" w:author="***" w:date="2009-05-27T11:53:00Z">
        <w:r w:rsidRPr="0042027D" w:rsidDel="0077689B">
          <w:rPr>
            <w:rFonts w:ascii="Times New Roman" w:hAnsi="Times New Roman"/>
            <w:sz w:val="28"/>
            <w:szCs w:val="28"/>
          </w:rPr>
          <w:delText>, Шаталов А.В., Шаталов А.А.</w:delText>
        </w:r>
      </w:del>
      <w:r w:rsidRPr="0042027D">
        <w:rPr>
          <w:rFonts w:ascii="Times New Roman" w:hAnsi="Times New Roman"/>
          <w:sz w:val="28"/>
          <w:szCs w:val="28"/>
        </w:rPr>
        <w:t xml:space="preserve"> Острый тромбофлебит в бассейне большой подкожной вены </w:t>
      </w:r>
      <w:ins w:id="58" w:author="***" w:date="2009-05-27T11:53:00Z">
        <w:r w:rsidRPr="0042027D">
          <w:rPr>
            <w:rFonts w:ascii="Times New Roman" w:hAnsi="Times New Roman"/>
            <w:sz w:val="28"/>
            <w:szCs w:val="28"/>
          </w:rPr>
          <w:t xml:space="preserve">/ А. Г. Бебуришвили, А. В. Шаталов, А. А. Шаталов </w:t>
        </w:r>
      </w:ins>
      <w:r w:rsidRPr="0042027D">
        <w:rPr>
          <w:rFonts w:ascii="Times New Roman" w:hAnsi="Times New Roman"/>
          <w:sz w:val="28"/>
          <w:szCs w:val="28"/>
        </w:rPr>
        <w:t>//</w:t>
      </w:r>
      <w:ins w:id="59" w:author="***" w:date="2009-05-27T11:53:00Z">
        <w:r w:rsidRPr="0042027D">
          <w:rPr>
            <w:rFonts w:ascii="Times New Roman" w:hAnsi="Times New Roman"/>
            <w:sz w:val="28"/>
            <w:szCs w:val="28"/>
          </w:rPr>
          <w:t xml:space="preserve"> </w:t>
        </w:r>
      </w:ins>
      <w:r w:rsidRPr="0042027D">
        <w:rPr>
          <w:rFonts w:ascii="Times New Roman" w:hAnsi="Times New Roman"/>
          <w:sz w:val="28"/>
          <w:szCs w:val="28"/>
        </w:rPr>
        <w:t>Хирургия. – 2004. - №</w:t>
      </w:r>
      <w:ins w:id="60" w:author="***" w:date="2009-05-27T11:53:00Z">
        <w:r w:rsidRPr="0042027D">
          <w:rPr>
            <w:rFonts w:ascii="Times New Roman" w:hAnsi="Times New Roman"/>
            <w:sz w:val="28"/>
            <w:szCs w:val="28"/>
          </w:rPr>
          <w:t xml:space="preserve"> </w:t>
        </w:r>
      </w:ins>
      <w:r w:rsidRPr="0042027D">
        <w:rPr>
          <w:rFonts w:ascii="Times New Roman" w:hAnsi="Times New Roman"/>
          <w:sz w:val="28"/>
          <w:szCs w:val="28"/>
        </w:rPr>
        <w:t>4. – С.</w:t>
      </w:r>
      <w:ins w:id="61" w:author="***" w:date="2009-05-27T11:53:00Z">
        <w:r w:rsidRPr="0042027D">
          <w:rPr>
            <w:rFonts w:ascii="Times New Roman" w:hAnsi="Times New Roman"/>
            <w:sz w:val="28"/>
            <w:szCs w:val="28"/>
          </w:rPr>
          <w:t xml:space="preserve"> </w:t>
        </w:r>
      </w:ins>
      <w:r w:rsidRPr="0042027D">
        <w:rPr>
          <w:rFonts w:ascii="Times New Roman" w:hAnsi="Times New Roman"/>
          <w:sz w:val="28"/>
          <w:szCs w:val="28"/>
        </w:rPr>
        <w:t>4-8.</w:t>
      </w:r>
      <w:ins w:id="62" w:author="***" w:date="2009-05-27T11:53:00Z">
        <w:r w:rsidRPr="0042027D">
          <w:rPr>
            <w:rFonts w:ascii="Times New Roman" w:hAnsi="Times New Roman"/>
            <w:sz w:val="28"/>
            <w:szCs w:val="28"/>
          </w:rPr>
          <w:t xml:space="preserve"> </w:t>
        </w:r>
      </w:ins>
    </w:p>
    <w:p w:rsidR="00A3755F" w:rsidRPr="0042027D" w:rsidDel="0077689B" w:rsidRDefault="00A3755F" w:rsidP="00A3755F">
      <w:pPr>
        <w:numPr>
          <w:ilvl w:val="0"/>
          <w:numId w:val="776"/>
        </w:numPr>
        <w:spacing w:after="0" w:line="360" w:lineRule="auto"/>
        <w:ind w:left="0"/>
        <w:jc w:val="both"/>
        <w:rPr>
          <w:del w:id="63" w:author="***" w:date="2009-05-27T11:53: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jc w:val="both"/>
        <w:rPr>
          <w:rFonts w:ascii="Times New Roman" w:hAnsi="Times New Roman"/>
          <w:spacing w:val="4"/>
          <w:kern w:val="28"/>
          <w:sz w:val="28"/>
          <w:szCs w:val="28"/>
          <w:lang w:val="uk-UA"/>
        </w:rPr>
      </w:pPr>
      <w:r w:rsidRPr="0042027D">
        <w:rPr>
          <w:rFonts w:ascii="Times New Roman" w:hAnsi="Times New Roman"/>
          <w:spacing w:val="4"/>
          <w:kern w:val="28"/>
          <w:sz w:val="28"/>
          <w:szCs w:val="28"/>
        </w:rPr>
        <w:t>Богачев В.</w:t>
      </w:r>
      <w:ins w:id="64" w:author="***" w:date="2009-05-27T11:5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Ю. Обзор материалов международного флебологического конгресса (</w:t>
      </w:r>
      <w:del w:id="65" w:author="***" w:date="2009-05-27T11:54:00Z">
        <w:r w:rsidRPr="0042027D" w:rsidDel="0077689B">
          <w:rPr>
            <w:rFonts w:ascii="Times New Roman" w:hAnsi="Times New Roman"/>
            <w:spacing w:val="4"/>
            <w:kern w:val="28"/>
            <w:sz w:val="28"/>
            <w:szCs w:val="28"/>
          </w:rPr>
          <w:delText xml:space="preserve">Сан </w:delText>
        </w:r>
      </w:del>
      <w:ins w:id="66" w:author="***" w:date="2009-05-27T11:54:00Z">
        <w:r w:rsidRPr="0042027D">
          <w:rPr>
            <w:rFonts w:ascii="Times New Roman" w:hAnsi="Times New Roman"/>
            <w:spacing w:val="4"/>
            <w:kern w:val="28"/>
            <w:sz w:val="28"/>
            <w:szCs w:val="28"/>
          </w:rPr>
          <w:t>Сан-</w:t>
        </w:r>
      </w:ins>
      <w:r w:rsidRPr="0042027D">
        <w:rPr>
          <w:rFonts w:ascii="Times New Roman" w:hAnsi="Times New Roman"/>
          <w:spacing w:val="4"/>
          <w:kern w:val="28"/>
          <w:sz w:val="28"/>
          <w:szCs w:val="28"/>
        </w:rPr>
        <w:t>Диего</w:t>
      </w:r>
      <w:ins w:id="67" w:author="***" w:date="2009-05-27T11:54:00Z">
        <w:r w:rsidRPr="0042027D">
          <w:rPr>
            <w:rFonts w:ascii="Times New Roman" w:hAnsi="Times New Roman"/>
            <w:spacing w:val="4"/>
            <w:kern w:val="28"/>
            <w:sz w:val="28"/>
            <w:szCs w:val="28"/>
          </w:rPr>
          <w:t xml:space="preserve"> (</w:t>
        </w:r>
      </w:ins>
      <w:del w:id="68" w:author="***" w:date="2009-05-27T11:54:00Z">
        <w:r w:rsidRPr="0042027D" w:rsidDel="0077689B">
          <w:rPr>
            <w:rFonts w:ascii="Times New Roman" w:hAnsi="Times New Roman"/>
            <w:spacing w:val="4"/>
            <w:kern w:val="28"/>
            <w:sz w:val="28"/>
            <w:szCs w:val="28"/>
          </w:rPr>
          <w:delText xml:space="preserve">, </w:delText>
        </w:r>
      </w:del>
      <w:r w:rsidRPr="0042027D">
        <w:rPr>
          <w:rFonts w:ascii="Times New Roman" w:hAnsi="Times New Roman"/>
          <w:spacing w:val="4"/>
          <w:kern w:val="28"/>
          <w:sz w:val="28"/>
          <w:szCs w:val="28"/>
        </w:rPr>
        <w:t>США</w:t>
      </w:r>
      <w:ins w:id="69" w:author="***" w:date="2009-05-27T11:54:00Z">
        <w:r w:rsidRPr="0042027D">
          <w:rPr>
            <w:rFonts w:ascii="Times New Roman" w:hAnsi="Times New Roman"/>
            <w:spacing w:val="4"/>
            <w:kern w:val="28"/>
            <w:sz w:val="28"/>
            <w:szCs w:val="28"/>
          </w:rPr>
          <w:t>)</w:t>
        </w:r>
      </w:ins>
      <w:r w:rsidRPr="0042027D">
        <w:rPr>
          <w:rFonts w:ascii="Times New Roman" w:hAnsi="Times New Roman"/>
          <w:spacing w:val="4"/>
          <w:kern w:val="28"/>
          <w:sz w:val="28"/>
          <w:szCs w:val="28"/>
        </w:rPr>
        <w:t>, 27-31 августа</w:t>
      </w:r>
      <w:del w:id="70" w:author="***" w:date="2009-05-27T11:54:00Z">
        <w:r w:rsidRPr="0042027D" w:rsidDel="0077689B">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smartTag w:uri="urn:schemas-microsoft-com:office:smarttags" w:element="metricconverter">
        <w:smartTagPr>
          <w:attr w:name="ProductID" w:val="2003 г"/>
        </w:smartTagPr>
        <w:r w:rsidRPr="0042027D">
          <w:rPr>
            <w:rFonts w:ascii="Times New Roman" w:hAnsi="Times New Roman"/>
            <w:spacing w:val="4"/>
            <w:kern w:val="28"/>
            <w:sz w:val="28"/>
            <w:szCs w:val="28"/>
          </w:rPr>
          <w:t>2003 г</w:t>
        </w:r>
      </w:smartTag>
      <w:ins w:id="71" w:author="***" w:date="2009-05-27T11:54:00Z">
        <w:r w:rsidRPr="0042027D">
          <w:rPr>
            <w:rFonts w:ascii="Times New Roman" w:hAnsi="Times New Roman"/>
            <w:spacing w:val="4"/>
            <w:kern w:val="28"/>
            <w:sz w:val="28"/>
            <w:szCs w:val="28"/>
          </w:rPr>
          <w:t>.</w:t>
        </w:r>
      </w:ins>
      <w:del w:id="72" w:author="***" w:date="2009-05-27T11:54:00Z">
        <w:r w:rsidRPr="0042027D" w:rsidDel="0077689B">
          <w:rPr>
            <w:rFonts w:ascii="Times New Roman" w:hAnsi="Times New Roman"/>
            <w:spacing w:val="4"/>
            <w:kern w:val="28"/>
            <w:sz w:val="28"/>
            <w:szCs w:val="28"/>
          </w:rPr>
          <w:delText>од</w:delText>
        </w:r>
      </w:del>
      <w:r w:rsidRPr="0042027D">
        <w:rPr>
          <w:rFonts w:ascii="Times New Roman" w:hAnsi="Times New Roman"/>
          <w:spacing w:val="4"/>
          <w:kern w:val="28"/>
          <w:sz w:val="28"/>
          <w:szCs w:val="28"/>
        </w:rPr>
        <w:t xml:space="preserve">) </w:t>
      </w:r>
      <w:ins w:id="73" w:author="***" w:date="2009-05-27T11:54:00Z">
        <w:r w:rsidRPr="0042027D">
          <w:rPr>
            <w:rFonts w:ascii="Times New Roman" w:hAnsi="Times New Roman"/>
            <w:spacing w:val="4"/>
            <w:kern w:val="28"/>
            <w:sz w:val="28"/>
            <w:szCs w:val="28"/>
          </w:rPr>
          <w:t xml:space="preserve">/ В. Ю. Богачев </w:t>
        </w:r>
      </w:ins>
      <w:r w:rsidRPr="0042027D">
        <w:rPr>
          <w:rFonts w:ascii="Times New Roman" w:hAnsi="Times New Roman"/>
          <w:spacing w:val="4"/>
          <w:kern w:val="28"/>
          <w:sz w:val="28"/>
          <w:szCs w:val="28"/>
        </w:rPr>
        <w:t>// Ангиология и сосудистая хирургия.</w:t>
      </w:r>
      <w:ins w:id="74" w:author="***" w:date="2009-05-27T11:5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2004.</w:t>
      </w:r>
      <w:ins w:id="75" w:author="***" w:date="2009-05-27T11:5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w:t>
      </w:r>
      <w:ins w:id="76" w:author="***" w:date="2009-05-27T11:5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Т.</w:t>
      </w:r>
      <w:ins w:id="77" w:author="***" w:date="2009-05-27T11:5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10</w:t>
      </w:r>
      <w:ins w:id="78" w:author="***" w:date="2009-05-27T11:54:00Z">
        <w:r w:rsidRPr="0042027D">
          <w:rPr>
            <w:rFonts w:ascii="Times New Roman" w:hAnsi="Times New Roman"/>
            <w:spacing w:val="4"/>
            <w:kern w:val="28"/>
            <w:sz w:val="28"/>
            <w:szCs w:val="28"/>
          </w:rPr>
          <w:t>,</w:t>
        </w:r>
      </w:ins>
      <w:del w:id="79" w:author="***" w:date="2009-05-27T11:54:00Z">
        <w:r w:rsidRPr="0042027D" w:rsidDel="0077689B">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80" w:author="***" w:date="2009-05-27T11:5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2.</w:t>
      </w:r>
      <w:ins w:id="81" w:author="***" w:date="2009-05-27T11:5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С.</w:t>
      </w:r>
      <w:ins w:id="82" w:author="***" w:date="2009-05-27T11:5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54–59.</w:t>
      </w:r>
      <w:ins w:id="83" w:author="***" w:date="2009-05-27T11:54:00Z">
        <w:r w:rsidRPr="0042027D">
          <w:rPr>
            <w:rFonts w:ascii="Times New Roman" w:hAnsi="Times New Roman"/>
            <w:spacing w:val="4"/>
            <w:kern w:val="28"/>
            <w:sz w:val="28"/>
            <w:szCs w:val="28"/>
          </w:rPr>
          <w:t xml:space="preserve"> </w:t>
        </w:r>
      </w:ins>
    </w:p>
    <w:p w:rsidR="00A3755F" w:rsidRPr="0042027D" w:rsidDel="0077689B" w:rsidRDefault="00A3755F" w:rsidP="00A3755F">
      <w:pPr>
        <w:numPr>
          <w:ilvl w:val="0"/>
          <w:numId w:val="776"/>
        </w:numPr>
        <w:spacing w:after="0" w:line="360" w:lineRule="auto"/>
        <w:ind w:left="0"/>
        <w:jc w:val="both"/>
        <w:rPr>
          <w:del w:id="84" w:author="***" w:date="2009-05-27T11:54: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jc w:val="both"/>
        <w:rPr>
          <w:rFonts w:ascii="Times New Roman" w:hAnsi="Times New Roman"/>
          <w:spacing w:val="4"/>
          <w:kern w:val="28"/>
          <w:sz w:val="28"/>
          <w:szCs w:val="28"/>
          <w:lang w:val="uk-UA"/>
        </w:rPr>
      </w:pPr>
      <w:r w:rsidRPr="0042027D">
        <w:rPr>
          <w:rFonts w:ascii="Times New Roman" w:hAnsi="Times New Roman"/>
          <w:sz w:val="28"/>
          <w:szCs w:val="28"/>
          <w:lang w:val="uk-UA"/>
        </w:rPr>
        <w:t>Бураковский В.</w:t>
      </w:r>
      <w:ins w:id="85" w:author="***" w:date="2009-05-27T11:55:00Z">
        <w:r w:rsidRPr="0042027D">
          <w:rPr>
            <w:rFonts w:ascii="Times New Roman" w:hAnsi="Times New Roman"/>
            <w:sz w:val="28"/>
            <w:szCs w:val="28"/>
            <w:lang w:val="uk-UA"/>
          </w:rPr>
          <w:t xml:space="preserve"> </w:t>
        </w:r>
      </w:ins>
      <w:r w:rsidRPr="0042027D">
        <w:rPr>
          <w:rFonts w:ascii="Times New Roman" w:hAnsi="Times New Roman"/>
          <w:sz w:val="28"/>
          <w:szCs w:val="28"/>
          <w:lang w:val="uk-UA"/>
        </w:rPr>
        <w:t>И.</w:t>
      </w:r>
      <w:del w:id="86" w:author="***" w:date="2009-05-27T11:56:00Z">
        <w:r w:rsidRPr="0042027D" w:rsidDel="0077689B">
          <w:rPr>
            <w:rFonts w:ascii="Times New Roman" w:hAnsi="Times New Roman"/>
            <w:sz w:val="28"/>
            <w:szCs w:val="28"/>
            <w:lang w:val="uk-UA"/>
          </w:rPr>
          <w:delText>, Бокерия Л.А.</w:delText>
        </w:r>
      </w:del>
      <w:r w:rsidRPr="0042027D">
        <w:rPr>
          <w:rFonts w:ascii="Times New Roman" w:hAnsi="Times New Roman"/>
          <w:sz w:val="28"/>
          <w:szCs w:val="28"/>
          <w:lang w:val="uk-UA"/>
        </w:rPr>
        <w:t xml:space="preserve"> Острые тромбозы системы нижней полой вен</w:t>
      </w:r>
      <w:r w:rsidRPr="0042027D">
        <w:rPr>
          <w:rFonts w:ascii="Times New Roman" w:hAnsi="Times New Roman"/>
          <w:sz w:val="28"/>
          <w:szCs w:val="28"/>
        </w:rPr>
        <w:t>ы</w:t>
      </w:r>
      <w:ins w:id="87" w:author="***" w:date="2009-05-27T11:56:00Z">
        <w:r w:rsidRPr="0042027D">
          <w:rPr>
            <w:rFonts w:ascii="Times New Roman" w:hAnsi="Times New Roman"/>
            <w:sz w:val="28"/>
            <w:szCs w:val="28"/>
          </w:rPr>
          <w:t xml:space="preserve"> </w:t>
        </w:r>
      </w:ins>
      <w:del w:id="88" w:author="***" w:date="2009-05-27T11:56:00Z">
        <w:r w:rsidRPr="0042027D" w:rsidDel="0077689B">
          <w:rPr>
            <w:rFonts w:ascii="Times New Roman" w:hAnsi="Times New Roman"/>
            <w:sz w:val="28"/>
            <w:szCs w:val="28"/>
          </w:rPr>
          <w:delText>.</w:delText>
        </w:r>
      </w:del>
      <w:ins w:id="89" w:author="***" w:date="2009-05-27T11:56:00Z">
        <w:r w:rsidRPr="0042027D">
          <w:rPr>
            <w:rFonts w:ascii="Times New Roman" w:hAnsi="Times New Roman"/>
            <w:sz w:val="28"/>
            <w:szCs w:val="28"/>
          </w:rPr>
          <w:t>/</w:t>
        </w:r>
        <w:r w:rsidRPr="0042027D">
          <w:rPr>
            <w:rFonts w:ascii="Times New Roman" w:hAnsi="Times New Roman"/>
            <w:sz w:val="28"/>
            <w:szCs w:val="28"/>
            <w:lang w:val="uk-UA"/>
          </w:rPr>
          <w:t xml:space="preserve"> В. И. Бураковский, Л. А. Бокерия </w:t>
        </w:r>
      </w:ins>
      <w:del w:id="90" w:author="***" w:date="2009-05-27T11:56:00Z">
        <w:r w:rsidRPr="0042027D" w:rsidDel="0077689B">
          <w:rPr>
            <w:rFonts w:ascii="Times New Roman" w:hAnsi="Times New Roman"/>
            <w:sz w:val="28"/>
            <w:szCs w:val="28"/>
          </w:rPr>
          <w:delText xml:space="preserve"> </w:delText>
        </w:r>
      </w:del>
      <w:hyperlink r:id="rId9" w:history="1">
        <w:r w:rsidRPr="0042027D">
          <w:rPr>
            <w:rStyle w:val="a6"/>
            <w:rFonts w:ascii="Times New Roman" w:hAnsi="Times New Roman"/>
            <w:sz w:val="28"/>
            <w:szCs w:val="28"/>
            <w:lang w:val="en-US"/>
          </w:rPr>
          <w:t>http</w:t>
        </w:r>
        <w:r w:rsidRPr="0042027D">
          <w:rPr>
            <w:rStyle w:val="a6"/>
            <w:rFonts w:ascii="Times New Roman" w:hAnsi="Times New Roman"/>
            <w:sz w:val="28"/>
            <w:szCs w:val="28"/>
          </w:rPr>
          <w:t>://</w:t>
        </w:r>
        <w:r w:rsidRPr="0042027D">
          <w:rPr>
            <w:rStyle w:val="a6"/>
            <w:rFonts w:ascii="Times New Roman" w:hAnsi="Times New Roman"/>
            <w:sz w:val="28"/>
            <w:szCs w:val="28"/>
            <w:lang w:val="en-US"/>
          </w:rPr>
          <w:t>www</w:t>
        </w:r>
        <w:r w:rsidRPr="0042027D">
          <w:rPr>
            <w:rStyle w:val="a6"/>
            <w:rFonts w:ascii="Times New Roman" w:hAnsi="Times New Roman"/>
            <w:sz w:val="28"/>
            <w:szCs w:val="28"/>
          </w:rPr>
          <w:t>.</w:t>
        </w:r>
        <w:r w:rsidRPr="0042027D">
          <w:rPr>
            <w:rStyle w:val="a6"/>
            <w:rFonts w:ascii="Times New Roman" w:hAnsi="Times New Roman"/>
            <w:sz w:val="28"/>
            <w:szCs w:val="28"/>
            <w:lang w:val="en-US"/>
          </w:rPr>
          <w:t>medicus</w:t>
        </w:r>
        <w:r w:rsidRPr="0042027D">
          <w:rPr>
            <w:rStyle w:val="a6"/>
            <w:rFonts w:ascii="Times New Roman" w:hAnsi="Times New Roman"/>
            <w:sz w:val="28"/>
            <w:szCs w:val="28"/>
          </w:rPr>
          <w:t>.</w:t>
        </w:r>
        <w:r w:rsidRPr="0042027D">
          <w:rPr>
            <w:rStyle w:val="a6"/>
            <w:rFonts w:ascii="Times New Roman" w:hAnsi="Times New Roman"/>
            <w:sz w:val="28"/>
            <w:szCs w:val="28"/>
            <w:lang w:val="en-US"/>
          </w:rPr>
          <w:t>ru</w:t>
        </w:r>
      </w:hyperlink>
      <w:r w:rsidRPr="0042027D">
        <w:rPr>
          <w:rFonts w:ascii="Times New Roman" w:hAnsi="Times New Roman"/>
          <w:sz w:val="28"/>
          <w:szCs w:val="28"/>
        </w:rPr>
        <w:t xml:space="preserve"> </w:t>
      </w:r>
    </w:p>
    <w:p w:rsidR="00A3755F" w:rsidRPr="0042027D" w:rsidDel="0077689B" w:rsidRDefault="00A3755F" w:rsidP="00A3755F">
      <w:pPr>
        <w:numPr>
          <w:ilvl w:val="0"/>
          <w:numId w:val="776"/>
        </w:numPr>
        <w:spacing w:after="0" w:line="360" w:lineRule="auto"/>
        <w:ind w:left="0"/>
        <w:jc w:val="both"/>
        <w:rPr>
          <w:del w:id="91" w:author="***" w:date="2009-05-27T11:56: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jc w:val="both"/>
        <w:rPr>
          <w:rFonts w:ascii="Times New Roman" w:hAnsi="Times New Roman"/>
          <w:spacing w:val="4"/>
          <w:kern w:val="28"/>
          <w:sz w:val="28"/>
          <w:szCs w:val="28"/>
          <w:lang w:val="uk-UA"/>
        </w:rPr>
      </w:pPr>
      <w:r w:rsidRPr="0042027D">
        <w:rPr>
          <w:rFonts w:ascii="Times New Roman" w:hAnsi="Times New Roman"/>
          <w:spacing w:val="4"/>
          <w:kern w:val="28"/>
          <w:sz w:val="28"/>
          <w:szCs w:val="28"/>
        </w:rPr>
        <w:t>Бурлева Е. П.</w:t>
      </w:r>
      <w:del w:id="92" w:author="***" w:date="2009-05-27T11:57:00Z">
        <w:r w:rsidRPr="0042027D" w:rsidDel="0077689B">
          <w:rPr>
            <w:rFonts w:ascii="Times New Roman" w:hAnsi="Times New Roman"/>
            <w:spacing w:val="4"/>
            <w:kern w:val="28"/>
            <w:sz w:val="28"/>
            <w:szCs w:val="28"/>
          </w:rPr>
          <w:delText>, Денисов Р. Е.</w:delText>
        </w:r>
      </w:del>
      <w:r w:rsidRPr="0042027D">
        <w:rPr>
          <w:rFonts w:ascii="Times New Roman" w:hAnsi="Times New Roman"/>
          <w:spacing w:val="4"/>
          <w:kern w:val="28"/>
          <w:sz w:val="28"/>
          <w:szCs w:val="28"/>
        </w:rPr>
        <w:t xml:space="preserve"> Амбулаторная специализированная помощь пациентам с начальными формами хронической венозной недостаточности нижних конечностей </w:t>
      </w:r>
      <w:ins w:id="93" w:author="***" w:date="2009-05-27T11:58:00Z">
        <w:r w:rsidRPr="0042027D">
          <w:rPr>
            <w:rFonts w:ascii="Times New Roman" w:hAnsi="Times New Roman"/>
            <w:spacing w:val="4"/>
            <w:kern w:val="28"/>
            <w:sz w:val="28"/>
            <w:szCs w:val="28"/>
            <w:lang w:val="uk-UA"/>
          </w:rPr>
          <w:t>/</w:t>
        </w:r>
        <w:r w:rsidRPr="0042027D">
          <w:rPr>
            <w:rFonts w:ascii="Times New Roman" w:hAnsi="Times New Roman"/>
            <w:spacing w:val="4"/>
            <w:kern w:val="28"/>
            <w:sz w:val="28"/>
            <w:szCs w:val="28"/>
          </w:rPr>
          <w:t xml:space="preserve"> Е. П. Бурлева, Р. Е. Денисов </w:t>
        </w:r>
      </w:ins>
      <w:r w:rsidRPr="0042027D">
        <w:rPr>
          <w:rFonts w:ascii="Times New Roman" w:hAnsi="Times New Roman"/>
          <w:spacing w:val="4"/>
          <w:kern w:val="28"/>
          <w:sz w:val="28"/>
          <w:szCs w:val="28"/>
        </w:rPr>
        <w:t>// Ангиология и сосудистая хирургия.</w:t>
      </w:r>
      <w:ins w:id="94" w:author="***" w:date="2009-05-27T11:58: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2005.</w:t>
      </w:r>
      <w:ins w:id="95" w:author="***" w:date="2009-05-27T11:58: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Т.</w:t>
      </w:r>
      <w:ins w:id="96" w:author="***" w:date="2009-05-27T11:58: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11</w:t>
      </w:r>
      <w:ins w:id="97" w:author="***" w:date="2009-05-27T11:58:00Z">
        <w:r w:rsidRPr="0042027D">
          <w:rPr>
            <w:rFonts w:ascii="Times New Roman" w:hAnsi="Times New Roman"/>
            <w:spacing w:val="4"/>
            <w:kern w:val="28"/>
            <w:sz w:val="28"/>
            <w:szCs w:val="28"/>
            <w:lang w:val="uk-UA"/>
          </w:rPr>
          <w:t>,</w:t>
        </w:r>
      </w:ins>
      <w:del w:id="98" w:author="***" w:date="2009-05-27T11:58:00Z">
        <w:r w:rsidRPr="0042027D" w:rsidDel="0077689B">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99" w:author="***" w:date="2009-05-27T11:58: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2.</w:t>
      </w:r>
      <w:ins w:id="100" w:author="***" w:date="2009-05-27T11:58: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С.</w:t>
      </w:r>
      <w:ins w:id="101" w:author="***" w:date="2009-05-27T11:58: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71–77.</w:t>
      </w:r>
      <w:ins w:id="102" w:author="***" w:date="2009-05-27T11:58:00Z">
        <w:r w:rsidRPr="0042027D">
          <w:rPr>
            <w:rFonts w:ascii="Times New Roman" w:hAnsi="Times New Roman"/>
            <w:spacing w:val="4"/>
            <w:kern w:val="28"/>
            <w:sz w:val="28"/>
            <w:szCs w:val="28"/>
            <w:lang w:val="uk-UA"/>
          </w:rPr>
          <w:t xml:space="preserve"> </w:t>
        </w:r>
      </w:ins>
    </w:p>
    <w:p w:rsidR="00A3755F" w:rsidRPr="0042027D" w:rsidDel="0077689B" w:rsidRDefault="00A3755F" w:rsidP="00A3755F">
      <w:pPr>
        <w:numPr>
          <w:ilvl w:val="0"/>
          <w:numId w:val="776"/>
        </w:numPr>
        <w:spacing w:after="0" w:line="360" w:lineRule="auto"/>
        <w:ind w:left="0"/>
        <w:jc w:val="both"/>
        <w:rPr>
          <w:del w:id="103" w:author="***" w:date="2009-05-27T11:58: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jc w:val="both"/>
        <w:rPr>
          <w:rFonts w:ascii="Times New Roman" w:hAnsi="Times New Roman"/>
          <w:spacing w:val="4"/>
          <w:kern w:val="28"/>
          <w:sz w:val="28"/>
          <w:szCs w:val="28"/>
          <w:lang w:val="uk-UA"/>
        </w:rPr>
      </w:pPr>
      <w:r w:rsidRPr="0042027D">
        <w:rPr>
          <w:rFonts w:ascii="Times New Roman" w:hAnsi="Times New Roman"/>
          <w:color w:val="000000"/>
          <w:spacing w:val="-6"/>
          <w:sz w:val="28"/>
          <w:szCs w:val="28"/>
          <w:lang w:val="uk-UA"/>
        </w:rPr>
        <w:t>Варданян А.</w:t>
      </w:r>
      <w:ins w:id="104" w:author="***" w:date="2009-05-27T11:58:00Z">
        <w:r w:rsidRPr="0042027D">
          <w:rPr>
            <w:rFonts w:ascii="Times New Roman" w:hAnsi="Times New Roman"/>
            <w:color w:val="000000"/>
            <w:spacing w:val="-6"/>
            <w:sz w:val="28"/>
            <w:szCs w:val="28"/>
            <w:lang w:val="uk-UA"/>
          </w:rPr>
          <w:t xml:space="preserve"> </w:t>
        </w:r>
      </w:ins>
      <w:r w:rsidRPr="0042027D">
        <w:rPr>
          <w:rFonts w:ascii="Times New Roman" w:hAnsi="Times New Roman"/>
          <w:color w:val="000000"/>
          <w:spacing w:val="-6"/>
          <w:sz w:val="28"/>
          <w:szCs w:val="28"/>
          <w:lang w:val="uk-UA"/>
        </w:rPr>
        <w:t>В.</w:t>
      </w:r>
      <w:del w:id="105" w:author="***" w:date="2009-05-27T11:58:00Z">
        <w:r w:rsidRPr="0042027D" w:rsidDel="0077689B">
          <w:rPr>
            <w:rFonts w:ascii="Times New Roman" w:hAnsi="Times New Roman"/>
            <w:color w:val="000000"/>
            <w:spacing w:val="-6"/>
            <w:sz w:val="28"/>
            <w:szCs w:val="28"/>
            <w:lang w:val="uk-UA"/>
          </w:rPr>
          <w:delText>, Мумладзе Р.Б., Егорычева М.В.</w:delText>
        </w:r>
      </w:del>
      <w:r w:rsidRPr="0042027D">
        <w:rPr>
          <w:rFonts w:ascii="Times New Roman" w:hAnsi="Times New Roman"/>
          <w:color w:val="000000"/>
          <w:spacing w:val="-6"/>
          <w:sz w:val="28"/>
          <w:szCs w:val="28"/>
          <w:lang w:val="uk-UA"/>
        </w:rPr>
        <w:t xml:space="preserve"> </w:t>
      </w:r>
      <w:r w:rsidRPr="0042027D">
        <w:rPr>
          <w:rFonts w:ascii="Times New Roman" w:hAnsi="Times New Roman"/>
          <w:color w:val="000000"/>
          <w:spacing w:val="-6"/>
          <w:sz w:val="28"/>
          <w:szCs w:val="28"/>
        </w:rPr>
        <w:t xml:space="preserve">Критерии </w:t>
      </w:r>
      <w:r w:rsidRPr="0042027D">
        <w:rPr>
          <w:rFonts w:ascii="Times New Roman" w:hAnsi="Times New Roman"/>
          <w:color w:val="000000"/>
          <w:spacing w:val="-5"/>
          <w:sz w:val="28"/>
          <w:szCs w:val="28"/>
        </w:rPr>
        <w:t>прогнозирования и</w:t>
      </w:r>
      <w:r w:rsidRPr="0042027D">
        <w:rPr>
          <w:rFonts w:ascii="Times New Roman" w:hAnsi="Times New Roman"/>
          <w:color w:val="000000"/>
          <w:spacing w:val="-5"/>
          <w:sz w:val="28"/>
          <w:szCs w:val="28"/>
          <w:lang w:val="uk-UA"/>
        </w:rPr>
        <w:t xml:space="preserve"> </w:t>
      </w:r>
      <w:r w:rsidRPr="0042027D">
        <w:rPr>
          <w:rFonts w:ascii="Times New Roman" w:hAnsi="Times New Roman"/>
          <w:color w:val="000000"/>
          <w:spacing w:val="-5"/>
          <w:sz w:val="28"/>
          <w:szCs w:val="28"/>
        </w:rPr>
        <w:t>профилактики</w:t>
      </w:r>
      <w:r w:rsidRPr="0042027D">
        <w:rPr>
          <w:rFonts w:ascii="Times New Roman" w:hAnsi="Times New Roman"/>
          <w:color w:val="000000"/>
          <w:spacing w:val="-5"/>
          <w:sz w:val="28"/>
          <w:szCs w:val="28"/>
          <w:lang w:val="uk-UA"/>
        </w:rPr>
        <w:t xml:space="preserve"> </w:t>
      </w:r>
      <w:r w:rsidRPr="0042027D">
        <w:rPr>
          <w:rFonts w:ascii="Times New Roman" w:hAnsi="Times New Roman"/>
          <w:color w:val="000000"/>
          <w:spacing w:val="-5"/>
          <w:sz w:val="28"/>
          <w:szCs w:val="28"/>
        </w:rPr>
        <w:t>послеоперационных</w:t>
      </w:r>
      <w:r w:rsidRPr="0042027D">
        <w:rPr>
          <w:rFonts w:ascii="Times New Roman" w:hAnsi="Times New Roman"/>
          <w:color w:val="000000"/>
          <w:spacing w:val="-5"/>
          <w:sz w:val="28"/>
          <w:szCs w:val="28"/>
          <w:lang w:val="uk-UA"/>
        </w:rPr>
        <w:t xml:space="preserve"> </w:t>
      </w:r>
      <w:r w:rsidRPr="0042027D">
        <w:rPr>
          <w:rFonts w:ascii="Times New Roman" w:hAnsi="Times New Roman"/>
          <w:color w:val="000000"/>
          <w:spacing w:val="-5"/>
          <w:sz w:val="28"/>
          <w:szCs w:val="28"/>
        </w:rPr>
        <w:t xml:space="preserve">венозных </w:t>
      </w:r>
      <w:r w:rsidRPr="0042027D">
        <w:rPr>
          <w:rFonts w:ascii="Times New Roman" w:hAnsi="Times New Roman"/>
          <w:color w:val="000000"/>
          <w:spacing w:val="-6"/>
          <w:sz w:val="28"/>
          <w:szCs w:val="28"/>
        </w:rPr>
        <w:t xml:space="preserve">тромбоэмболических </w:t>
      </w:r>
      <w:del w:id="106" w:author="***" w:date="2009-05-27T11:58:00Z">
        <w:r w:rsidRPr="0042027D" w:rsidDel="0077689B">
          <w:rPr>
            <w:rFonts w:ascii="Times New Roman" w:hAnsi="Times New Roman"/>
            <w:color w:val="000000"/>
            <w:spacing w:val="-6"/>
            <w:sz w:val="28"/>
            <w:szCs w:val="28"/>
            <w:lang w:val="uk-UA"/>
          </w:rPr>
          <w:delText xml:space="preserve"> </w:delText>
        </w:r>
        <w:r w:rsidRPr="0042027D" w:rsidDel="0077689B">
          <w:rPr>
            <w:rFonts w:ascii="Times New Roman" w:hAnsi="Times New Roman"/>
            <w:color w:val="000000"/>
            <w:spacing w:val="-6"/>
            <w:sz w:val="28"/>
            <w:szCs w:val="28"/>
          </w:rPr>
          <w:delText xml:space="preserve"> </w:delText>
        </w:r>
      </w:del>
      <w:r w:rsidRPr="0042027D">
        <w:rPr>
          <w:rFonts w:ascii="Times New Roman" w:hAnsi="Times New Roman"/>
          <w:color w:val="000000"/>
          <w:spacing w:val="-6"/>
          <w:sz w:val="28"/>
          <w:szCs w:val="28"/>
        </w:rPr>
        <w:t>осложнений</w:t>
      </w:r>
      <w:r w:rsidRPr="0042027D">
        <w:rPr>
          <w:rFonts w:ascii="Times New Roman" w:hAnsi="Times New Roman"/>
          <w:color w:val="000000"/>
          <w:spacing w:val="-6"/>
          <w:sz w:val="28"/>
          <w:szCs w:val="28"/>
          <w:lang w:val="uk-UA"/>
        </w:rPr>
        <w:t xml:space="preserve"> </w:t>
      </w:r>
      <w:ins w:id="107" w:author="***" w:date="2009-05-27T11:58:00Z">
        <w:r w:rsidRPr="0042027D">
          <w:rPr>
            <w:rFonts w:ascii="Times New Roman" w:hAnsi="Times New Roman"/>
            <w:color w:val="000000"/>
            <w:spacing w:val="-6"/>
            <w:sz w:val="28"/>
            <w:szCs w:val="28"/>
            <w:lang w:val="uk-UA"/>
          </w:rPr>
          <w:t>/</w:t>
        </w:r>
      </w:ins>
      <w:ins w:id="108" w:author="***" w:date="2009-05-27T11:59:00Z">
        <w:r w:rsidRPr="0042027D">
          <w:rPr>
            <w:rFonts w:ascii="Times New Roman" w:hAnsi="Times New Roman"/>
            <w:color w:val="000000"/>
            <w:spacing w:val="-6"/>
            <w:sz w:val="28"/>
            <w:szCs w:val="28"/>
            <w:lang w:val="uk-UA"/>
          </w:rPr>
          <w:t xml:space="preserve"> А. В.</w:t>
        </w:r>
      </w:ins>
      <w:ins w:id="109" w:author="***" w:date="2009-05-27T11:58:00Z">
        <w:r w:rsidRPr="0042027D">
          <w:rPr>
            <w:rFonts w:ascii="Times New Roman" w:hAnsi="Times New Roman"/>
            <w:color w:val="000000"/>
            <w:spacing w:val="-6"/>
            <w:sz w:val="28"/>
            <w:szCs w:val="28"/>
            <w:lang w:val="uk-UA"/>
          </w:rPr>
          <w:t xml:space="preserve"> Варданян,</w:t>
        </w:r>
      </w:ins>
      <w:ins w:id="110" w:author="***" w:date="2009-05-27T11:59:00Z">
        <w:r w:rsidRPr="0042027D">
          <w:rPr>
            <w:rFonts w:ascii="Times New Roman" w:hAnsi="Times New Roman"/>
            <w:color w:val="000000"/>
            <w:spacing w:val="-6"/>
            <w:sz w:val="28"/>
            <w:szCs w:val="28"/>
            <w:lang w:val="uk-UA"/>
          </w:rPr>
          <w:t xml:space="preserve"> Р. Б.</w:t>
        </w:r>
      </w:ins>
      <w:ins w:id="111" w:author="***" w:date="2009-05-27T11:58:00Z">
        <w:r w:rsidRPr="0042027D">
          <w:rPr>
            <w:rFonts w:ascii="Times New Roman" w:hAnsi="Times New Roman"/>
            <w:color w:val="000000"/>
            <w:spacing w:val="-6"/>
            <w:sz w:val="28"/>
            <w:szCs w:val="28"/>
            <w:lang w:val="uk-UA"/>
          </w:rPr>
          <w:t xml:space="preserve"> Мумладзе, М.</w:t>
        </w:r>
      </w:ins>
      <w:ins w:id="112" w:author="***" w:date="2009-05-27T11:59:00Z">
        <w:r w:rsidRPr="0042027D">
          <w:rPr>
            <w:rFonts w:ascii="Times New Roman" w:hAnsi="Times New Roman"/>
            <w:color w:val="000000"/>
            <w:spacing w:val="-6"/>
            <w:sz w:val="28"/>
            <w:szCs w:val="28"/>
            <w:lang w:val="uk-UA"/>
          </w:rPr>
          <w:t xml:space="preserve"> </w:t>
        </w:r>
      </w:ins>
      <w:ins w:id="113" w:author="***" w:date="2009-05-27T11:58:00Z">
        <w:r w:rsidRPr="0042027D">
          <w:rPr>
            <w:rFonts w:ascii="Times New Roman" w:hAnsi="Times New Roman"/>
            <w:color w:val="000000"/>
            <w:spacing w:val="-6"/>
            <w:sz w:val="28"/>
            <w:szCs w:val="28"/>
            <w:lang w:val="uk-UA"/>
          </w:rPr>
          <w:lastRenderedPageBreak/>
          <w:t xml:space="preserve">В. Егорычева </w:t>
        </w:r>
      </w:ins>
      <w:r w:rsidRPr="0042027D">
        <w:rPr>
          <w:rFonts w:ascii="Times New Roman" w:hAnsi="Times New Roman"/>
          <w:color w:val="000000"/>
          <w:spacing w:val="-6"/>
          <w:sz w:val="28"/>
          <w:szCs w:val="28"/>
        </w:rPr>
        <w:t>//</w:t>
      </w:r>
      <w:ins w:id="114" w:author="***" w:date="2009-05-27T11:59:00Z">
        <w:r w:rsidRPr="0042027D">
          <w:rPr>
            <w:rFonts w:ascii="Times New Roman" w:hAnsi="Times New Roman"/>
            <w:color w:val="000000"/>
            <w:spacing w:val="-6"/>
            <w:sz w:val="28"/>
            <w:szCs w:val="28"/>
            <w:lang w:val="uk-UA"/>
          </w:rPr>
          <w:t xml:space="preserve"> </w:t>
        </w:r>
        <w:r w:rsidRPr="0042027D">
          <w:rPr>
            <w:rFonts w:ascii="Times New Roman" w:hAnsi="Times New Roman"/>
            <w:color w:val="000000"/>
            <w:spacing w:val="-6"/>
            <w:sz w:val="28"/>
            <w:szCs w:val="28"/>
          </w:rPr>
          <w:t>Актуальные проблемы современной хирургии</w:t>
        </w:r>
        <w:r w:rsidRPr="0042027D">
          <w:rPr>
            <w:rFonts w:ascii="Times New Roman" w:hAnsi="Times New Roman"/>
            <w:color w:val="000000"/>
            <w:spacing w:val="-6"/>
            <w:sz w:val="28"/>
            <w:szCs w:val="28"/>
            <w:lang w:val="uk-UA"/>
          </w:rPr>
          <w:t xml:space="preserve">: </w:t>
        </w:r>
      </w:ins>
      <w:r w:rsidRPr="0042027D">
        <w:rPr>
          <w:rFonts w:ascii="Times New Roman" w:hAnsi="Times New Roman"/>
          <w:color w:val="000000"/>
          <w:spacing w:val="-6"/>
          <w:sz w:val="28"/>
          <w:szCs w:val="28"/>
        </w:rPr>
        <w:t>международный хирургический конгресс</w:t>
      </w:r>
      <w:del w:id="115" w:author="***" w:date="2009-05-27T11:59:00Z">
        <w:r w:rsidRPr="0042027D" w:rsidDel="00160F33">
          <w:rPr>
            <w:rFonts w:ascii="Times New Roman" w:hAnsi="Times New Roman"/>
            <w:color w:val="000000"/>
            <w:spacing w:val="-6"/>
            <w:sz w:val="28"/>
            <w:szCs w:val="28"/>
          </w:rPr>
          <w:delText>.</w:delText>
        </w:r>
        <w:r w:rsidRPr="0042027D" w:rsidDel="0077689B">
          <w:rPr>
            <w:rFonts w:ascii="Times New Roman" w:hAnsi="Times New Roman"/>
            <w:color w:val="000000"/>
            <w:spacing w:val="-6"/>
            <w:sz w:val="28"/>
            <w:szCs w:val="28"/>
          </w:rPr>
          <w:delText xml:space="preserve"> Актуальные проблемы современной хирургии</w:delText>
        </w:r>
        <w:r w:rsidRPr="0042027D" w:rsidDel="00160F33">
          <w:rPr>
            <w:rFonts w:ascii="Times New Roman" w:hAnsi="Times New Roman"/>
            <w:color w:val="000000"/>
            <w:spacing w:val="-6"/>
            <w:sz w:val="28"/>
            <w:szCs w:val="28"/>
          </w:rPr>
          <w:delText>.</w:delText>
        </w:r>
      </w:del>
      <w:ins w:id="116" w:author="***" w:date="2009-05-27T11:59:00Z">
        <w:r w:rsidRPr="0042027D">
          <w:rPr>
            <w:rFonts w:ascii="Times New Roman" w:hAnsi="Times New Roman"/>
            <w:color w:val="000000"/>
            <w:spacing w:val="-6"/>
            <w:sz w:val="28"/>
            <w:szCs w:val="28"/>
            <w:lang w:val="uk-UA"/>
          </w:rPr>
          <w:t>,</w:t>
        </w:r>
      </w:ins>
      <w:r w:rsidRPr="0042027D">
        <w:rPr>
          <w:rFonts w:ascii="Times New Roman" w:hAnsi="Times New Roman"/>
          <w:color w:val="000000"/>
          <w:spacing w:val="-6"/>
          <w:sz w:val="28"/>
          <w:szCs w:val="28"/>
        </w:rPr>
        <w:t xml:space="preserve"> 22-25 февраля </w:t>
      </w:r>
      <w:smartTag w:uri="urn:schemas-microsoft-com:office:smarttags" w:element="metricconverter">
        <w:smartTagPr>
          <w:attr w:name="ProductID" w:val="2003 г"/>
        </w:smartTagPr>
        <w:r w:rsidRPr="0042027D">
          <w:rPr>
            <w:rFonts w:ascii="Times New Roman" w:hAnsi="Times New Roman"/>
            <w:color w:val="000000"/>
            <w:spacing w:val="-6"/>
            <w:sz w:val="28"/>
            <w:szCs w:val="28"/>
          </w:rPr>
          <w:t xml:space="preserve">2003 </w:t>
        </w:r>
        <w:r w:rsidRPr="0042027D">
          <w:rPr>
            <w:rFonts w:ascii="Times New Roman" w:hAnsi="Times New Roman"/>
            <w:color w:val="000000"/>
            <w:spacing w:val="-10"/>
            <w:sz w:val="28"/>
            <w:szCs w:val="28"/>
          </w:rPr>
          <w:t>г</w:t>
        </w:r>
      </w:smartTag>
      <w:r w:rsidRPr="0042027D">
        <w:rPr>
          <w:rFonts w:ascii="Times New Roman" w:hAnsi="Times New Roman"/>
          <w:color w:val="000000"/>
          <w:spacing w:val="-10"/>
          <w:sz w:val="28"/>
          <w:szCs w:val="28"/>
        </w:rPr>
        <w:t>.</w:t>
      </w:r>
      <w:ins w:id="117" w:author="***" w:date="2009-05-27T11:59:00Z">
        <w:r w:rsidRPr="0042027D">
          <w:rPr>
            <w:rFonts w:ascii="Times New Roman" w:hAnsi="Times New Roman"/>
            <w:color w:val="000000"/>
            <w:spacing w:val="-10"/>
            <w:sz w:val="28"/>
            <w:szCs w:val="28"/>
            <w:lang w:val="uk-UA"/>
          </w:rPr>
          <w:t xml:space="preserve">: </w:t>
        </w:r>
        <w:r w:rsidRPr="0042027D">
          <w:rPr>
            <w:rFonts w:ascii="Times New Roman" w:hAnsi="Times New Roman"/>
            <w:color w:val="000000"/>
            <w:spacing w:val="-10"/>
            <w:sz w:val="28"/>
            <w:szCs w:val="28"/>
          </w:rPr>
          <w:t>труды</w:t>
        </w:r>
        <w:r w:rsidRPr="0042027D">
          <w:rPr>
            <w:rFonts w:ascii="Times New Roman" w:hAnsi="Times New Roman"/>
            <w:color w:val="000000"/>
            <w:spacing w:val="-10"/>
            <w:sz w:val="28"/>
            <w:szCs w:val="28"/>
            <w:lang w:val="uk-UA"/>
          </w:rPr>
          <w:t>. -</w:t>
        </w:r>
        <w:r w:rsidRPr="0042027D">
          <w:rPr>
            <w:rFonts w:ascii="Times New Roman" w:hAnsi="Times New Roman"/>
            <w:color w:val="000000"/>
            <w:spacing w:val="-10"/>
            <w:sz w:val="28"/>
            <w:szCs w:val="28"/>
          </w:rPr>
          <w:t xml:space="preserve"> </w:t>
        </w:r>
      </w:ins>
      <w:r w:rsidRPr="0042027D">
        <w:rPr>
          <w:rFonts w:ascii="Times New Roman" w:hAnsi="Times New Roman"/>
          <w:color w:val="000000"/>
          <w:spacing w:val="-10"/>
          <w:sz w:val="28"/>
          <w:szCs w:val="28"/>
        </w:rPr>
        <w:t>М</w:t>
      </w:r>
      <w:del w:id="118" w:author="***" w:date="2009-05-27T11:59:00Z">
        <w:r w:rsidRPr="0042027D" w:rsidDel="00160F33">
          <w:rPr>
            <w:rFonts w:ascii="Times New Roman" w:hAnsi="Times New Roman"/>
            <w:color w:val="000000"/>
            <w:spacing w:val="-10"/>
            <w:sz w:val="28"/>
            <w:szCs w:val="28"/>
          </w:rPr>
          <w:delText>осква</w:delText>
        </w:r>
      </w:del>
      <w:r w:rsidRPr="0042027D">
        <w:rPr>
          <w:rFonts w:ascii="Times New Roman" w:hAnsi="Times New Roman"/>
          <w:color w:val="000000"/>
          <w:spacing w:val="-10"/>
          <w:sz w:val="28"/>
          <w:szCs w:val="28"/>
        </w:rPr>
        <w:t>.</w:t>
      </w:r>
      <w:ins w:id="119" w:author="***" w:date="2009-05-27T11:59:00Z">
        <w:r w:rsidRPr="0042027D">
          <w:rPr>
            <w:rFonts w:ascii="Times New Roman" w:hAnsi="Times New Roman"/>
            <w:color w:val="000000"/>
            <w:spacing w:val="-10"/>
            <w:sz w:val="28"/>
            <w:szCs w:val="28"/>
            <w:lang w:val="uk-UA"/>
          </w:rPr>
          <w:t>, 2003</w:t>
        </w:r>
      </w:ins>
      <w:del w:id="120" w:author="***" w:date="2009-05-27T12:00:00Z">
        <w:r w:rsidRPr="0042027D" w:rsidDel="00160F33">
          <w:rPr>
            <w:rFonts w:ascii="Times New Roman" w:hAnsi="Times New Roman"/>
            <w:color w:val="000000"/>
            <w:spacing w:val="-10"/>
            <w:sz w:val="28"/>
            <w:szCs w:val="28"/>
          </w:rPr>
          <w:delText xml:space="preserve"> </w:delText>
        </w:r>
      </w:del>
      <w:del w:id="121" w:author="***" w:date="2009-05-27T11:59:00Z">
        <w:r w:rsidRPr="0042027D" w:rsidDel="00160F33">
          <w:rPr>
            <w:rFonts w:ascii="Times New Roman" w:hAnsi="Times New Roman"/>
            <w:color w:val="000000"/>
            <w:spacing w:val="-10"/>
            <w:sz w:val="28"/>
            <w:szCs w:val="28"/>
          </w:rPr>
          <w:delText xml:space="preserve">Труды </w:delText>
        </w:r>
      </w:del>
      <w:del w:id="122" w:author="***" w:date="2009-05-27T12:00:00Z">
        <w:r w:rsidRPr="0042027D" w:rsidDel="00160F33">
          <w:rPr>
            <w:rFonts w:ascii="Times New Roman" w:hAnsi="Times New Roman"/>
            <w:color w:val="000000"/>
            <w:spacing w:val="-10"/>
            <w:sz w:val="28"/>
            <w:szCs w:val="28"/>
          </w:rPr>
          <w:delText>конгресса</w:delText>
        </w:r>
      </w:del>
      <w:r w:rsidRPr="0042027D">
        <w:rPr>
          <w:rFonts w:ascii="Times New Roman" w:hAnsi="Times New Roman"/>
          <w:color w:val="000000"/>
          <w:spacing w:val="-10"/>
          <w:sz w:val="28"/>
          <w:szCs w:val="28"/>
        </w:rPr>
        <w:t xml:space="preserve">. </w:t>
      </w:r>
      <w:ins w:id="123" w:author="***" w:date="2009-05-27T12:00:00Z">
        <w:r w:rsidRPr="0042027D">
          <w:rPr>
            <w:rFonts w:ascii="Times New Roman" w:hAnsi="Times New Roman"/>
            <w:color w:val="000000"/>
            <w:spacing w:val="-10"/>
            <w:sz w:val="28"/>
            <w:szCs w:val="28"/>
            <w:lang w:val="uk-UA"/>
          </w:rPr>
          <w:t xml:space="preserve">- </w:t>
        </w:r>
      </w:ins>
      <w:r w:rsidRPr="0042027D">
        <w:rPr>
          <w:rFonts w:ascii="Times New Roman" w:hAnsi="Times New Roman"/>
          <w:color w:val="000000"/>
          <w:spacing w:val="-10"/>
          <w:sz w:val="28"/>
          <w:szCs w:val="28"/>
        </w:rPr>
        <w:t>С. 173.</w:t>
      </w:r>
      <w:ins w:id="124" w:author="***" w:date="2009-05-27T12:00:00Z">
        <w:r w:rsidRPr="0042027D">
          <w:rPr>
            <w:rFonts w:ascii="Times New Roman" w:hAnsi="Times New Roman"/>
            <w:color w:val="000000"/>
            <w:spacing w:val="-10"/>
            <w:sz w:val="28"/>
            <w:szCs w:val="28"/>
            <w:lang w:val="uk-UA"/>
          </w:rPr>
          <w:t xml:space="preserve"> </w:t>
        </w:r>
      </w:ins>
    </w:p>
    <w:p w:rsidR="00A3755F" w:rsidRPr="0042027D" w:rsidDel="00160F33" w:rsidRDefault="00A3755F" w:rsidP="00A3755F">
      <w:pPr>
        <w:numPr>
          <w:ilvl w:val="0"/>
          <w:numId w:val="776"/>
        </w:numPr>
        <w:spacing w:after="0" w:line="360" w:lineRule="auto"/>
        <w:ind w:left="0" w:hanging="540"/>
        <w:jc w:val="both"/>
        <w:rPr>
          <w:del w:id="125" w:author="***" w:date="2009-05-27T12:00: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spacing w:val="4"/>
          <w:kern w:val="28"/>
          <w:sz w:val="28"/>
          <w:szCs w:val="28"/>
          <w:lang w:val="uk-UA"/>
        </w:rPr>
      </w:pPr>
      <w:r w:rsidRPr="0042027D">
        <w:rPr>
          <w:rFonts w:ascii="Times New Roman" w:hAnsi="Times New Roman"/>
          <w:sz w:val="28"/>
          <w:szCs w:val="28"/>
        </w:rPr>
        <w:t>Василюк М.</w:t>
      </w:r>
      <w:ins w:id="126" w:author="***" w:date="2009-05-27T12:00:00Z">
        <w:r w:rsidRPr="0042027D">
          <w:rPr>
            <w:rFonts w:ascii="Times New Roman" w:hAnsi="Times New Roman"/>
            <w:sz w:val="28"/>
            <w:szCs w:val="28"/>
            <w:lang w:val="uk-UA"/>
          </w:rPr>
          <w:t xml:space="preserve"> </w:t>
        </w:r>
      </w:ins>
      <w:r w:rsidRPr="0042027D">
        <w:rPr>
          <w:rFonts w:ascii="Times New Roman" w:hAnsi="Times New Roman"/>
          <w:sz w:val="28"/>
          <w:szCs w:val="28"/>
        </w:rPr>
        <w:t>Д.</w:t>
      </w:r>
      <w:del w:id="127" w:author="***" w:date="2009-05-27T12:00:00Z">
        <w:r w:rsidRPr="0042027D" w:rsidDel="00160F33">
          <w:rPr>
            <w:rFonts w:ascii="Times New Roman" w:hAnsi="Times New Roman"/>
            <w:sz w:val="28"/>
            <w:szCs w:val="28"/>
          </w:rPr>
          <w:delText>, Шевчук М.Г. «</w:delText>
        </w:r>
      </w:del>
      <w:ins w:id="128" w:author="***" w:date="2009-05-27T12:00:00Z">
        <w:r w:rsidRPr="0042027D">
          <w:rPr>
            <w:rFonts w:ascii="Times New Roman" w:hAnsi="Times New Roman"/>
            <w:sz w:val="28"/>
            <w:szCs w:val="28"/>
            <w:lang w:val="uk-UA"/>
          </w:rPr>
          <w:t xml:space="preserve"> </w:t>
        </w:r>
      </w:ins>
      <w:r w:rsidRPr="0042027D">
        <w:rPr>
          <w:rFonts w:ascii="Times New Roman" w:hAnsi="Times New Roman"/>
          <w:sz w:val="28"/>
          <w:szCs w:val="28"/>
        </w:rPr>
        <w:t>Варикозная болезнь нижних конечностей у женщин</w:t>
      </w:r>
      <w:del w:id="129" w:author="***" w:date="2009-05-27T12:00:00Z">
        <w:r w:rsidRPr="0042027D" w:rsidDel="00160F33">
          <w:rPr>
            <w:rFonts w:ascii="Times New Roman" w:hAnsi="Times New Roman"/>
            <w:sz w:val="28"/>
            <w:szCs w:val="28"/>
          </w:rPr>
          <w:delText>»</w:delText>
        </w:r>
      </w:del>
      <w:ins w:id="130" w:author="***" w:date="2009-05-27T12:00:00Z">
        <w:r w:rsidRPr="0042027D">
          <w:rPr>
            <w:rFonts w:ascii="Times New Roman" w:hAnsi="Times New Roman"/>
            <w:sz w:val="28"/>
            <w:szCs w:val="28"/>
            <w:lang w:val="uk-UA"/>
          </w:rPr>
          <w:t xml:space="preserve"> /</w:t>
        </w:r>
        <w:r w:rsidRPr="0042027D">
          <w:rPr>
            <w:rFonts w:ascii="Times New Roman" w:hAnsi="Times New Roman"/>
            <w:sz w:val="28"/>
            <w:szCs w:val="28"/>
          </w:rPr>
          <w:t xml:space="preserve"> М.</w:t>
        </w:r>
        <w:r w:rsidRPr="0042027D">
          <w:rPr>
            <w:rFonts w:ascii="Times New Roman" w:hAnsi="Times New Roman"/>
            <w:sz w:val="28"/>
            <w:szCs w:val="28"/>
            <w:lang w:val="uk-UA"/>
          </w:rPr>
          <w:t xml:space="preserve"> </w:t>
        </w:r>
        <w:r w:rsidRPr="0042027D">
          <w:rPr>
            <w:rFonts w:ascii="Times New Roman" w:hAnsi="Times New Roman"/>
            <w:sz w:val="28"/>
            <w:szCs w:val="28"/>
          </w:rPr>
          <w:t>Д.</w:t>
        </w:r>
        <w:r w:rsidRPr="0042027D">
          <w:rPr>
            <w:rFonts w:ascii="Times New Roman" w:hAnsi="Times New Roman"/>
            <w:sz w:val="28"/>
            <w:szCs w:val="28"/>
            <w:lang w:val="uk-UA"/>
          </w:rPr>
          <w:t xml:space="preserve"> </w:t>
        </w:r>
        <w:r w:rsidRPr="0042027D">
          <w:rPr>
            <w:rFonts w:ascii="Times New Roman" w:hAnsi="Times New Roman"/>
            <w:sz w:val="28"/>
            <w:szCs w:val="28"/>
          </w:rPr>
          <w:t>Василюк, М.</w:t>
        </w:r>
        <w:r w:rsidRPr="0042027D">
          <w:rPr>
            <w:rFonts w:ascii="Times New Roman" w:hAnsi="Times New Roman"/>
            <w:sz w:val="28"/>
            <w:szCs w:val="28"/>
            <w:lang w:val="uk-UA"/>
          </w:rPr>
          <w:t xml:space="preserve"> </w:t>
        </w:r>
        <w:r w:rsidRPr="0042027D">
          <w:rPr>
            <w:rFonts w:ascii="Times New Roman" w:hAnsi="Times New Roman"/>
            <w:sz w:val="28"/>
            <w:szCs w:val="28"/>
          </w:rPr>
          <w:t>Г. Шевчук</w:t>
        </w:r>
      </w:ins>
      <w:r w:rsidRPr="0042027D">
        <w:rPr>
          <w:rFonts w:ascii="Times New Roman" w:hAnsi="Times New Roman"/>
          <w:sz w:val="28"/>
          <w:szCs w:val="28"/>
        </w:rPr>
        <w:t xml:space="preserve">. – </w:t>
      </w:r>
      <w:del w:id="131" w:author="***" w:date="2009-05-27T12:00:00Z">
        <w:r w:rsidRPr="0042027D" w:rsidDel="00160F33">
          <w:rPr>
            <w:rFonts w:ascii="Times New Roman" w:hAnsi="Times New Roman"/>
            <w:sz w:val="28"/>
            <w:szCs w:val="28"/>
          </w:rPr>
          <w:delText>Киев</w:delText>
        </w:r>
      </w:del>
      <w:ins w:id="132" w:author="***" w:date="2009-05-27T12:00:00Z">
        <w:r w:rsidRPr="0042027D">
          <w:rPr>
            <w:rFonts w:ascii="Times New Roman" w:hAnsi="Times New Roman"/>
            <w:sz w:val="28"/>
            <w:szCs w:val="28"/>
          </w:rPr>
          <w:t>К</w:t>
        </w:r>
      </w:ins>
      <w:r w:rsidRPr="0042027D">
        <w:rPr>
          <w:rFonts w:ascii="Times New Roman" w:hAnsi="Times New Roman"/>
          <w:sz w:val="28"/>
          <w:szCs w:val="28"/>
          <w:lang w:val="uk-UA"/>
        </w:rPr>
        <w:t>.</w:t>
      </w:r>
      <w:r w:rsidRPr="0042027D">
        <w:rPr>
          <w:rFonts w:ascii="Times New Roman" w:hAnsi="Times New Roman"/>
          <w:sz w:val="28"/>
          <w:szCs w:val="28"/>
        </w:rPr>
        <w:t xml:space="preserve">: </w:t>
      </w:r>
      <w:del w:id="133" w:author="***" w:date="2009-05-27T12:01:00Z">
        <w:r w:rsidRPr="0042027D" w:rsidDel="00160F33">
          <w:rPr>
            <w:rFonts w:ascii="Times New Roman" w:hAnsi="Times New Roman"/>
            <w:sz w:val="28"/>
            <w:szCs w:val="28"/>
          </w:rPr>
          <w:delText>«</w:delText>
        </w:r>
      </w:del>
      <w:r w:rsidRPr="0042027D">
        <w:rPr>
          <w:rFonts w:ascii="Times New Roman" w:hAnsi="Times New Roman"/>
          <w:sz w:val="28"/>
          <w:szCs w:val="28"/>
        </w:rPr>
        <w:t>Здоровья</w:t>
      </w:r>
      <w:del w:id="134" w:author="***" w:date="2009-05-27T12:01:00Z">
        <w:r w:rsidRPr="0042027D" w:rsidDel="00160F33">
          <w:rPr>
            <w:rFonts w:ascii="Times New Roman" w:hAnsi="Times New Roman"/>
            <w:sz w:val="28"/>
            <w:szCs w:val="28"/>
          </w:rPr>
          <w:delText>»</w:delText>
        </w:r>
      </w:del>
      <w:r w:rsidRPr="0042027D">
        <w:rPr>
          <w:rFonts w:ascii="Times New Roman" w:hAnsi="Times New Roman"/>
          <w:sz w:val="28"/>
          <w:szCs w:val="28"/>
        </w:rPr>
        <w:t>, 1992. –</w:t>
      </w:r>
      <w:r w:rsidRPr="0042027D">
        <w:rPr>
          <w:rFonts w:ascii="Times New Roman" w:hAnsi="Times New Roman"/>
          <w:sz w:val="28"/>
          <w:szCs w:val="28"/>
          <w:lang w:val="uk-UA"/>
        </w:rPr>
        <w:t xml:space="preserve"> </w:t>
      </w:r>
      <w:r w:rsidRPr="0042027D">
        <w:rPr>
          <w:rFonts w:ascii="Times New Roman" w:hAnsi="Times New Roman"/>
          <w:sz w:val="28"/>
          <w:szCs w:val="28"/>
        </w:rPr>
        <w:t>С.</w:t>
      </w:r>
      <w:ins w:id="135" w:author="***" w:date="2009-05-27T12:01:00Z">
        <w:r w:rsidRPr="0042027D">
          <w:rPr>
            <w:rFonts w:ascii="Times New Roman" w:hAnsi="Times New Roman"/>
            <w:sz w:val="28"/>
            <w:szCs w:val="28"/>
            <w:lang w:val="uk-UA"/>
          </w:rPr>
          <w:t xml:space="preserve"> </w:t>
        </w:r>
      </w:ins>
      <w:r w:rsidRPr="0042027D">
        <w:rPr>
          <w:rFonts w:ascii="Times New Roman" w:hAnsi="Times New Roman"/>
          <w:sz w:val="28"/>
          <w:szCs w:val="28"/>
        </w:rPr>
        <w:t>156.</w:t>
      </w:r>
      <w:ins w:id="136" w:author="***" w:date="2009-05-27T12:01:00Z">
        <w:r w:rsidRPr="0042027D">
          <w:rPr>
            <w:rFonts w:ascii="Times New Roman" w:hAnsi="Times New Roman"/>
            <w:sz w:val="28"/>
            <w:szCs w:val="28"/>
            <w:lang w:val="uk-UA"/>
          </w:rPr>
          <w:t xml:space="preserve"> </w:t>
        </w:r>
      </w:ins>
    </w:p>
    <w:p w:rsidR="00A3755F" w:rsidRPr="0042027D" w:rsidDel="00160F33" w:rsidRDefault="00A3755F" w:rsidP="00A3755F">
      <w:pPr>
        <w:numPr>
          <w:ilvl w:val="0"/>
          <w:numId w:val="776"/>
        </w:numPr>
        <w:spacing w:after="0" w:line="360" w:lineRule="auto"/>
        <w:ind w:left="0" w:hanging="540"/>
        <w:jc w:val="both"/>
        <w:rPr>
          <w:del w:id="137" w:author="***" w:date="2009-05-27T12:01: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spacing w:val="4"/>
          <w:kern w:val="28"/>
          <w:sz w:val="28"/>
          <w:szCs w:val="28"/>
          <w:lang w:val="uk-UA"/>
        </w:rPr>
      </w:pPr>
      <w:r w:rsidRPr="0042027D">
        <w:rPr>
          <w:rFonts w:ascii="Times New Roman" w:hAnsi="Times New Roman"/>
          <w:sz w:val="28"/>
          <w:szCs w:val="28"/>
        </w:rPr>
        <w:t>Васютков В.</w:t>
      </w:r>
      <w:ins w:id="138" w:author="***" w:date="2009-05-27T12:01:00Z">
        <w:r w:rsidRPr="0042027D">
          <w:rPr>
            <w:rFonts w:ascii="Times New Roman" w:hAnsi="Times New Roman"/>
            <w:sz w:val="28"/>
            <w:szCs w:val="28"/>
            <w:lang w:val="uk-UA"/>
          </w:rPr>
          <w:t xml:space="preserve"> </w:t>
        </w:r>
      </w:ins>
      <w:r w:rsidRPr="0042027D">
        <w:rPr>
          <w:rFonts w:ascii="Times New Roman" w:hAnsi="Times New Roman"/>
          <w:sz w:val="28"/>
          <w:szCs w:val="28"/>
        </w:rPr>
        <w:t xml:space="preserve">А. Хирургическое лечение тромбозов магистральных вен различного генеза и локализации </w:t>
      </w:r>
      <w:ins w:id="139" w:author="***" w:date="2009-05-27T12:02:00Z">
        <w:r w:rsidRPr="0042027D">
          <w:rPr>
            <w:rFonts w:ascii="Times New Roman" w:hAnsi="Times New Roman"/>
            <w:sz w:val="28"/>
            <w:szCs w:val="28"/>
            <w:lang w:val="uk-UA"/>
          </w:rPr>
          <w:t>/</w:t>
        </w:r>
        <w:r w:rsidRPr="0042027D">
          <w:rPr>
            <w:rFonts w:ascii="Times New Roman" w:hAnsi="Times New Roman"/>
            <w:sz w:val="28"/>
            <w:szCs w:val="28"/>
          </w:rPr>
          <w:t xml:space="preserve"> В.</w:t>
        </w:r>
        <w:r w:rsidRPr="0042027D">
          <w:rPr>
            <w:rFonts w:ascii="Times New Roman" w:hAnsi="Times New Roman"/>
            <w:sz w:val="28"/>
            <w:szCs w:val="28"/>
            <w:lang w:val="uk-UA"/>
          </w:rPr>
          <w:t xml:space="preserve"> </w:t>
        </w:r>
        <w:r w:rsidRPr="0042027D">
          <w:rPr>
            <w:rFonts w:ascii="Times New Roman" w:hAnsi="Times New Roman"/>
            <w:sz w:val="28"/>
            <w:szCs w:val="28"/>
          </w:rPr>
          <w:t xml:space="preserve">А. Васютков </w:t>
        </w:r>
      </w:ins>
      <w:r w:rsidRPr="0042027D">
        <w:rPr>
          <w:rFonts w:ascii="Times New Roman" w:hAnsi="Times New Roman"/>
          <w:sz w:val="28"/>
          <w:szCs w:val="28"/>
        </w:rPr>
        <w:t>// Материалы ІХ Всероссийского съезда хирургов. – Волгоград (Россия)</w:t>
      </w:r>
      <w:ins w:id="140" w:author="***" w:date="2009-05-27T12:02:00Z">
        <w:r w:rsidRPr="0042027D">
          <w:rPr>
            <w:rFonts w:ascii="Times New Roman" w:hAnsi="Times New Roman"/>
            <w:sz w:val="28"/>
            <w:szCs w:val="28"/>
            <w:lang w:val="uk-UA"/>
          </w:rPr>
          <w:t>,</w:t>
        </w:r>
      </w:ins>
      <w:del w:id="141" w:author="***" w:date="2009-05-27T12:02:00Z">
        <w:r w:rsidRPr="0042027D" w:rsidDel="00160F33">
          <w:rPr>
            <w:rFonts w:ascii="Times New Roman" w:hAnsi="Times New Roman"/>
            <w:sz w:val="28"/>
            <w:szCs w:val="28"/>
          </w:rPr>
          <w:delText>. -</w:delText>
        </w:r>
      </w:del>
      <w:r w:rsidRPr="0042027D">
        <w:rPr>
          <w:rFonts w:ascii="Times New Roman" w:hAnsi="Times New Roman"/>
          <w:sz w:val="28"/>
          <w:szCs w:val="28"/>
        </w:rPr>
        <w:t xml:space="preserve"> 2000. - С. 245-246.</w:t>
      </w:r>
      <w:ins w:id="142" w:author="***" w:date="2009-05-27T12:02:00Z">
        <w:r w:rsidRPr="0042027D">
          <w:rPr>
            <w:rFonts w:ascii="Times New Roman" w:hAnsi="Times New Roman"/>
            <w:sz w:val="28"/>
            <w:szCs w:val="28"/>
            <w:lang w:val="uk-UA"/>
          </w:rPr>
          <w:t xml:space="preserve"> </w:t>
        </w:r>
      </w:ins>
    </w:p>
    <w:p w:rsidR="00A3755F" w:rsidRPr="0042027D" w:rsidDel="00160F33" w:rsidRDefault="00A3755F" w:rsidP="00A3755F">
      <w:pPr>
        <w:numPr>
          <w:ilvl w:val="0"/>
          <w:numId w:val="776"/>
        </w:numPr>
        <w:spacing w:after="0" w:line="360" w:lineRule="auto"/>
        <w:ind w:left="0" w:hanging="540"/>
        <w:jc w:val="both"/>
        <w:rPr>
          <w:del w:id="143" w:author="***" w:date="2009-05-27T12:02: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spacing w:val="4"/>
          <w:kern w:val="28"/>
          <w:sz w:val="28"/>
          <w:szCs w:val="28"/>
          <w:lang w:val="uk-UA"/>
        </w:rPr>
      </w:pPr>
      <w:r w:rsidRPr="0042027D">
        <w:rPr>
          <w:rFonts w:ascii="Times New Roman" w:hAnsi="Times New Roman"/>
          <w:sz w:val="28"/>
          <w:szCs w:val="28"/>
        </w:rPr>
        <w:t>Васютков В.</w:t>
      </w:r>
      <w:ins w:id="144" w:author="***" w:date="2009-05-27T12:01:00Z">
        <w:r w:rsidRPr="0042027D">
          <w:rPr>
            <w:rFonts w:ascii="Times New Roman" w:hAnsi="Times New Roman"/>
            <w:sz w:val="28"/>
            <w:szCs w:val="28"/>
            <w:lang w:val="uk-UA"/>
          </w:rPr>
          <w:t xml:space="preserve"> </w:t>
        </w:r>
      </w:ins>
      <w:r w:rsidRPr="0042027D">
        <w:rPr>
          <w:rFonts w:ascii="Times New Roman" w:hAnsi="Times New Roman"/>
          <w:sz w:val="28"/>
          <w:szCs w:val="28"/>
        </w:rPr>
        <w:t xml:space="preserve">Я. Стадии обратного развития тромбоза глубоких вен нижних конечностей </w:t>
      </w:r>
      <w:del w:id="145" w:author="***" w:date="2009-05-27T12:01:00Z">
        <w:r w:rsidRPr="0042027D" w:rsidDel="00160F33">
          <w:rPr>
            <w:rFonts w:ascii="Times New Roman" w:hAnsi="Times New Roman"/>
            <w:sz w:val="28"/>
            <w:szCs w:val="28"/>
          </w:rPr>
          <w:delText xml:space="preserve"> </w:delText>
        </w:r>
      </w:del>
      <w:r w:rsidRPr="0042027D">
        <w:rPr>
          <w:rFonts w:ascii="Times New Roman" w:hAnsi="Times New Roman"/>
          <w:sz w:val="28"/>
          <w:szCs w:val="28"/>
        </w:rPr>
        <w:t xml:space="preserve">и таза </w:t>
      </w:r>
      <w:ins w:id="146" w:author="***" w:date="2009-05-27T12:01:00Z">
        <w:r w:rsidRPr="0042027D">
          <w:rPr>
            <w:rFonts w:ascii="Times New Roman" w:hAnsi="Times New Roman"/>
            <w:sz w:val="28"/>
            <w:szCs w:val="28"/>
            <w:lang w:val="uk-UA"/>
          </w:rPr>
          <w:t>/</w:t>
        </w:r>
        <w:r w:rsidRPr="0042027D">
          <w:rPr>
            <w:rFonts w:ascii="Times New Roman" w:hAnsi="Times New Roman"/>
            <w:sz w:val="28"/>
            <w:szCs w:val="28"/>
          </w:rPr>
          <w:t xml:space="preserve"> В.</w:t>
        </w:r>
        <w:r w:rsidRPr="0042027D">
          <w:rPr>
            <w:rFonts w:ascii="Times New Roman" w:hAnsi="Times New Roman"/>
            <w:sz w:val="28"/>
            <w:szCs w:val="28"/>
            <w:lang w:val="uk-UA"/>
          </w:rPr>
          <w:t xml:space="preserve"> </w:t>
        </w:r>
        <w:r w:rsidRPr="0042027D">
          <w:rPr>
            <w:rFonts w:ascii="Times New Roman" w:hAnsi="Times New Roman"/>
            <w:sz w:val="28"/>
            <w:szCs w:val="28"/>
          </w:rPr>
          <w:t xml:space="preserve">Я. Васютков </w:t>
        </w:r>
      </w:ins>
      <w:r w:rsidRPr="0042027D">
        <w:rPr>
          <w:rFonts w:ascii="Times New Roman" w:hAnsi="Times New Roman"/>
          <w:sz w:val="28"/>
          <w:szCs w:val="28"/>
        </w:rPr>
        <w:t>// Мат</w:t>
      </w:r>
      <w:del w:id="147" w:author="***" w:date="2009-05-27T12:01:00Z">
        <w:r w:rsidRPr="0042027D" w:rsidDel="00160F33">
          <w:rPr>
            <w:rFonts w:ascii="Times New Roman" w:hAnsi="Times New Roman"/>
            <w:sz w:val="28"/>
            <w:szCs w:val="28"/>
          </w:rPr>
          <w:delText xml:space="preserve">. </w:delText>
        </w:r>
      </w:del>
      <w:ins w:id="148" w:author="***" w:date="2009-05-27T12:01:00Z">
        <w:r w:rsidRPr="0042027D">
          <w:rPr>
            <w:rFonts w:ascii="Times New Roman" w:hAnsi="Times New Roman"/>
            <w:sz w:val="28"/>
            <w:szCs w:val="28"/>
            <w:lang w:val="uk-UA"/>
          </w:rPr>
          <w:t>ериал</w:t>
        </w:r>
      </w:ins>
      <w:r w:rsidRPr="0042027D">
        <w:rPr>
          <w:rFonts w:ascii="Times New Roman" w:hAnsi="Times New Roman"/>
          <w:sz w:val="28"/>
          <w:szCs w:val="28"/>
          <w:lang w:val="uk-UA"/>
        </w:rPr>
        <w:t>ы</w:t>
      </w:r>
      <w:ins w:id="149" w:author="***" w:date="2009-05-27T12:01:00Z">
        <w:r w:rsidRPr="0042027D">
          <w:rPr>
            <w:rFonts w:ascii="Times New Roman" w:hAnsi="Times New Roman"/>
            <w:sz w:val="28"/>
            <w:szCs w:val="28"/>
          </w:rPr>
          <w:t xml:space="preserve"> </w:t>
        </w:r>
      </w:ins>
      <w:r w:rsidRPr="0042027D">
        <w:rPr>
          <w:rFonts w:ascii="Times New Roman" w:hAnsi="Times New Roman"/>
          <w:sz w:val="28"/>
          <w:szCs w:val="28"/>
        </w:rPr>
        <w:t>ІХ Всероссийского съезда хирургов. – Волгоград (Россия)</w:t>
      </w:r>
      <w:ins w:id="150" w:author="***" w:date="2009-05-27T12:01:00Z">
        <w:r w:rsidRPr="0042027D">
          <w:rPr>
            <w:rFonts w:ascii="Times New Roman" w:hAnsi="Times New Roman"/>
            <w:sz w:val="28"/>
            <w:szCs w:val="28"/>
            <w:lang w:val="uk-UA"/>
          </w:rPr>
          <w:t>,</w:t>
        </w:r>
      </w:ins>
      <w:del w:id="151" w:author="***" w:date="2009-05-27T12:01:00Z">
        <w:r w:rsidRPr="0042027D" w:rsidDel="00160F33">
          <w:rPr>
            <w:rFonts w:ascii="Times New Roman" w:hAnsi="Times New Roman"/>
            <w:sz w:val="28"/>
            <w:szCs w:val="28"/>
          </w:rPr>
          <w:delText>. -</w:delText>
        </w:r>
      </w:del>
      <w:r w:rsidRPr="0042027D">
        <w:rPr>
          <w:rFonts w:ascii="Times New Roman" w:hAnsi="Times New Roman"/>
          <w:sz w:val="28"/>
          <w:szCs w:val="28"/>
        </w:rPr>
        <w:t xml:space="preserve"> 2000. – С. 244.</w:t>
      </w:r>
      <w:ins w:id="152" w:author="***" w:date="2009-05-27T12:01:00Z">
        <w:r w:rsidRPr="0042027D">
          <w:rPr>
            <w:rFonts w:ascii="Times New Roman" w:hAnsi="Times New Roman"/>
            <w:sz w:val="28"/>
            <w:szCs w:val="28"/>
            <w:lang w:val="uk-UA"/>
          </w:rPr>
          <w:t xml:space="preserve"> </w:t>
        </w:r>
      </w:ins>
    </w:p>
    <w:p w:rsidR="00A3755F" w:rsidRPr="0042027D" w:rsidDel="00160F33" w:rsidRDefault="00A3755F" w:rsidP="00A3755F">
      <w:pPr>
        <w:numPr>
          <w:ilvl w:val="0"/>
          <w:numId w:val="776"/>
        </w:numPr>
        <w:spacing w:after="0" w:line="360" w:lineRule="auto"/>
        <w:ind w:left="0" w:hanging="540"/>
        <w:jc w:val="both"/>
        <w:rPr>
          <w:del w:id="153" w:author="***" w:date="2009-05-27T12:01: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54" w:author="***" w:date="2009-05-27T12:02:00Z">
        <w:r w:rsidRPr="0042027D" w:rsidDel="00160F33">
          <w:rPr>
            <w:rFonts w:ascii="Times New Roman" w:hAnsi="Times New Roman"/>
            <w:spacing w:val="4"/>
            <w:kern w:val="28"/>
            <w:sz w:val="28"/>
            <w:szCs w:val="28"/>
            <w:lang w:val="uk-UA"/>
          </w:rPr>
          <w:delText xml:space="preserve"> </w:delText>
        </w:r>
      </w:del>
      <w:r w:rsidRPr="0042027D">
        <w:rPr>
          <w:rFonts w:ascii="Times New Roman" w:hAnsi="Times New Roman"/>
          <w:spacing w:val="4"/>
          <w:kern w:val="28"/>
          <w:sz w:val="28"/>
          <w:szCs w:val="28"/>
        </w:rPr>
        <w:t>Веденский А.</w:t>
      </w:r>
      <w:ins w:id="155" w:author="***" w:date="2009-05-27T12:02: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Н. Варикозная болезнь</w:t>
      </w:r>
      <w:ins w:id="156" w:author="***" w:date="2009-05-27T12:02:00Z">
        <w:r w:rsidRPr="0042027D">
          <w:rPr>
            <w:rFonts w:ascii="Times New Roman" w:hAnsi="Times New Roman"/>
            <w:spacing w:val="4"/>
            <w:kern w:val="28"/>
            <w:sz w:val="28"/>
            <w:szCs w:val="28"/>
            <w:lang w:val="uk-UA"/>
          </w:rPr>
          <w:t xml:space="preserve"> </w:t>
        </w:r>
      </w:ins>
      <w:del w:id="157" w:author="***" w:date="2009-05-27T12:02:00Z">
        <w:r w:rsidRPr="0042027D" w:rsidDel="00160F33">
          <w:rPr>
            <w:rFonts w:ascii="Times New Roman" w:hAnsi="Times New Roman"/>
            <w:spacing w:val="4"/>
            <w:kern w:val="28"/>
            <w:sz w:val="28"/>
            <w:szCs w:val="28"/>
          </w:rPr>
          <w:delText>.</w:delText>
        </w:r>
      </w:del>
      <w:ins w:id="158" w:author="***" w:date="2009-05-27T12:02:00Z">
        <w:r w:rsidRPr="0042027D">
          <w:rPr>
            <w:rFonts w:ascii="Times New Roman" w:hAnsi="Times New Roman"/>
            <w:spacing w:val="4"/>
            <w:kern w:val="28"/>
            <w:sz w:val="28"/>
            <w:szCs w:val="28"/>
            <w:lang w:val="uk-UA"/>
          </w:rPr>
          <w:t>/</w:t>
        </w:r>
        <w:r w:rsidRPr="0042027D">
          <w:rPr>
            <w:rFonts w:ascii="Times New Roman" w:hAnsi="Times New Roman"/>
            <w:spacing w:val="4"/>
            <w:kern w:val="28"/>
            <w:sz w:val="28"/>
            <w:szCs w:val="28"/>
          </w:rPr>
          <w:t xml:space="preserve"> Веденский А.</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rPr>
          <w:t xml:space="preserve">Н. </w:t>
        </w:r>
      </w:ins>
      <w:r w:rsidRPr="0042027D">
        <w:rPr>
          <w:rFonts w:ascii="Times New Roman" w:hAnsi="Times New Roman"/>
          <w:spacing w:val="4"/>
          <w:kern w:val="28"/>
          <w:sz w:val="28"/>
          <w:szCs w:val="28"/>
        </w:rPr>
        <w:t>– Л.: Медицина, 1983.– 207</w:t>
      </w:r>
      <w:ins w:id="159" w:author="***" w:date="2009-05-27T12:02: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с.</w:t>
      </w:r>
      <w:ins w:id="160" w:author="***" w:date="2009-05-27T12:02:00Z">
        <w:r w:rsidRPr="0042027D">
          <w:rPr>
            <w:rFonts w:ascii="Times New Roman" w:hAnsi="Times New Roman"/>
            <w:spacing w:val="4"/>
            <w:kern w:val="28"/>
            <w:sz w:val="28"/>
            <w:szCs w:val="28"/>
            <w:lang w:val="uk-UA"/>
          </w:rPr>
          <w:t xml:space="preserve"> </w:t>
        </w:r>
      </w:ins>
    </w:p>
    <w:p w:rsidR="00A3755F" w:rsidRPr="0042027D" w:rsidDel="00160F33" w:rsidRDefault="00A3755F" w:rsidP="00A3755F">
      <w:pPr>
        <w:numPr>
          <w:ilvl w:val="0"/>
          <w:numId w:val="776"/>
        </w:numPr>
        <w:spacing w:after="0" w:line="360" w:lineRule="auto"/>
        <w:ind w:left="0" w:hanging="540"/>
        <w:jc w:val="both"/>
        <w:rPr>
          <w:del w:id="161" w:author="***" w:date="2009-05-27T12:02: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62" w:author="***" w:date="2009-05-27T12:03:00Z">
        <w:r w:rsidRPr="0042027D" w:rsidDel="00160F33">
          <w:rPr>
            <w:rFonts w:ascii="Times New Roman" w:hAnsi="Times New Roman"/>
            <w:spacing w:val="4"/>
            <w:kern w:val="28"/>
            <w:sz w:val="28"/>
            <w:szCs w:val="28"/>
            <w:lang w:val="uk-UA"/>
          </w:rPr>
          <w:delText xml:space="preserve"> </w:delText>
        </w:r>
      </w:del>
      <w:r w:rsidRPr="0042027D">
        <w:rPr>
          <w:rFonts w:ascii="Times New Roman" w:hAnsi="Times New Roman"/>
          <w:spacing w:val="4"/>
          <w:kern w:val="28"/>
          <w:sz w:val="28"/>
          <w:szCs w:val="28"/>
        </w:rPr>
        <w:t>Веденский А.</w:t>
      </w:r>
      <w:ins w:id="163" w:author="***" w:date="2009-05-27T12:03: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Н. Пластические и реконструктивные операции на магистральных венах</w:t>
      </w:r>
      <w:ins w:id="164" w:author="***" w:date="2009-05-27T12:03:00Z">
        <w:r w:rsidRPr="0042027D">
          <w:rPr>
            <w:rFonts w:ascii="Times New Roman" w:hAnsi="Times New Roman"/>
            <w:spacing w:val="4"/>
            <w:kern w:val="28"/>
            <w:sz w:val="28"/>
            <w:szCs w:val="28"/>
            <w:lang w:val="uk-UA"/>
          </w:rPr>
          <w:t xml:space="preserve"> </w:t>
        </w:r>
      </w:ins>
      <w:del w:id="165" w:author="***" w:date="2009-05-27T12:03:00Z">
        <w:r w:rsidRPr="0042027D" w:rsidDel="00160F33">
          <w:rPr>
            <w:rFonts w:ascii="Times New Roman" w:hAnsi="Times New Roman"/>
            <w:spacing w:val="4"/>
            <w:kern w:val="28"/>
            <w:sz w:val="28"/>
            <w:szCs w:val="28"/>
          </w:rPr>
          <w:delText>.</w:delText>
        </w:r>
      </w:del>
      <w:ins w:id="166" w:author="***" w:date="2009-05-27T12:03:00Z">
        <w:r w:rsidRPr="0042027D">
          <w:rPr>
            <w:rFonts w:ascii="Times New Roman" w:hAnsi="Times New Roman"/>
            <w:spacing w:val="4"/>
            <w:kern w:val="28"/>
            <w:sz w:val="28"/>
            <w:szCs w:val="28"/>
            <w:lang w:val="uk-UA"/>
          </w:rPr>
          <w:t>/</w:t>
        </w:r>
        <w:r w:rsidRPr="0042027D">
          <w:rPr>
            <w:rFonts w:ascii="Times New Roman" w:hAnsi="Times New Roman"/>
            <w:spacing w:val="4"/>
            <w:kern w:val="28"/>
            <w:sz w:val="28"/>
            <w:szCs w:val="28"/>
          </w:rPr>
          <w:t xml:space="preserve"> Веденский А.</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rPr>
          <w:t xml:space="preserve">Н. </w:t>
        </w:r>
      </w:ins>
      <w:del w:id="167" w:author="***" w:date="2009-05-27T12:03:00Z">
        <w:r w:rsidRPr="0042027D" w:rsidDel="00160F33">
          <w:rPr>
            <w:rFonts w:ascii="Times New Roman" w:hAnsi="Times New Roman"/>
            <w:spacing w:val="4"/>
            <w:kern w:val="28"/>
            <w:sz w:val="28"/>
            <w:szCs w:val="28"/>
          </w:rPr>
          <w:delText xml:space="preserve"> </w:delText>
        </w:r>
      </w:del>
      <w:r w:rsidRPr="0042027D">
        <w:rPr>
          <w:rFonts w:ascii="Times New Roman" w:hAnsi="Times New Roman"/>
          <w:spacing w:val="4"/>
          <w:kern w:val="28"/>
          <w:sz w:val="28"/>
          <w:szCs w:val="28"/>
        </w:rPr>
        <w:t>– Л.: Медицина, 1979. – 224</w:t>
      </w:r>
      <w:ins w:id="168" w:author="***" w:date="2009-05-27T12:03: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с.</w:t>
      </w:r>
      <w:ins w:id="169" w:author="***" w:date="2009-05-27T12:03:00Z">
        <w:r w:rsidRPr="0042027D">
          <w:rPr>
            <w:rFonts w:ascii="Times New Roman" w:hAnsi="Times New Roman"/>
            <w:spacing w:val="4"/>
            <w:kern w:val="28"/>
            <w:sz w:val="28"/>
            <w:szCs w:val="28"/>
            <w:lang w:val="uk-UA"/>
          </w:rPr>
          <w:t xml:space="preserve"> </w:t>
        </w:r>
      </w:ins>
    </w:p>
    <w:p w:rsidR="00A3755F" w:rsidRPr="0042027D" w:rsidDel="00160F33" w:rsidRDefault="00A3755F" w:rsidP="00A3755F">
      <w:pPr>
        <w:numPr>
          <w:ilvl w:val="0"/>
          <w:numId w:val="776"/>
        </w:numPr>
        <w:spacing w:after="0" w:line="360" w:lineRule="auto"/>
        <w:ind w:left="0" w:hanging="540"/>
        <w:jc w:val="both"/>
        <w:rPr>
          <w:del w:id="170" w:author="***" w:date="2009-05-27T12:03: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71" w:author="***" w:date="2009-05-27T12:03:00Z">
        <w:r w:rsidRPr="0042027D" w:rsidDel="00160F33">
          <w:rPr>
            <w:rFonts w:ascii="Times New Roman" w:hAnsi="Times New Roman"/>
            <w:kern w:val="28"/>
            <w:sz w:val="28"/>
            <w:szCs w:val="28"/>
            <w:lang w:val="uk-UA"/>
          </w:rPr>
          <w:delText xml:space="preserve"> </w:delText>
        </w:r>
      </w:del>
      <w:r w:rsidRPr="0042027D">
        <w:rPr>
          <w:rFonts w:ascii="Times New Roman" w:hAnsi="Times New Roman"/>
          <w:kern w:val="28"/>
          <w:sz w:val="28"/>
          <w:szCs w:val="28"/>
        </w:rPr>
        <w:t>Веденский А.</w:t>
      </w:r>
      <w:ins w:id="172" w:author="***" w:date="2009-05-27T12:03: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Н. Посттромботическая болезнь</w:t>
      </w:r>
      <w:ins w:id="173" w:author="***" w:date="2009-05-27T12:03:00Z">
        <w:r w:rsidRPr="0042027D">
          <w:rPr>
            <w:rFonts w:ascii="Times New Roman" w:hAnsi="Times New Roman"/>
            <w:kern w:val="28"/>
            <w:sz w:val="28"/>
            <w:szCs w:val="28"/>
            <w:lang w:val="uk-UA"/>
          </w:rPr>
          <w:t xml:space="preserve"> </w:t>
        </w:r>
        <w:r w:rsidRPr="0042027D">
          <w:rPr>
            <w:rFonts w:ascii="Times New Roman" w:hAnsi="Times New Roman"/>
            <w:spacing w:val="4"/>
            <w:kern w:val="28"/>
            <w:sz w:val="28"/>
            <w:szCs w:val="28"/>
            <w:lang w:val="uk-UA"/>
          </w:rPr>
          <w:t>/</w:t>
        </w:r>
        <w:r w:rsidRPr="0042027D">
          <w:rPr>
            <w:rFonts w:ascii="Times New Roman" w:hAnsi="Times New Roman"/>
            <w:spacing w:val="4"/>
            <w:kern w:val="28"/>
            <w:sz w:val="28"/>
            <w:szCs w:val="28"/>
          </w:rPr>
          <w:t xml:space="preserve"> Веденский А.</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rPr>
          <w:t>Н.</w:t>
        </w:r>
      </w:ins>
      <w:del w:id="174" w:author="***" w:date="2009-05-27T12:03:00Z">
        <w:r w:rsidRPr="0042027D" w:rsidDel="00160F33">
          <w:rPr>
            <w:rFonts w:ascii="Times New Roman" w:hAnsi="Times New Roman"/>
            <w:kern w:val="28"/>
            <w:sz w:val="28"/>
            <w:szCs w:val="28"/>
          </w:rPr>
          <w:delText>.</w:delText>
        </w:r>
      </w:del>
      <w:ins w:id="175" w:author="***" w:date="2009-05-27T12:03: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 Л.:</w:t>
      </w:r>
      <w:ins w:id="176" w:author="***" w:date="2009-05-27T12:03: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Медицина, 1986.</w:t>
      </w:r>
      <w:ins w:id="177" w:author="***" w:date="2009-05-27T12:03: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 240</w:t>
      </w:r>
      <w:ins w:id="178" w:author="***" w:date="2009-05-27T12:03: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с</w:t>
      </w:r>
      <w:ins w:id="179" w:author="***" w:date="2009-05-27T12:03:00Z">
        <w:r w:rsidRPr="0042027D">
          <w:rPr>
            <w:rFonts w:ascii="Times New Roman" w:hAnsi="Times New Roman"/>
            <w:kern w:val="28"/>
            <w:sz w:val="28"/>
            <w:szCs w:val="28"/>
            <w:lang w:val="uk-UA"/>
          </w:rPr>
          <w:t xml:space="preserve">. </w:t>
        </w:r>
      </w:ins>
    </w:p>
    <w:p w:rsidR="00A3755F" w:rsidRPr="0042027D" w:rsidDel="00160F33" w:rsidRDefault="00A3755F" w:rsidP="00A3755F">
      <w:pPr>
        <w:numPr>
          <w:ilvl w:val="0"/>
          <w:numId w:val="776"/>
        </w:numPr>
        <w:spacing w:after="0" w:line="360" w:lineRule="auto"/>
        <w:ind w:left="0" w:hanging="540"/>
        <w:jc w:val="both"/>
        <w:rPr>
          <w:del w:id="180" w:author="***" w:date="2009-05-27T12:03: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81" w:author="***" w:date="2009-05-28T17:05:00Z">
        <w:r w:rsidRPr="0042027D" w:rsidDel="00B94333">
          <w:rPr>
            <w:rFonts w:ascii="Times New Roman" w:hAnsi="Times New Roman"/>
            <w:sz w:val="28"/>
            <w:szCs w:val="28"/>
            <w:lang w:val="uk-UA"/>
          </w:rPr>
          <w:delText xml:space="preserve"> </w:delText>
        </w:r>
        <w:r w:rsidRPr="0042027D" w:rsidDel="00B94333">
          <w:rPr>
            <w:rFonts w:ascii="Times New Roman" w:hAnsi="Times New Roman"/>
            <w:sz w:val="28"/>
            <w:szCs w:val="28"/>
          </w:rPr>
          <w:delText xml:space="preserve">Матвеева Н.Ю., Еськин Н.А., Нацвлишвили З.Г., Михайлова Л.К. </w:delText>
        </w:r>
      </w:del>
      <w:r w:rsidRPr="0042027D">
        <w:rPr>
          <w:rFonts w:ascii="Times New Roman" w:hAnsi="Times New Roman"/>
          <w:sz w:val="28"/>
          <w:szCs w:val="28"/>
        </w:rPr>
        <w:t xml:space="preserve">Венозные тромбоэмболические осложнения при травмах нижних конечностей и эндопротезировании тазобедренного и коленного суставов </w:t>
      </w:r>
      <w:ins w:id="182" w:author="***" w:date="2009-05-28T17:05:00Z">
        <w:r w:rsidRPr="0042027D">
          <w:rPr>
            <w:rFonts w:ascii="Times New Roman" w:hAnsi="Times New Roman"/>
            <w:sz w:val="28"/>
            <w:szCs w:val="28"/>
            <w:lang w:val="uk-UA"/>
          </w:rPr>
          <w:t>/</w:t>
        </w:r>
        <w:r w:rsidRPr="0042027D">
          <w:rPr>
            <w:rFonts w:ascii="Times New Roman" w:hAnsi="Times New Roman"/>
            <w:sz w:val="28"/>
            <w:szCs w:val="28"/>
          </w:rPr>
          <w:t xml:space="preserve"> Н.</w:t>
        </w:r>
        <w:r w:rsidRPr="0042027D">
          <w:rPr>
            <w:rFonts w:ascii="Times New Roman" w:hAnsi="Times New Roman"/>
            <w:sz w:val="28"/>
            <w:szCs w:val="28"/>
            <w:lang w:val="uk-UA"/>
          </w:rPr>
          <w:t xml:space="preserve"> </w:t>
        </w:r>
        <w:r w:rsidRPr="0042027D">
          <w:rPr>
            <w:rFonts w:ascii="Times New Roman" w:hAnsi="Times New Roman"/>
            <w:sz w:val="28"/>
            <w:szCs w:val="28"/>
          </w:rPr>
          <w:t>Ю.</w:t>
        </w:r>
        <w:r w:rsidRPr="0042027D">
          <w:rPr>
            <w:rFonts w:ascii="Times New Roman" w:hAnsi="Times New Roman"/>
            <w:sz w:val="28"/>
            <w:szCs w:val="28"/>
            <w:lang w:val="uk-UA"/>
          </w:rPr>
          <w:t xml:space="preserve"> </w:t>
        </w:r>
        <w:r w:rsidRPr="0042027D">
          <w:rPr>
            <w:rFonts w:ascii="Times New Roman" w:hAnsi="Times New Roman"/>
            <w:sz w:val="28"/>
            <w:szCs w:val="28"/>
          </w:rPr>
          <w:t>Матвеева, Н.</w:t>
        </w:r>
        <w:r w:rsidRPr="0042027D">
          <w:rPr>
            <w:rFonts w:ascii="Times New Roman" w:hAnsi="Times New Roman"/>
            <w:sz w:val="28"/>
            <w:szCs w:val="28"/>
            <w:lang w:val="uk-UA"/>
          </w:rPr>
          <w:t xml:space="preserve"> </w:t>
        </w:r>
        <w:r w:rsidRPr="0042027D">
          <w:rPr>
            <w:rFonts w:ascii="Times New Roman" w:hAnsi="Times New Roman"/>
            <w:sz w:val="28"/>
            <w:szCs w:val="28"/>
          </w:rPr>
          <w:t>А. Еськин,</w:t>
        </w:r>
      </w:ins>
      <w:ins w:id="183" w:author="***" w:date="2009-05-28T17:06:00Z">
        <w:r w:rsidRPr="0042027D">
          <w:rPr>
            <w:rFonts w:ascii="Times New Roman" w:hAnsi="Times New Roman"/>
            <w:sz w:val="28"/>
            <w:szCs w:val="28"/>
          </w:rPr>
          <w:t xml:space="preserve"> З.</w:t>
        </w:r>
        <w:r w:rsidRPr="0042027D">
          <w:rPr>
            <w:rFonts w:ascii="Times New Roman" w:hAnsi="Times New Roman"/>
            <w:sz w:val="28"/>
            <w:szCs w:val="28"/>
            <w:lang w:val="uk-UA"/>
          </w:rPr>
          <w:t xml:space="preserve"> </w:t>
        </w:r>
        <w:r w:rsidRPr="0042027D">
          <w:rPr>
            <w:rFonts w:ascii="Times New Roman" w:hAnsi="Times New Roman"/>
            <w:sz w:val="28"/>
            <w:szCs w:val="28"/>
          </w:rPr>
          <w:t>Г.</w:t>
        </w:r>
      </w:ins>
      <w:ins w:id="184" w:author="***" w:date="2009-05-28T17:05:00Z">
        <w:r w:rsidRPr="0042027D">
          <w:rPr>
            <w:rFonts w:ascii="Times New Roman" w:hAnsi="Times New Roman"/>
            <w:sz w:val="28"/>
            <w:szCs w:val="28"/>
          </w:rPr>
          <w:t xml:space="preserve"> Нацвлишвили</w:t>
        </w:r>
      </w:ins>
      <w:ins w:id="185" w:author="***" w:date="2009-05-28T17:06:00Z">
        <w:r w:rsidRPr="0042027D">
          <w:rPr>
            <w:rFonts w:ascii="Times New Roman" w:hAnsi="Times New Roman"/>
            <w:sz w:val="28"/>
            <w:szCs w:val="28"/>
            <w:lang w:val="uk-UA"/>
          </w:rPr>
          <w:t xml:space="preserve">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ins>
      <w:ins w:id="186" w:author="***" w:date="2009-05-28T17:05:00Z">
        <w:r w:rsidRPr="0042027D">
          <w:rPr>
            <w:rFonts w:ascii="Times New Roman" w:hAnsi="Times New Roman"/>
            <w:sz w:val="28"/>
            <w:szCs w:val="28"/>
          </w:rPr>
          <w:t xml:space="preserve"> </w:t>
        </w:r>
      </w:ins>
      <w:r w:rsidRPr="0042027D">
        <w:rPr>
          <w:rFonts w:ascii="Times New Roman" w:hAnsi="Times New Roman"/>
          <w:sz w:val="28"/>
          <w:szCs w:val="28"/>
        </w:rPr>
        <w:t>// Вестник травматологии и ортопедии им. Н</w:t>
      </w:r>
      <w:r w:rsidRPr="0042027D">
        <w:rPr>
          <w:rFonts w:ascii="Times New Roman" w:hAnsi="Times New Roman"/>
          <w:sz w:val="28"/>
          <w:szCs w:val="28"/>
          <w:lang w:val="en-US"/>
        </w:rPr>
        <w:t>.</w:t>
      </w:r>
      <w:ins w:id="187" w:author="***" w:date="2009-05-28T17:06:00Z">
        <w:r w:rsidRPr="0042027D">
          <w:rPr>
            <w:rFonts w:ascii="Times New Roman" w:hAnsi="Times New Roman"/>
            <w:sz w:val="28"/>
            <w:szCs w:val="28"/>
            <w:lang w:val="uk-UA"/>
          </w:rPr>
          <w:t xml:space="preserve"> </w:t>
        </w:r>
      </w:ins>
      <w:r w:rsidRPr="0042027D">
        <w:rPr>
          <w:rFonts w:ascii="Times New Roman" w:hAnsi="Times New Roman"/>
          <w:sz w:val="28"/>
          <w:szCs w:val="28"/>
        </w:rPr>
        <w:t>Н</w:t>
      </w:r>
      <w:r w:rsidRPr="0042027D">
        <w:rPr>
          <w:rFonts w:ascii="Times New Roman" w:hAnsi="Times New Roman"/>
          <w:sz w:val="28"/>
          <w:szCs w:val="28"/>
          <w:lang w:val="en-US"/>
        </w:rPr>
        <w:t xml:space="preserve">. </w:t>
      </w:r>
      <w:r w:rsidRPr="0042027D">
        <w:rPr>
          <w:rFonts w:ascii="Times New Roman" w:hAnsi="Times New Roman"/>
          <w:sz w:val="28"/>
          <w:szCs w:val="28"/>
        </w:rPr>
        <w:t>Приорова</w:t>
      </w:r>
      <w:r w:rsidRPr="0042027D">
        <w:rPr>
          <w:rFonts w:ascii="Times New Roman" w:hAnsi="Times New Roman"/>
          <w:sz w:val="28"/>
          <w:szCs w:val="28"/>
          <w:lang w:val="en-US"/>
        </w:rPr>
        <w:t xml:space="preserve">. </w:t>
      </w:r>
      <w:del w:id="188" w:author="***" w:date="2009-05-28T17:06:00Z">
        <w:r w:rsidRPr="0042027D" w:rsidDel="002C4FB9">
          <w:rPr>
            <w:rFonts w:ascii="Times New Roman" w:hAnsi="Times New Roman"/>
            <w:sz w:val="28"/>
            <w:szCs w:val="28"/>
            <w:lang w:val="en-US"/>
          </w:rPr>
          <w:delText xml:space="preserve"> </w:delText>
        </w:r>
      </w:del>
      <w:r w:rsidRPr="0042027D">
        <w:rPr>
          <w:rFonts w:ascii="Times New Roman" w:hAnsi="Times New Roman"/>
          <w:sz w:val="28"/>
          <w:szCs w:val="28"/>
          <w:lang w:val="en-US"/>
        </w:rPr>
        <w:t>– 2002. - №</w:t>
      </w:r>
      <w:ins w:id="189" w:author="***" w:date="2009-05-28T17:06:00Z">
        <w:r w:rsidRPr="0042027D">
          <w:rPr>
            <w:rFonts w:ascii="Times New Roman" w:hAnsi="Times New Roman"/>
            <w:sz w:val="28"/>
            <w:szCs w:val="28"/>
            <w:lang w:val="uk-UA"/>
          </w:rPr>
          <w:t xml:space="preserve"> </w:t>
        </w:r>
      </w:ins>
      <w:r w:rsidRPr="0042027D">
        <w:rPr>
          <w:rFonts w:ascii="Times New Roman" w:hAnsi="Times New Roman"/>
          <w:sz w:val="28"/>
          <w:szCs w:val="28"/>
          <w:lang w:val="en-US"/>
        </w:rPr>
        <w:t xml:space="preserve">1. – </w:t>
      </w:r>
      <w:r w:rsidRPr="0042027D">
        <w:rPr>
          <w:rFonts w:ascii="Times New Roman" w:hAnsi="Times New Roman"/>
          <w:sz w:val="28"/>
          <w:szCs w:val="28"/>
        </w:rPr>
        <w:t>С</w:t>
      </w:r>
      <w:r w:rsidRPr="0042027D">
        <w:rPr>
          <w:rFonts w:ascii="Times New Roman" w:hAnsi="Times New Roman"/>
          <w:sz w:val="28"/>
          <w:szCs w:val="28"/>
          <w:lang w:val="en-US"/>
        </w:rPr>
        <w:t>.</w:t>
      </w:r>
      <w:ins w:id="190" w:author="***" w:date="2009-05-28T17:06:00Z">
        <w:r w:rsidRPr="0042027D">
          <w:rPr>
            <w:rFonts w:ascii="Times New Roman" w:hAnsi="Times New Roman"/>
            <w:sz w:val="28"/>
            <w:szCs w:val="28"/>
            <w:lang w:val="uk-UA"/>
          </w:rPr>
          <w:t xml:space="preserve"> </w:t>
        </w:r>
      </w:ins>
      <w:r w:rsidRPr="0042027D">
        <w:rPr>
          <w:rFonts w:ascii="Times New Roman" w:hAnsi="Times New Roman"/>
          <w:sz w:val="28"/>
          <w:szCs w:val="28"/>
          <w:lang w:val="en-US"/>
        </w:rPr>
        <w:t>85-89.</w:t>
      </w:r>
      <w:ins w:id="191" w:author="***" w:date="2009-05-28T17:06:00Z">
        <w:r w:rsidRPr="0042027D">
          <w:rPr>
            <w:rFonts w:ascii="Times New Roman" w:hAnsi="Times New Roman"/>
            <w:sz w:val="28"/>
            <w:szCs w:val="28"/>
            <w:lang w:val="uk-UA"/>
          </w:rPr>
          <w:t xml:space="preserve"> </w:t>
        </w:r>
      </w:ins>
    </w:p>
    <w:p w:rsidR="00A3755F" w:rsidRPr="0042027D" w:rsidDel="002C4FB9" w:rsidRDefault="00A3755F" w:rsidP="00A3755F">
      <w:pPr>
        <w:numPr>
          <w:ilvl w:val="0"/>
          <w:numId w:val="776"/>
        </w:numPr>
        <w:spacing w:after="0" w:line="360" w:lineRule="auto"/>
        <w:ind w:left="0" w:hanging="540"/>
        <w:jc w:val="both"/>
        <w:rPr>
          <w:del w:id="192" w:author="***" w:date="2009-05-28T17:06: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93" w:author="***" w:date="2009-05-28T16:44:00Z">
        <w:r w:rsidRPr="0042027D" w:rsidDel="00FD7D5D">
          <w:rPr>
            <w:rFonts w:ascii="Times New Roman" w:hAnsi="Times New Roman"/>
            <w:sz w:val="28"/>
            <w:szCs w:val="28"/>
            <w:lang w:val="uk-UA"/>
          </w:rPr>
          <w:delText xml:space="preserve"> </w:delText>
        </w:r>
        <w:r w:rsidRPr="0042027D" w:rsidDel="00FD7D5D">
          <w:rPr>
            <w:rFonts w:ascii="Times New Roman" w:hAnsi="Times New Roman"/>
            <w:color w:val="FF0000"/>
            <w:sz w:val="28"/>
            <w:szCs w:val="28"/>
            <w:lang w:val="uk-UA"/>
          </w:rPr>
          <w:delText xml:space="preserve"> </w:delText>
        </w:r>
        <w:r w:rsidRPr="0042027D" w:rsidDel="00FD7D5D">
          <w:rPr>
            <w:rFonts w:ascii="Times New Roman" w:hAnsi="Times New Roman"/>
            <w:spacing w:val="4"/>
            <w:kern w:val="28"/>
            <w:sz w:val="28"/>
            <w:szCs w:val="28"/>
          </w:rPr>
          <w:delText xml:space="preserve">Кириенко А.И., Богачев В.Ю., Золотухин И.А., Панина Н.Г. </w:delText>
        </w:r>
      </w:del>
      <w:r w:rsidRPr="0042027D">
        <w:rPr>
          <w:rFonts w:ascii="Times New Roman" w:hAnsi="Times New Roman"/>
          <w:spacing w:val="4"/>
          <w:kern w:val="28"/>
          <w:sz w:val="28"/>
          <w:szCs w:val="28"/>
        </w:rPr>
        <w:t xml:space="preserve">Влияет ли экстравазальная коррекция клапанов бедренной вены на </w:t>
      </w:r>
      <w:del w:id="194" w:author="***" w:date="2009-05-28T16:44:00Z">
        <w:r w:rsidRPr="0042027D" w:rsidDel="00FD7D5D">
          <w:rPr>
            <w:rFonts w:ascii="Times New Roman" w:hAnsi="Times New Roman"/>
            <w:spacing w:val="4"/>
            <w:kern w:val="28"/>
            <w:sz w:val="28"/>
            <w:szCs w:val="28"/>
          </w:rPr>
          <w:delText xml:space="preserve"> </w:delText>
        </w:r>
      </w:del>
      <w:r w:rsidRPr="0042027D">
        <w:rPr>
          <w:rFonts w:ascii="Times New Roman" w:hAnsi="Times New Roman"/>
          <w:spacing w:val="4"/>
          <w:kern w:val="28"/>
          <w:sz w:val="28"/>
          <w:szCs w:val="28"/>
        </w:rPr>
        <w:t xml:space="preserve">течение варикозной болезни? </w:t>
      </w:r>
      <w:ins w:id="195" w:author="***" w:date="2009-05-28T16:44:00Z">
        <w:r w:rsidRPr="0042027D">
          <w:rPr>
            <w:rFonts w:ascii="Times New Roman" w:hAnsi="Times New Roman"/>
            <w:spacing w:val="4"/>
            <w:kern w:val="28"/>
            <w:sz w:val="28"/>
            <w:szCs w:val="28"/>
          </w:rPr>
          <w:t>/ А. И. Кириенко, В. Ю. Богачев,</w:t>
        </w:r>
      </w:ins>
      <w:ins w:id="196" w:author="***" w:date="2009-05-28T16:45:00Z">
        <w:r w:rsidRPr="0042027D">
          <w:rPr>
            <w:rFonts w:ascii="Times New Roman" w:hAnsi="Times New Roman"/>
            <w:spacing w:val="4"/>
            <w:kern w:val="28"/>
            <w:sz w:val="28"/>
            <w:szCs w:val="28"/>
          </w:rPr>
          <w:t xml:space="preserve"> И. А.</w:t>
        </w:r>
      </w:ins>
      <w:ins w:id="197" w:author="***" w:date="2009-05-28T16:44:00Z">
        <w:r w:rsidRPr="0042027D">
          <w:rPr>
            <w:rFonts w:ascii="Times New Roman" w:hAnsi="Times New Roman"/>
            <w:spacing w:val="4"/>
            <w:kern w:val="28"/>
            <w:sz w:val="28"/>
            <w:szCs w:val="28"/>
          </w:rPr>
          <w:t xml:space="preserve"> Золотухин</w:t>
        </w:r>
      </w:ins>
      <w:ins w:id="198" w:author="***" w:date="2009-05-28T16:45:00Z">
        <w:r w:rsidRPr="0042027D">
          <w:rPr>
            <w:rFonts w:ascii="Times New Roman" w:hAnsi="Times New Roman"/>
            <w:spacing w:val="4"/>
            <w:kern w:val="28"/>
            <w:sz w:val="28"/>
            <w:szCs w:val="28"/>
          </w:rPr>
          <w:t xml:space="preserve">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ins>
      <w:ins w:id="199" w:author="***" w:date="2009-05-28T16: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Ангиология и сосудистая хирургия.</w:t>
      </w:r>
      <w:ins w:id="200" w:author="***" w:date="2009-05-28T16: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2002.</w:t>
      </w:r>
      <w:ins w:id="201" w:author="***" w:date="2009-05-28T16: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Т.</w:t>
      </w:r>
      <w:ins w:id="202" w:author="***" w:date="2009-05-28T16: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8</w:t>
      </w:r>
      <w:ins w:id="203" w:author="***" w:date="2009-05-28T16:45:00Z">
        <w:r w:rsidRPr="0042027D">
          <w:rPr>
            <w:rFonts w:ascii="Times New Roman" w:hAnsi="Times New Roman"/>
            <w:spacing w:val="4"/>
            <w:kern w:val="28"/>
            <w:sz w:val="28"/>
            <w:szCs w:val="28"/>
          </w:rPr>
          <w:t>,</w:t>
        </w:r>
      </w:ins>
      <w:del w:id="204" w:author="***" w:date="2009-05-28T16:45:00Z">
        <w:r w:rsidRPr="0042027D" w:rsidDel="003D4369">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205" w:author="***" w:date="2009-05-28T16: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2.</w:t>
      </w:r>
      <w:ins w:id="206" w:author="***" w:date="2009-05-28T16: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С.</w:t>
      </w:r>
      <w:ins w:id="207" w:author="***" w:date="2009-05-28T16: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39–45.</w:t>
      </w:r>
      <w:ins w:id="208" w:author="***" w:date="2009-05-28T16:45:00Z">
        <w:r w:rsidRPr="0042027D">
          <w:rPr>
            <w:rFonts w:ascii="Times New Roman" w:hAnsi="Times New Roman"/>
            <w:spacing w:val="4"/>
            <w:kern w:val="28"/>
            <w:sz w:val="28"/>
            <w:szCs w:val="28"/>
          </w:rPr>
          <w:t xml:space="preserve"> </w:t>
        </w:r>
      </w:ins>
    </w:p>
    <w:p w:rsidR="00A3755F" w:rsidRPr="0042027D" w:rsidDel="003D4369" w:rsidRDefault="00A3755F" w:rsidP="00A3755F">
      <w:pPr>
        <w:numPr>
          <w:ilvl w:val="0"/>
          <w:numId w:val="776"/>
        </w:numPr>
        <w:spacing w:after="0" w:line="360" w:lineRule="auto"/>
        <w:ind w:left="0" w:hanging="540"/>
        <w:jc w:val="both"/>
        <w:rPr>
          <w:del w:id="209" w:author="***" w:date="2009-05-28T16:45: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210" w:author="***" w:date="2009-06-02T08:53:00Z">
        <w:r w:rsidRPr="0042027D" w:rsidDel="00D3101A">
          <w:rPr>
            <w:rFonts w:ascii="Times New Roman" w:hAnsi="Times New Roman"/>
            <w:sz w:val="28"/>
            <w:szCs w:val="28"/>
          </w:rPr>
          <w:delText xml:space="preserve">Шулутко А.М., Османов Э.Г., Насиров Ф.Н., Гогохия Т.Р., Дукоян С.А. </w:delText>
        </w:r>
      </w:del>
      <w:r w:rsidRPr="0042027D">
        <w:rPr>
          <w:rFonts w:ascii="Times New Roman" w:hAnsi="Times New Roman"/>
          <w:sz w:val="28"/>
          <w:szCs w:val="28"/>
        </w:rPr>
        <w:t>Возможности плазменных технологий при консервативном лечении острого варикотромбофлебита</w:t>
      </w:r>
      <w:ins w:id="211" w:author="***" w:date="2009-06-02T08:53:00Z">
        <w:r w:rsidRPr="0042027D">
          <w:rPr>
            <w:rFonts w:ascii="Times New Roman" w:hAnsi="Times New Roman"/>
            <w:sz w:val="28"/>
            <w:szCs w:val="28"/>
          </w:rPr>
          <w:t xml:space="preserve"> / А. М. Шулутко, Э. Г. Османов, Ф. Н. Насиров </w:t>
        </w:r>
        <w:r w:rsidRPr="0042027D">
          <w:rPr>
            <w:rFonts w:ascii="Times New Roman" w:hAnsi="Times New Roman"/>
            <w:color w:val="000000"/>
            <w:spacing w:val="-4"/>
            <w:sz w:val="28"/>
            <w:szCs w:val="28"/>
          </w:rPr>
          <w:t>[и др.]</w:t>
        </w:r>
      </w:ins>
      <w:ins w:id="212" w:author="***" w:date="2009-06-02T08:54:00Z">
        <w:r w:rsidRPr="0042027D">
          <w:rPr>
            <w:rFonts w:ascii="Times New Roman" w:hAnsi="Times New Roman"/>
            <w:sz w:val="28"/>
            <w:szCs w:val="28"/>
          </w:rPr>
          <w:t xml:space="preserve"> </w:t>
        </w:r>
      </w:ins>
      <w:del w:id="213" w:author="***" w:date="2009-06-02T08:54:00Z">
        <w:r w:rsidRPr="0042027D" w:rsidDel="00D3101A">
          <w:rPr>
            <w:rFonts w:ascii="Times New Roman" w:hAnsi="Times New Roman"/>
            <w:sz w:val="28"/>
            <w:szCs w:val="28"/>
          </w:rPr>
          <w:delText>.</w:delText>
        </w:r>
      </w:del>
      <w:r w:rsidRPr="0042027D">
        <w:rPr>
          <w:rFonts w:ascii="Times New Roman" w:hAnsi="Times New Roman"/>
          <w:sz w:val="28"/>
          <w:szCs w:val="28"/>
        </w:rPr>
        <w:t>// Грудная и сердечно-сосудистая хирургия.</w:t>
      </w:r>
      <w:ins w:id="214" w:author="***" w:date="2009-06-02T08:54:00Z">
        <w:r w:rsidRPr="0042027D">
          <w:rPr>
            <w:rFonts w:ascii="Times New Roman" w:hAnsi="Times New Roman"/>
            <w:sz w:val="28"/>
            <w:szCs w:val="28"/>
          </w:rPr>
          <w:t xml:space="preserve"> </w:t>
        </w:r>
      </w:ins>
      <w:r w:rsidRPr="0042027D">
        <w:rPr>
          <w:rFonts w:ascii="Times New Roman" w:hAnsi="Times New Roman"/>
          <w:sz w:val="28"/>
          <w:szCs w:val="28"/>
        </w:rPr>
        <w:t>- 2008.</w:t>
      </w:r>
      <w:ins w:id="215" w:author="***" w:date="2009-06-02T08:54:00Z">
        <w:r w:rsidRPr="0042027D">
          <w:rPr>
            <w:rFonts w:ascii="Times New Roman" w:hAnsi="Times New Roman"/>
            <w:sz w:val="28"/>
            <w:szCs w:val="28"/>
          </w:rPr>
          <w:t xml:space="preserve"> </w:t>
        </w:r>
      </w:ins>
      <w:r w:rsidRPr="0042027D">
        <w:rPr>
          <w:rFonts w:ascii="Times New Roman" w:hAnsi="Times New Roman"/>
          <w:sz w:val="28"/>
          <w:szCs w:val="28"/>
        </w:rPr>
        <w:t>- №</w:t>
      </w:r>
      <w:ins w:id="216" w:author="***" w:date="2009-06-02T08:54:00Z">
        <w:r w:rsidRPr="0042027D">
          <w:rPr>
            <w:rFonts w:ascii="Times New Roman" w:hAnsi="Times New Roman"/>
            <w:sz w:val="28"/>
            <w:szCs w:val="28"/>
          </w:rPr>
          <w:t xml:space="preserve"> </w:t>
        </w:r>
      </w:ins>
      <w:r w:rsidRPr="0042027D">
        <w:rPr>
          <w:rFonts w:ascii="Times New Roman" w:hAnsi="Times New Roman"/>
          <w:sz w:val="28"/>
          <w:szCs w:val="28"/>
        </w:rPr>
        <w:t>1.</w:t>
      </w:r>
      <w:ins w:id="217" w:author="***" w:date="2009-06-02T08:54:00Z">
        <w:r w:rsidRPr="0042027D">
          <w:rPr>
            <w:rFonts w:ascii="Times New Roman" w:hAnsi="Times New Roman"/>
            <w:sz w:val="28"/>
            <w:szCs w:val="28"/>
          </w:rPr>
          <w:t xml:space="preserve"> </w:t>
        </w:r>
      </w:ins>
      <w:r w:rsidRPr="0042027D">
        <w:rPr>
          <w:rFonts w:ascii="Times New Roman" w:hAnsi="Times New Roman"/>
          <w:sz w:val="28"/>
          <w:szCs w:val="28"/>
        </w:rPr>
        <w:t>-</w:t>
      </w:r>
      <w:ins w:id="218" w:author="***" w:date="2009-06-02T08:54:00Z">
        <w:r w:rsidRPr="0042027D">
          <w:rPr>
            <w:rFonts w:ascii="Times New Roman" w:hAnsi="Times New Roman"/>
            <w:sz w:val="28"/>
            <w:szCs w:val="28"/>
          </w:rPr>
          <w:t xml:space="preserve"> </w:t>
        </w:r>
      </w:ins>
      <w:r w:rsidRPr="0042027D">
        <w:rPr>
          <w:rFonts w:ascii="Times New Roman" w:hAnsi="Times New Roman"/>
          <w:sz w:val="28"/>
          <w:szCs w:val="28"/>
        </w:rPr>
        <w:t>С.</w:t>
      </w:r>
      <w:ins w:id="219" w:author="***" w:date="2009-06-02T08:54:00Z">
        <w:r w:rsidRPr="0042027D">
          <w:rPr>
            <w:rFonts w:ascii="Times New Roman" w:hAnsi="Times New Roman"/>
            <w:sz w:val="28"/>
            <w:szCs w:val="28"/>
          </w:rPr>
          <w:t xml:space="preserve"> </w:t>
        </w:r>
      </w:ins>
      <w:r w:rsidRPr="0042027D">
        <w:rPr>
          <w:rFonts w:ascii="Times New Roman" w:hAnsi="Times New Roman"/>
          <w:sz w:val="28"/>
          <w:szCs w:val="28"/>
        </w:rPr>
        <w:t xml:space="preserve">42-45. </w:t>
      </w:r>
    </w:p>
    <w:p w:rsidR="00A3755F" w:rsidRPr="0042027D" w:rsidDel="00D3101A" w:rsidRDefault="00A3755F" w:rsidP="00A3755F">
      <w:pPr>
        <w:numPr>
          <w:ilvl w:val="0"/>
          <w:numId w:val="776"/>
        </w:numPr>
        <w:spacing w:after="0" w:line="360" w:lineRule="auto"/>
        <w:ind w:left="0" w:hanging="540"/>
        <w:jc w:val="both"/>
        <w:rPr>
          <w:del w:id="220" w:author="***" w:date="2009-06-02T08:54: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221" w:author="***" w:date="2009-05-27T12:04:00Z">
        <w:r w:rsidRPr="0042027D" w:rsidDel="00160F33">
          <w:rPr>
            <w:rFonts w:ascii="Times New Roman" w:hAnsi="Times New Roman"/>
            <w:kern w:val="28"/>
            <w:sz w:val="28"/>
            <w:szCs w:val="28"/>
            <w:lang w:val="uk-UA"/>
          </w:rPr>
          <w:delText xml:space="preserve">  </w:delText>
        </w:r>
      </w:del>
      <w:r w:rsidRPr="0042027D">
        <w:rPr>
          <w:rFonts w:ascii="Times New Roman" w:hAnsi="Times New Roman"/>
          <w:kern w:val="28"/>
          <w:sz w:val="28"/>
          <w:szCs w:val="28"/>
        </w:rPr>
        <w:t>Гавриленко А.</w:t>
      </w:r>
      <w:ins w:id="222" w:author="***" w:date="2009-05-27T12:04: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В.</w:t>
      </w:r>
      <w:del w:id="223" w:author="***" w:date="2009-05-27T12:04:00Z">
        <w:r w:rsidRPr="0042027D" w:rsidDel="00160F33">
          <w:rPr>
            <w:rFonts w:ascii="Times New Roman" w:hAnsi="Times New Roman"/>
            <w:kern w:val="28"/>
            <w:sz w:val="28"/>
            <w:szCs w:val="28"/>
          </w:rPr>
          <w:delText>, Вахратьян П.Е., Махамбетов Б.А.</w:delText>
        </w:r>
      </w:del>
      <w:r w:rsidRPr="0042027D">
        <w:rPr>
          <w:rFonts w:ascii="Times New Roman" w:hAnsi="Times New Roman"/>
          <w:kern w:val="28"/>
          <w:sz w:val="28"/>
          <w:szCs w:val="28"/>
        </w:rPr>
        <w:t xml:space="preserve"> Хирургическая профилактика тромбоэмболии легочных артерий у больных тромбозами поверхностной и глубокой венозной системы нижних конечностей</w:t>
      </w:r>
      <w:ins w:id="224" w:author="***" w:date="2009-05-27T12:04:00Z">
        <w:r w:rsidRPr="0042027D">
          <w:rPr>
            <w:rFonts w:ascii="Times New Roman" w:hAnsi="Times New Roman"/>
            <w:kern w:val="28"/>
            <w:sz w:val="28"/>
            <w:szCs w:val="28"/>
            <w:lang w:val="uk-UA"/>
          </w:rPr>
          <w:t xml:space="preserve"> </w:t>
        </w:r>
      </w:ins>
      <w:del w:id="225" w:author="***" w:date="2009-05-27T12:04:00Z">
        <w:r w:rsidRPr="0042027D" w:rsidDel="00160F33">
          <w:rPr>
            <w:rFonts w:ascii="Times New Roman" w:hAnsi="Times New Roman"/>
            <w:kern w:val="28"/>
            <w:sz w:val="28"/>
            <w:szCs w:val="28"/>
          </w:rPr>
          <w:delText>.</w:delText>
        </w:r>
      </w:del>
      <w:ins w:id="226" w:author="***" w:date="2009-05-27T12:04:00Z">
        <w:r w:rsidRPr="0042027D">
          <w:rPr>
            <w:rFonts w:ascii="Times New Roman" w:hAnsi="Times New Roman"/>
            <w:kern w:val="28"/>
            <w:sz w:val="28"/>
            <w:szCs w:val="28"/>
            <w:lang w:val="uk-UA"/>
          </w:rPr>
          <w:t>/</w:t>
        </w:r>
      </w:ins>
      <w:ins w:id="227" w:author="***" w:date="2009-05-27T12:05:00Z">
        <w:r w:rsidRPr="0042027D">
          <w:rPr>
            <w:rFonts w:ascii="Times New Roman" w:hAnsi="Times New Roman"/>
            <w:kern w:val="28"/>
            <w:sz w:val="28"/>
            <w:szCs w:val="28"/>
          </w:rPr>
          <w:t xml:space="preserve"> А.</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В.</w:t>
        </w:r>
      </w:ins>
      <w:ins w:id="228" w:author="***" w:date="2009-05-27T12:04:00Z">
        <w:r w:rsidRPr="0042027D">
          <w:rPr>
            <w:rFonts w:ascii="Times New Roman" w:hAnsi="Times New Roman"/>
            <w:kern w:val="28"/>
            <w:sz w:val="28"/>
            <w:szCs w:val="28"/>
          </w:rPr>
          <w:t xml:space="preserve"> Гавриленко, П.</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Е. Вахратьян, Б.</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 xml:space="preserve">А. Махамбетов </w:t>
        </w:r>
      </w:ins>
      <w:r w:rsidRPr="0042027D">
        <w:rPr>
          <w:rFonts w:ascii="Times New Roman" w:hAnsi="Times New Roman"/>
          <w:kern w:val="28"/>
          <w:sz w:val="28"/>
          <w:szCs w:val="28"/>
        </w:rPr>
        <w:t>// Грудная и сердечно-сосудистая хирургия.</w:t>
      </w:r>
      <w:ins w:id="229" w:author="***" w:date="2009-05-27T12:0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- 2007.</w:t>
      </w:r>
      <w:ins w:id="230" w:author="***" w:date="2009-05-27T12:0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w:t>
      </w:r>
      <w:ins w:id="231" w:author="***" w:date="2009-05-27T12:0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w:t>
      </w:r>
      <w:ins w:id="232" w:author="***" w:date="2009-05-27T12:0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6.</w:t>
      </w:r>
      <w:ins w:id="233" w:author="***" w:date="2009-05-27T12:0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w:t>
      </w:r>
      <w:ins w:id="234" w:author="***" w:date="2009-05-27T12:0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С.</w:t>
      </w:r>
      <w:ins w:id="235" w:author="***" w:date="2009-05-27T12:0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 xml:space="preserve">54-57. </w:t>
      </w:r>
    </w:p>
    <w:p w:rsidR="00A3755F" w:rsidRPr="0042027D" w:rsidDel="00160F33" w:rsidRDefault="00A3755F" w:rsidP="00A3755F">
      <w:pPr>
        <w:numPr>
          <w:ilvl w:val="0"/>
          <w:numId w:val="776"/>
        </w:numPr>
        <w:spacing w:after="0" w:line="360" w:lineRule="auto"/>
        <w:ind w:left="0" w:hanging="540"/>
        <w:jc w:val="both"/>
        <w:rPr>
          <w:del w:id="236" w:author="***" w:date="2009-05-27T12:05: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r w:rsidRPr="0042027D">
        <w:rPr>
          <w:rFonts w:ascii="Times New Roman" w:hAnsi="Times New Roman"/>
          <w:sz w:val="28"/>
          <w:szCs w:val="28"/>
        </w:rPr>
        <w:t>Ганичкин С.</w:t>
      </w:r>
      <w:ins w:id="237" w:author="***" w:date="2009-05-27T12:05:00Z">
        <w:r w:rsidRPr="0042027D">
          <w:rPr>
            <w:rFonts w:ascii="Times New Roman" w:hAnsi="Times New Roman"/>
            <w:sz w:val="28"/>
            <w:szCs w:val="28"/>
            <w:lang w:val="uk-UA"/>
          </w:rPr>
          <w:t xml:space="preserve"> </w:t>
        </w:r>
      </w:ins>
      <w:r w:rsidRPr="0042027D">
        <w:rPr>
          <w:rFonts w:ascii="Times New Roman" w:hAnsi="Times New Roman"/>
          <w:sz w:val="28"/>
          <w:szCs w:val="28"/>
        </w:rPr>
        <w:t>А.</w:t>
      </w:r>
      <w:del w:id="238" w:author="***" w:date="2009-05-27T12:05:00Z">
        <w:r w:rsidRPr="0042027D" w:rsidDel="00160F33">
          <w:rPr>
            <w:rFonts w:ascii="Times New Roman" w:hAnsi="Times New Roman"/>
            <w:sz w:val="28"/>
            <w:szCs w:val="28"/>
          </w:rPr>
          <w:delText>, Пономарёв Э.А., Маскин С.С.</w:delText>
        </w:r>
      </w:del>
      <w:r w:rsidRPr="0042027D">
        <w:rPr>
          <w:rFonts w:ascii="Times New Roman" w:hAnsi="Times New Roman"/>
          <w:sz w:val="28"/>
          <w:szCs w:val="28"/>
        </w:rPr>
        <w:t xml:space="preserve"> Тактика и результаты лечения больных тромбофлебитом поверхностных вен нижних конечностей </w:t>
      </w:r>
      <w:ins w:id="239" w:author="***" w:date="2009-05-27T12:05:00Z">
        <w:r w:rsidRPr="0042027D">
          <w:rPr>
            <w:rFonts w:ascii="Times New Roman" w:hAnsi="Times New Roman"/>
            <w:sz w:val="28"/>
            <w:szCs w:val="28"/>
            <w:lang w:val="uk-UA"/>
          </w:rPr>
          <w:t>/</w:t>
        </w:r>
      </w:ins>
      <w:ins w:id="240" w:author="***" w:date="2009-05-27T12:06:00Z">
        <w:r w:rsidRPr="0042027D">
          <w:rPr>
            <w:rFonts w:ascii="Times New Roman" w:hAnsi="Times New Roman"/>
            <w:sz w:val="28"/>
            <w:szCs w:val="28"/>
          </w:rPr>
          <w:t xml:space="preserve"> С.</w:t>
        </w:r>
        <w:r w:rsidRPr="0042027D">
          <w:rPr>
            <w:rFonts w:ascii="Times New Roman" w:hAnsi="Times New Roman"/>
            <w:sz w:val="28"/>
            <w:szCs w:val="28"/>
            <w:lang w:val="uk-UA"/>
          </w:rPr>
          <w:t xml:space="preserve"> </w:t>
        </w:r>
        <w:r w:rsidRPr="0042027D">
          <w:rPr>
            <w:rFonts w:ascii="Times New Roman" w:hAnsi="Times New Roman"/>
            <w:sz w:val="28"/>
            <w:szCs w:val="28"/>
          </w:rPr>
          <w:t>А.</w:t>
        </w:r>
      </w:ins>
      <w:ins w:id="241" w:author="***" w:date="2009-05-27T12:05:00Z">
        <w:r w:rsidRPr="0042027D">
          <w:rPr>
            <w:rFonts w:ascii="Times New Roman" w:hAnsi="Times New Roman"/>
            <w:sz w:val="28"/>
            <w:szCs w:val="28"/>
          </w:rPr>
          <w:t xml:space="preserve"> Ганичкин,</w:t>
        </w:r>
      </w:ins>
      <w:ins w:id="242" w:author="***" w:date="2009-05-27T12:06:00Z">
        <w:r w:rsidRPr="0042027D">
          <w:rPr>
            <w:rFonts w:ascii="Times New Roman" w:hAnsi="Times New Roman"/>
            <w:sz w:val="28"/>
            <w:szCs w:val="28"/>
          </w:rPr>
          <w:t xml:space="preserve"> Э.</w:t>
        </w:r>
        <w:r w:rsidRPr="0042027D">
          <w:rPr>
            <w:rFonts w:ascii="Times New Roman" w:hAnsi="Times New Roman"/>
            <w:sz w:val="28"/>
            <w:szCs w:val="28"/>
            <w:lang w:val="uk-UA"/>
          </w:rPr>
          <w:t xml:space="preserve"> </w:t>
        </w:r>
        <w:r w:rsidRPr="0042027D">
          <w:rPr>
            <w:rFonts w:ascii="Times New Roman" w:hAnsi="Times New Roman"/>
            <w:sz w:val="28"/>
            <w:szCs w:val="28"/>
          </w:rPr>
          <w:t>А.</w:t>
        </w:r>
      </w:ins>
      <w:ins w:id="243" w:author="***" w:date="2009-05-27T12:05:00Z">
        <w:r w:rsidRPr="0042027D">
          <w:rPr>
            <w:rFonts w:ascii="Times New Roman" w:hAnsi="Times New Roman"/>
            <w:sz w:val="28"/>
            <w:szCs w:val="28"/>
          </w:rPr>
          <w:t xml:space="preserve"> Пономарёв, С.</w:t>
        </w:r>
        <w:r w:rsidRPr="0042027D">
          <w:rPr>
            <w:rFonts w:ascii="Times New Roman" w:hAnsi="Times New Roman"/>
            <w:sz w:val="28"/>
            <w:szCs w:val="28"/>
            <w:lang w:val="uk-UA"/>
          </w:rPr>
          <w:t xml:space="preserve"> </w:t>
        </w:r>
        <w:r w:rsidRPr="0042027D">
          <w:rPr>
            <w:rFonts w:ascii="Times New Roman" w:hAnsi="Times New Roman"/>
            <w:sz w:val="28"/>
            <w:szCs w:val="28"/>
          </w:rPr>
          <w:t xml:space="preserve">С. Маскин </w:t>
        </w:r>
      </w:ins>
      <w:r w:rsidRPr="0042027D">
        <w:rPr>
          <w:rFonts w:ascii="Times New Roman" w:hAnsi="Times New Roman"/>
          <w:sz w:val="28"/>
          <w:szCs w:val="28"/>
        </w:rPr>
        <w:t>// Материалы ІХ Всероссийского съезда хирургов. – Волгоград (Россия)</w:t>
      </w:r>
      <w:ins w:id="244" w:author="***" w:date="2009-05-27T12:06:00Z">
        <w:r w:rsidRPr="0042027D">
          <w:rPr>
            <w:rFonts w:ascii="Times New Roman" w:hAnsi="Times New Roman"/>
            <w:sz w:val="28"/>
            <w:szCs w:val="28"/>
            <w:lang w:val="uk-UA"/>
          </w:rPr>
          <w:t>,</w:t>
        </w:r>
      </w:ins>
      <w:del w:id="245" w:author="***" w:date="2009-05-27T12:06:00Z">
        <w:r w:rsidRPr="0042027D" w:rsidDel="00160F33">
          <w:rPr>
            <w:rFonts w:ascii="Times New Roman" w:hAnsi="Times New Roman"/>
            <w:sz w:val="28"/>
            <w:szCs w:val="28"/>
          </w:rPr>
          <w:delText>. -</w:delText>
        </w:r>
      </w:del>
      <w:r w:rsidRPr="0042027D">
        <w:rPr>
          <w:rFonts w:ascii="Times New Roman" w:hAnsi="Times New Roman"/>
          <w:sz w:val="28"/>
          <w:szCs w:val="28"/>
        </w:rPr>
        <w:t xml:space="preserve"> 2000. - С. 246.</w:t>
      </w:r>
      <w:ins w:id="246" w:author="***" w:date="2009-05-27T12:06:00Z">
        <w:r w:rsidRPr="0042027D">
          <w:rPr>
            <w:rFonts w:ascii="Times New Roman" w:hAnsi="Times New Roman"/>
            <w:sz w:val="28"/>
            <w:szCs w:val="28"/>
            <w:lang w:val="uk-UA"/>
          </w:rPr>
          <w:t xml:space="preserve"> </w:t>
        </w:r>
      </w:ins>
    </w:p>
    <w:p w:rsidR="00A3755F" w:rsidRPr="0042027D" w:rsidDel="00160F33" w:rsidRDefault="00A3755F" w:rsidP="00A3755F">
      <w:pPr>
        <w:numPr>
          <w:ilvl w:val="0"/>
          <w:numId w:val="776"/>
        </w:numPr>
        <w:spacing w:after="0" w:line="360" w:lineRule="auto"/>
        <w:ind w:left="0" w:hanging="540"/>
        <w:jc w:val="both"/>
        <w:rPr>
          <w:del w:id="247" w:author="***" w:date="2009-05-27T12:06: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248" w:author="***" w:date="2009-05-27T12:06:00Z">
        <w:r w:rsidRPr="0042027D" w:rsidDel="00160F33">
          <w:rPr>
            <w:rFonts w:ascii="Times New Roman" w:hAnsi="Times New Roman"/>
            <w:color w:val="000000"/>
            <w:spacing w:val="4"/>
            <w:sz w:val="28"/>
            <w:szCs w:val="28"/>
            <w:lang w:val="uk-UA"/>
          </w:rPr>
          <w:delText xml:space="preserve"> </w:delText>
        </w:r>
        <w:r w:rsidRPr="0042027D" w:rsidDel="00160F33">
          <w:rPr>
            <w:rFonts w:ascii="Times New Roman" w:hAnsi="Times New Roman"/>
            <w:color w:val="000000"/>
            <w:spacing w:val="1"/>
            <w:sz w:val="28"/>
            <w:szCs w:val="28"/>
            <w:lang w:val="uk-UA"/>
          </w:rPr>
          <w:delText xml:space="preserve"> </w:delText>
        </w:r>
      </w:del>
      <w:r w:rsidRPr="0042027D">
        <w:rPr>
          <w:rFonts w:ascii="Times New Roman" w:hAnsi="Times New Roman"/>
          <w:color w:val="000000"/>
          <w:spacing w:val="10"/>
          <w:sz w:val="28"/>
          <w:szCs w:val="28"/>
        </w:rPr>
        <w:t>Гапон А.</w:t>
      </w:r>
      <w:ins w:id="249" w:author="***" w:date="2009-05-27T12:06:00Z">
        <w:r w:rsidRPr="0042027D">
          <w:rPr>
            <w:rFonts w:ascii="Times New Roman" w:hAnsi="Times New Roman"/>
            <w:color w:val="000000"/>
            <w:spacing w:val="10"/>
            <w:sz w:val="28"/>
            <w:szCs w:val="28"/>
            <w:lang w:val="uk-UA"/>
          </w:rPr>
          <w:t xml:space="preserve"> </w:t>
        </w:r>
      </w:ins>
      <w:r w:rsidRPr="0042027D">
        <w:rPr>
          <w:rFonts w:ascii="Times New Roman" w:hAnsi="Times New Roman"/>
          <w:color w:val="000000"/>
          <w:spacing w:val="10"/>
          <w:sz w:val="28"/>
          <w:szCs w:val="28"/>
        </w:rPr>
        <w:t>А.</w:t>
      </w:r>
      <w:del w:id="250" w:author="***" w:date="2009-05-27T12:06:00Z">
        <w:r w:rsidRPr="0042027D" w:rsidDel="00160F33">
          <w:rPr>
            <w:rFonts w:ascii="Times New Roman" w:hAnsi="Times New Roman"/>
            <w:color w:val="000000"/>
            <w:spacing w:val="10"/>
            <w:sz w:val="28"/>
            <w:szCs w:val="28"/>
          </w:rPr>
          <w:delText>, Овчинников А.И.</w:delText>
        </w:r>
      </w:del>
      <w:r w:rsidRPr="0042027D">
        <w:rPr>
          <w:rFonts w:ascii="Times New Roman" w:hAnsi="Times New Roman"/>
          <w:color w:val="000000"/>
          <w:spacing w:val="10"/>
          <w:sz w:val="28"/>
          <w:szCs w:val="28"/>
        </w:rPr>
        <w:t xml:space="preserve"> Клиническая эпидемиология ТЭЛА </w:t>
      </w:r>
      <w:ins w:id="251" w:author="***" w:date="2009-05-27T12:06:00Z">
        <w:r w:rsidRPr="0042027D">
          <w:rPr>
            <w:rFonts w:ascii="Times New Roman" w:hAnsi="Times New Roman"/>
            <w:color w:val="000000"/>
            <w:spacing w:val="10"/>
            <w:sz w:val="28"/>
            <w:szCs w:val="28"/>
            <w:lang w:val="uk-UA"/>
          </w:rPr>
          <w:t>/</w:t>
        </w:r>
        <w:r w:rsidRPr="0042027D">
          <w:rPr>
            <w:rFonts w:ascii="Times New Roman" w:hAnsi="Times New Roman"/>
            <w:color w:val="000000"/>
            <w:spacing w:val="10"/>
            <w:sz w:val="28"/>
            <w:szCs w:val="28"/>
          </w:rPr>
          <w:t xml:space="preserve"> А.</w:t>
        </w:r>
        <w:r w:rsidRPr="0042027D">
          <w:rPr>
            <w:rFonts w:ascii="Times New Roman" w:hAnsi="Times New Roman"/>
            <w:color w:val="000000"/>
            <w:spacing w:val="10"/>
            <w:sz w:val="28"/>
            <w:szCs w:val="28"/>
            <w:lang w:val="uk-UA"/>
          </w:rPr>
          <w:t xml:space="preserve"> </w:t>
        </w:r>
        <w:r w:rsidRPr="0042027D">
          <w:rPr>
            <w:rFonts w:ascii="Times New Roman" w:hAnsi="Times New Roman"/>
            <w:color w:val="000000"/>
            <w:spacing w:val="10"/>
            <w:sz w:val="28"/>
            <w:szCs w:val="28"/>
          </w:rPr>
          <w:t>А. Гапон, А.</w:t>
        </w:r>
        <w:r w:rsidRPr="0042027D">
          <w:rPr>
            <w:rFonts w:ascii="Times New Roman" w:hAnsi="Times New Roman"/>
            <w:color w:val="000000"/>
            <w:spacing w:val="10"/>
            <w:sz w:val="28"/>
            <w:szCs w:val="28"/>
            <w:lang w:val="uk-UA"/>
          </w:rPr>
          <w:t xml:space="preserve"> </w:t>
        </w:r>
        <w:r w:rsidRPr="0042027D">
          <w:rPr>
            <w:rFonts w:ascii="Times New Roman" w:hAnsi="Times New Roman"/>
            <w:color w:val="000000"/>
            <w:spacing w:val="10"/>
            <w:sz w:val="28"/>
            <w:szCs w:val="28"/>
          </w:rPr>
          <w:t xml:space="preserve">И. Овчинников </w:t>
        </w:r>
      </w:ins>
      <w:r w:rsidRPr="0042027D">
        <w:rPr>
          <w:rFonts w:ascii="Times New Roman" w:hAnsi="Times New Roman"/>
          <w:color w:val="000000"/>
          <w:spacing w:val="10"/>
          <w:sz w:val="28"/>
          <w:szCs w:val="28"/>
        </w:rPr>
        <w:t>//</w:t>
      </w:r>
      <w:r w:rsidRPr="0042027D">
        <w:rPr>
          <w:rFonts w:ascii="Times New Roman" w:hAnsi="Times New Roman"/>
          <w:color w:val="000000"/>
          <w:spacing w:val="10"/>
          <w:sz w:val="28"/>
          <w:szCs w:val="28"/>
          <w:lang w:val="uk-UA"/>
        </w:rPr>
        <w:t xml:space="preserve"> </w:t>
      </w:r>
      <w:ins w:id="252" w:author="***" w:date="2009-05-27T12:07:00Z">
        <w:r w:rsidRPr="0042027D">
          <w:rPr>
            <w:rFonts w:ascii="Times New Roman" w:hAnsi="Times New Roman"/>
            <w:color w:val="000000"/>
            <w:spacing w:val="3"/>
            <w:sz w:val="28"/>
            <w:szCs w:val="28"/>
          </w:rPr>
          <w:t>Актуальные проблемы совре</w:t>
        </w:r>
        <w:r w:rsidRPr="0042027D">
          <w:rPr>
            <w:rFonts w:ascii="Times New Roman" w:hAnsi="Times New Roman"/>
            <w:color w:val="000000"/>
            <w:sz w:val="28"/>
            <w:szCs w:val="28"/>
          </w:rPr>
          <w:t>менной хирургии</w:t>
        </w:r>
        <w:r w:rsidRPr="0042027D">
          <w:rPr>
            <w:rFonts w:ascii="Times New Roman" w:hAnsi="Times New Roman"/>
            <w:color w:val="000000"/>
            <w:spacing w:val="3"/>
            <w:sz w:val="28"/>
            <w:szCs w:val="28"/>
            <w:lang w:val="uk-UA"/>
          </w:rPr>
          <w:t xml:space="preserve">: </w:t>
        </w:r>
      </w:ins>
      <w:r w:rsidRPr="0042027D">
        <w:rPr>
          <w:rFonts w:ascii="Times New Roman" w:hAnsi="Times New Roman"/>
          <w:color w:val="000000"/>
          <w:spacing w:val="3"/>
          <w:sz w:val="28"/>
          <w:szCs w:val="28"/>
        </w:rPr>
        <w:t xml:space="preserve">международный </w:t>
      </w:r>
      <w:del w:id="253" w:author="***" w:date="2009-05-27T12:07:00Z">
        <w:r w:rsidRPr="0042027D" w:rsidDel="00160F33">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 xml:space="preserve">хирургический </w:t>
      </w:r>
      <w:del w:id="254" w:author="***" w:date="2009-05-27T12:07:00Z">
        <w:r w:rsidRPr="0042027D" w:rsidDel="00160F33">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конгресс</w:t>
      </w:r>
      <w:ins w:id="255" w:author="***" w:date="2009-05-27T12:07:00Z">
        <w:r w:rsidRPr="0042027D">
          <w:rPr>
            <w:rFonts w:ascii="Times New Roman" w:hAnsi="Times New Roman"/>
            <w:color w:val="000000"/>
            <w:spacing w:val="3"/>
            <w:sz w:val="28"/>
            <w:szCs w:val="28"/>
            <w:lang w:val="uk-UA"/>
          </w:rPr>
          <w:t>,</w:t>
        </w:r>
      </w:ins>
      <w:del w:id="256" w:author="***" w:date="2009-05-27T12:07:00Z">
        <w:r w:rsidRPr="0042027D" w:rsidDel="00160F33">
          <w:rPr>
            <w:rFonts w:ascii="Times New Roman" w:hAnsi="Times New Roman"/>
            <w:color w:val="000000"/>
            <w:spacing w:val="3"/>
            <w:sz w:val="28"/>
            <w:szCs w:val="28"/>
          </w:rPr>
          <w:delText>.  Актуальные   проблемы   совре</w:delText>
        </w:r>
        <w:r w:rsidRPr="0042027D" w:rsidDel="00160F33">
          <w:rPr>
            <w:rFonts w:ascii="Times New Roman" w:hAnsi="Times New Roman"/>
            <w:color w:val="000000"/>
            <w:spacing w:val="3"/>
            <w:sz w:val="28"/>
            <w:szCs w:val="28"/>
          </w:rPr>
          <w:softHyphen/>
        </w:r>
        <w:r w:rsidRPr="0042027D" w:rsidDel="00160F33">
          <w:rPr>
            <w:rFonts w:ascii="Times New Roman" w:hAnsi="Times New Roman"/>
            <w:color w:val="000000"/>
            <w:sz w:val="28"/>
            <w:szCs w:val="28"/>
          </w:rPr>
          <w:delText>менной хирургии.</w:delText>
        </w:r>
      </w:del>
      <w:r w:rsidRPr="0042027D">
        <w:rPr>
          <w:rFonts w:ascii="Times New Roman" w:hAnsi="Times New Roman"/>
          <w:color w:val="000000"/>
          <w:sz w:val="28"/>
          <w:szCs w:val="28"/>
        </w:rPr>
        <w:t xml:space="preserve"> 22-25 февраля </w:t>
      </w:r>
      <w:smartTag w:uri="urn:schemas-microsoft-com:office:smarttags" w:element="metricconverter">
        <w:smartTagPr>
          <w:attr w:name="ProductID" w:val="2003 г"/>
        </w:smartTagPr>
        <w:r w:rsidRPr="0042027D">
          <w:rPr>
            <w:rFonts w:ascii="Times New Roman" w:hAnsi="Times New Roman"/>
            <w:color w:val="000000"/>
            <w:sz w:val="28"/>
            <w:szCs w:val="28"/>
          </w:rPr>
          <w:t>2003 г</w:t>
        </w:r>
      </w:smartTag>
      <w:r w:rsidRPr="0042027D">
        <w:rPr>
          <w:rFonts w:ascii="Times New Roman" w:hAnsi="Times New Roman"/>
          <w:color w:val="000000"/>
          <w:sz w:val="28"/>
          <w:szCs w:val="28"/>
        </w:rPr>
        <w:t>.</w:t>
      </w:r>
      <w:ins w:id="257" w:author="***" w:date="2009-05-27T12:07:00Z">
        <w:r w:rsidRPr="0042027D">
          <w:rPr>
            <w:rFonts w:ascii="Times New Roman" w:hAnsi="Times New Roman"/>
            <w:color w:val="000000"/>
            <w:sz w:val="28"/>
            <w:szCs w:val="28"/>
            <w:lang w:val="uk-UA"/>
          </w:rPr>
          <w:t xml:space="preserve">: </w:t>
        </w:r>
        <w:r w:rsidRPr="0042027D">
          <w:rPr>
            <w:rFonts w:ascii="Times New Roman" w:hAnsi="Times New Roman"/>
            <w:color w:val="000000"/>
            <w:sz w:val="28"/>
            <w:szCs w:val="28"/>
          </w:rPr>
          <w:t>труды</w:t>
        </w:r>
        <w:r w:rsidRPr="0042027D">
          <w:rPr>
            <w:rFonts w:ascii="Times New Roman" w:hAnsi="Times New Roman"/>
            <w:color w:val="000000"/>
            <w:sz w:val="28"/>
            <w:szCs w:val="28"/>
            <w:lang w:val="uk-UA"/>
          </w:rPr>
          <w:t>. -</w:t>
        </w:r>
        <w:r w:rsidRPr="0042027D">
          <w:rPr>
            <w:rFonts w:ascii="Times New Roman" w:hAnsi="Times New Roman"/>
            <w:color w:val="000000"/>
            <w:sz w:val="28"/>
            <w:szCs w:val="28"/>
          </w:rPr>
          <w:t xml:space="preserve"> </w:t>
        </w:r>
      </w:ins>
      <w:r w:rsidRPr="0042027D">
        <w:rPr>
          <w:rFonts w:ascii="Times New Roman" w:hAnsi="Times New Roman"/>
          <w:color w:val="000000"/>
          <w:sz w:val="28"/>
          <w:szCs w:val="28"/>
        </w:rPr>
        <w:t>М</w:t>
      </w:r>
      <w:del w:id="258" w:author="***" w:date="2009-05-27T12:07:00Z">
        <w:r w:rsidRPr="0042027D" w:rsidDel="00160F33">
          <w:rPr>
            <w:rFonts w:ascii="Times New Roman" w:hAnsi="Times New Roman"/>
            <w:color w:val="000000"/>
            <w:sz w:val="28"/>
            <w:szCs w:val="28"/>
          </w:rPr>
          <w:delText>осква</w:delText>
        </w:r>
      </w:del>
      <w:r w:rsidRPr="0042027D">
        <w:rPr>
          <w:rFonts w:ascii="Times New Roman" w:hAnsi="Times New Roman"/>
          <w:color w:val="000000"/>
          <w:sz w:val="28"/>
          <w:szCs w:val="28"/>
        </w:rPr>
        <w:t>.</w:t>
      </w:r>
      <w:ins w:id="259" w:author="***" w:date="2009-05-27T12:07:00Z">
        <w:r w:rsidRPr="0042027D">
          <w:rPr>
            <w:rFonts w:ascii="Times New Roman" w:hAnsi="Times New Roman"/>
            <w:color w:val="000000"/>
            <w:sz w:val="28"/>
            <w:szCs w:val="28"/>
            <w:lang w:val="uk-UA"/>
          </w:rPr>
          <w:t>,</w:t>
        </w:r>
      </w:ins>
      <w:ins w:id="260" w:author="***" w:date="2009-05-27T12:08:00Z">
        <w:r w:rsidRPr="0042027D">
          <w:rPr>
            <w:rFonts w:ascii="Times New Roman" w:hAnsi="Times New Roman"/>
            <w:color w:val="000000"/>
            <w:sz w:val="28"/>
            <w:szCs w:val="28"/>
            <w:lang w:val="uk-UA"/>
          </w:rPr>
          <w:t xml:space="preserve"> </w:t>
        </w:r>
      </w:ins>
      <w:ins w:id="261" w:author="***" w:date="2009-05-27T12:07:00Z">
        <w:r w:rsidRPr="0042027D">
          <w:rPr>
            <w:rFonts w:ascii="Times New Roman" w:hAnsi="Times New Roman"/>
            <w:color w:val="000000"/>
            <w:sz w:val="28"/>
            <w:szCs w:val="28"/>
            <w:lang w:val="uk-UA"/>
          </w:rPr>
          <w:t>2003.</w:t>
        </w:r>
      </w:ins>
      <w:ins w:id="262" w:author="***" w:date="2009-05-27T12:08:00Z">
        <w:r w:rsidRPr="0042027D">
          <w:rPr>
            <w:rFonts w:ascii="Times New Roman" w:hAnsi="Times New Roman"/>
            <w:color w:val="000000"/>
            <w:sz w:val="28"/>
            <w:szCs w:val="28"/>
            <w:lang w:val="uk-UA"/>
          </w:rPr>
          <w:t xml:space="preserve"> - </w:t>
        </w:r>
      </w:ins>
      <w:del w:id="263" w:author="***" w:date="2009-05-27T12:08:00Z">
        <w:r w:rsidRPr="0042027D" w:rsidDel="00160F33">
          <w:rPr>
            <w:rFonts w:ascii="Times New Roman" w:hAnsi="Times New Roman"/>
            <w:color w:val="000000"/>
            <w:sz w:val="28"/>
            <w:szCs w:val="28"/>
          </w:rPr>
          <w:delText xml:space="preserve"> </w:delText>
        </w:r>
      </w:del>
      <w:del w:id="264" w:author="***" w:date="2009-05-27T12:07:00Z">
        <w:r w:rsidRPr="0042027D" w:rsidDel="00160F33">
          <w:rPr>
            <w:rFonts w:ascii="Times New Roman" w:hAnsi="Times New Roman"/>
            <w:color w:val="000000"/>
            <w:sz w:val="28"/>
            <w:szCs w:val="28"/>
          </w:rPr>
          <w:delText xml:space="preserve">Труды </w:delText>
        </w:r>
      </w:del>
      <w:del w:id="265" w:author="***" w:date="2009-05-27T12:08:00Z">
        <w:r w:rsidRPr="0042027D" w:rsidDel="00160F33">
          <w:rPr>
            <w:rFonts w:ascii="Times New Roman" w:hAnsi="Times New Roman"/>
            <w:color w:val="000000"/>
            <w:sz w:val="28"/>
            <w:szCs w:val="28"/>
          </w:rPr>
          <w:delText xml:space="preserve">конгресса. </w:delText>
        </w:r>
      </w:del>
      <w:r w:rsidRPr="0042027D">
        <w:rPr>
          <w:rFonts w:ascii="Times New Roman" w:hAnsi="Times New Roman"/>
          <w:color w:val="000000"/>
          <w:sz w:val="28"/>
          <w:szCs w:val="28"/>
        </w:rPr>
        <w:t>С. 173.</w:t>
      </w:r>
      <w:ins w:id="266" w:author="***" w:date="2009-05-27T12:08:00Z">
        <w:r w:rsidRPr="0042027D">
          <w:rPr>
            <w:rFonts w:ascii="Times New Roman" w:hAnsi="Times New Roman"/>
            <w:color w:val="000000"/>
            <w:sz w:val="28"/>
            <w:szCs w:val="28"/>
            <w:lang w:val="uk-UA"/>
          </w:rPr>
          <w:t xml:space="preserve"> </w:t>
        </w:r>
      </w:ins>
    </w:p>
    <w:p w:rsidR="00A3755F" w:rsidRPr="0042027D" w:rsidDel="00160F33" w:rsidRDefault="00A3755F" w:rsidP="00A3755F">
      <w:pPr>
        <w:numPr>
          <w:ilvl w:val="0"/>
          <w:numId w:val="776"/>
        </w:numPr>
        <w:spacing w:after="0" w:line="360" w:lineRule="auto"/>
        <w:ind w:left="0" w:hanging="540"/>
        <w:jc w:val="both"/>
        <w:rPr>
          <w:del w:id="267" w:author="***" w:date="2009-05-27T12:08: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268" w:author="***" w:date="2009-05-27T12:08:00Z">
        <w:r w:rsidRPr="0042027D" w:rsidDel="00160F33">
          <w:rPr>
            <w:rFonts w:ascii="Times New Roman" w:hAnsi="Times New Roman"/>
            <w:sz w:val="28"/>
            <w:szCs w:val="28"/>
            <w:lang w:val="uk-UA"/>
          </w:rPr>
          <w:delText xml:space="preserve">   </w:delText>
        </w:r>
      </w:del>
      <w:r w:rsidRPr="0042027D">
        <w:rPr>
          <w:rFonts w:ascii="Times New Roman" w:hAnsi="Times New Roman"/>
          <w:sz w:val="28"/>
          <w:szCs w:val="28"/>
          <w:lang w:val="uk-UA"/>
        </w:rPr>
        <w:t>Геник С.</w:t>
      </w:r>
      <w:ins w:id="269" w:author="***" w:date="2009-05-27T12:08:00Z">
        <w:r w:rsidRPr="0042027D">
          <w:rPr>
            <w:rFonts w:ascii="Times New Roman" w:hAnsi="Times New Roman"/>
            <w:sz w:val="28"/>
            <w:szCs w:val="28"/>
            <w:lang w:val="uk-UA"/>
          </w:rPr>
          <w:t xml:space="preserve"> </w:t>
        </w:r>
      </w:ins>
      <w:r w:rsidRPr="0042027D">
        <w:rPr>
          <w:rFonts w:ascii="Times New Roman" w:hAnsi="Times New Roman"/>
          <w:sz w:val="28"/>
          <w:szCs w:val="28"/>
          <w:lang w:val="uk-UA"/>
        </w:rPr>
        <w:t>М.</w:t>
      </w:r>
      <w:del w:id="270" w:author="***" w:date="2009-05-27T12:08:00Z">
        <w:r w:rsidRPr="0042027D" w:rsidDel="00160F33">
          <w:rPr>
            <w:rFonts w:ascii="Times New Roman" w:hAnsi="Times New Roman"/>
            <w:sz w:val="28"/>
            <w:szCs w:val="28"/>
            <w:lang w:val="uk-UA"/>
          </w:rPr>
          <w:delText>, Олексин В.І., Геник І.С.</w:delText>
        </w:r>
      </w:del>
      <w:r w:rsidRPr="0042027D">
        <w:rPr>
          <w:rFonts w:ascii="Times New Roman" w:hAnsi="Times New Roman"/>
          <w:sz w:val="28"/>
          <w:szCs w:val="28"/>
          <w:lang w:val="uk-UA"/>
        </w:rPr>
        <w:t xml:space="preserve"> Оперативне лікування гострого тромбофлебіту поверхневих вен нижніх кінцівок </w:t>
      </w:r>
      <w:ins w:id="271" w:author="***" w:date="2009-05-27T12:08:00Z">
        <w:r w:rsidRPr="0042027D">
          <w:rPr>
            <w:rFonts w:ascii="Times New Roman" w:hAnsi="Times New Roman"/>
            <w:sz w:val="28"/>
            <w:szCs w:val="28"/>
            <w:lang w:val="uk-UA"/>
          </w:rPr>
          <w:t xml:space="preserve">/ С. М. Геник, В. І. Олексин, І. С. Геник </w:t>
        </w:r>
      </w:ins>
      <w:r w:rsidRPr="0042027D">
        <w:rPr>
          <w:rFonts w:ascii="Times New Roman" w:hAnsi="Times New Roman"/>
          <w:sz w:val="28"/>
          <w:szCs w:val="28"/>
          <w:lang w:val="uk-UA"/>
        </w:rPr>
        <w:t>// Шпитальна хірургія. – 2001. - №</w:t>
      </w:r>
      <w:ins w:id="272" w:author="***" w:date="2009-05-27T12:08:00Z">
        <w:r w:rsidRPr="0042027D">
          <w:rPr>
            <w:rFonts w:ascii="Times New Roman" w:hAnsi="Times New Roman"/>
            <w:sz w:val="28"/>
            <w:szCs w:val="28"/>
            <w:lang w:val="uk-UA"/>
          </w:rPr>
          <w:t xml:space="preserve"> </w:t>
        </w:r>
      </w:ins>
      <w:r w:rsidRPr="0042027D">
        <w:rPr>
          <w:rFonts w:ascii="Times New Roman" w:hAnsi="Times New Roman"/>
          <w:sz w:val="28"/>
          <w:szCs w:val="28"/>
          <w:lang w:val="uk-UA"/>
        </w:rPr>
        <w:t>3. – С.</w:t>
      </w:r>
      <w:ins w:id="273" w:author="***" w:date="2009-05-27T12:08:00Z">
        <w:r w:rsidRPr="0042027D">
          <w:rPr>
            <w:rFonts w:ascii="Times New Roman" w:hAnsi="Times New Roman"/>
            <w:sz w:val="28"/>
            <w:szCs w:val="28"/>
            <w:lang w:val="uk-UA"/>
          </w:rPr>
          <w:t xml:space="preserve"> </w:t>
        </w:r>
      </w:ins>
      <w:r w:rsidRPr="0042027D">
        <w:rPr>
          <w:rFonts w:ascii="Times New Roman" w:hAnsi="Times New Roman"/>
          <w:sz w:val="28"/>
          <w:szCs w:val="28"/>
          <w:lang w:val="uk-UA"/>
        </w:rPr>
        <w:t>38-41.</w:t>
      </w:r>
      <w:ins w:id="274" w:author="***" w:date="2009-05-27T12:09:00Z">
        <w:r w:rsidRPr="0042027D">
          <w:rPr>
            <w:rFonts w:ascii="Times New Roman" w:hAnsi="Times New Roman"/>
            <w:sz w:val="28"/>
            <w:szCs w:val="28"/>
            <w:lang w:val="uk-UA"/>
          </w:rPr>
          <w:t xml:space="preserve"> </w:t>
        </w:r>
      </w:ins>
    </w:p>
    <w:p w:rsidR="00A3755F" w:rsidRPr="0042027D" w:rsidDel="00160F33" w:rsidRDefault="00A3755F" w:rsidP="00A3755F">
      <w:pPr>
        <w:numPr>
          <w:ilvl w:val="0"/>
          <w:numId w:val="776"/>
        </w:numPr>
        <w:spacing w:after="0" w:line="360" w:lineRule="auto"/>
        <w:ind w:left="0" w:hanging="540"/>
        <w:jc w:val="both"/>
        <w:rPr>
          <w:del w:id="275" w:author="***" w:date="2009-05-27T12:09: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276" w:author="***" w:date="2009-05-27T12:10:00Z">
        <w:r w:rsidRPr="0042027D" w:rsidDel="007F4267">
          <w:rPr>
            <w:rFonts w:ascii="Times New Roman" w:hAnsi="Times New Roman"/>
            <w:sz w:val="28"/>
            <w:szCs w:val="28"/>
            <w:lang w:val="uk-UA"/>
          </w:rPr>
          <w:delText xml:space="preserve"> </w:delText>
        </w:r>
        <w:r w:rsidRPr="0042027D" w:rsidDel="007F4267">
          <w:rPr>
            <w:rFonts w:ascii="Times New Roman" w:hAnsi="Times New Roman"/>
            <w:spacing w:val="4"/>
            <w:kern w:val="28"/>
            <w:sz w:val="28"/>
            <w:szCs w:val="28"/>
            <w:lang w:val="uk-UA"/>
            <w:rPrChange w:id="277" w:author="***" w:date="2009-05-27T12:09:00Z">
              <w:rPr>
                <w:rFonts w:ascii="Times New Roman" w:hAnsi="Times New Roman"/>
                <w:spacing w:val="4"/>
                <w:kern w:val="28"/>
                <w:sz w:val="28"/>
                <w:szCs w:val="28"/>
              </w:rPr>
            </w:rPrChange>
          </w:rPr>
          <w:delText xml:space="preserve"> </w:delText>
        </w:r>
      </w:del>
      <w:r w:rsidRPr="0042027D">
        <w:rPr>
          <w:rFonts w:ascii="Times New Roman" w:hAnsi="Times New Roman"/>
          <w:spacing w:val="4"/>
          <w:kern w:val="28"/>
          <w:sz w:val="28"/>
          <w:szCs w:val="28"/>
        </w:rPr>
        <w:t>Гервазиев В.</w:t>
      </w:r>
      <w:ins w:id="278" w:author="***" w:date="2009-05-27T12:1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Б.</w:t>
      </w:r>
      <w:del w:id="279" w:author="***" w:date="2009-05-27T12:10:00Z">
        <w:r w:rsidRPr="0042027D" w:rsidDel="007F4267">
          <w:rPr>
            <w:rFonts w:ascii="Times New Roman" w:hAnsi="Times New Roman"/>
            <w:spacing w:val="4"/>
            <w:kern w:val="28"/>
            <w:sz w:val="28"/>
            <w:szCs w:val="28"/>
          </w:rPr>
          <w:delText>, Колобова О.И.</w:delText>
        </w:r>
      </w:del>
      <w:r w:rsidRPr="0042027D">
        <w:rPr>
          <w:rFonts w:ascii="Times New Roman" w:hAnsi="Times New Roman"/>
          <w:spacing w:val="4"/>
          <w:kern w:val="28"/>
          <w:sz w:val="28"/>
          <w:szCs w:val="28"/>
        </w:rPr>
        <w:t xml:space="preserve"> Особенности ортостатической венозной гемодинамики нижних конечностей у здоровых и больных варикозной болезнью по данным дуплексного сканирования </w:t>
      </w:r>
      <w:ins w:id="280" w:author="***" w:date="2009-05-27T12:10:00Z">
        <w:r w:rsidRPr="0042027D">
          <w:rPr>
            <w:rFonts w:ascii="Times New Roman" w:hAnsi="Times New Roman"/>
            <w:spacing w:val="4"/>
            <w:kern w:val="28"/>
            <w:sz w:val="28"/>
            <w:szCs w:val="28"/>
            <w:lang w:val="uk-UA"/>
          </w:rPr>
          <w:t>/</w:t>
        </w:r>
        <w:r w:rsidRPr="0042027D">
          <w:rPr>
            <w:rFonts w:ascii="Times New Roman" w:hAnsi="Times New Roman"/>
            <w:spacing w:val="4"/>
            <w:kern w:val="28"/>
            <w:sz w:val="28"/>
            <w:szCs w:val="28"/>
          </w:rPr>
          <w:t xml:space="preserve"> В.</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rPr>
          <w:t>Б. Гервазиев, О.</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rPr>
          <w:t xml:space="preserve">И. Колобова </w:t>
        </w:r>
      </w:ins>
      <w:r w:rsidRPr="0042027D">
        <w:rPr>
          <w:rFonts w:ascii="Times New Roman" w:hAnsi="Times New Roman"/>
          <w:spacing w:val="4"/>
          <w:kern w:val="28"/>
          <w:sz w:val="28"/>
          <w:szCs w:val="28"/>
        </w:rPr>
        <w:t>// Ангиология и сосудистая хирургия.</w:t>
      </w:r>
      <w:ins w:id="281" w:author="***" w:date="2009-05-27T12:1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2003.</w:t>
      </w:r>
      <w:ins w:id="282" w:author="***" w:date="2009-05-27T12:1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w:t>
      </w:r>
      <w:ins w:id="283" w:author="***" w:date="2009-05-27T12:1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Т.</w:t>
      </w:r>
      <w:ins w:id="284" w:author="***" w:date="2009-05-27T12:1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9</w:t>
      </w:r>
      <w:ins w:id="285" w:author="***" w:date="2009-05-27T12:10:00Z">
        <w:r w:rsidRPr="0042027D">
          <w:rPr>
            <w:rFonts w:ascii="Times New Roman" w:hAnsi="Times New Roman"/>
            <w:spacing w:val="4"/>
            <w:kern w:val="28"/>
            <w:sz w:val="28"/>
            <w:szCs w:val="28"/>
            <w:lang w:val="uk-UA"/>
          </w:rPr>
          <w:t>,</w:t>
        </w:r>
      </w:ins>
      <w:del w:id="286" w:author="***" w:date="2009-05-27T12:10:00Z">
        <w:r w:rsidRPr="0042027D" w:rsidDel="007F4267">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287" w:author="***" w:date="2009-05-27T12:1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3.</w:t>
      </w:r>
      <w:ins w:id="288" w:author="***" w:date="2009-05-27T12:1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С.</w:t>
      </w:r>
      <w:ins w:id="289" w:author="***" w:date="2009-05-27T12:1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47–52</w:t>
      </w:r>
      <w:ins w:id="290" w:author="***" w:date="2009-05-27T12:10:00Z">
        <w:r w:rsidRPr="0042027D">
          <w:rPr>
            <w:rFonts w:ascii="Times New Roman" w:hAnsi="Times New Roman"/>
            <w:spacing w:val="4"/>
            <w:kern w:val="28"/>
            <w:sz w:val="28"/>
            <w:szCs w:val="28"/>
            <w:lang w:val="uk-UA"/>
          </w:rPr>
          <w:t xml:space="preserve">. </w:t>
        </w:r>
      </w:ins>
    </w:p>
    <w:p w:rsidR="00A3755F" w:rsidRPr="0042027D" w:rsidDel="007F4267" w:rsidRDefault="00A3755F" w:rsidP="00A3755F">
      <w:pPr>
        <w:numPr>
          <w:ilvl w:val="0"/>
          <w:numId w:val="776"/>
        </w:numPr>
        <w:spacing w:after="0" w:line="360" w:lineRule="auto"/>
        <w:ind w:left="0" w:hanging="540"/>
        <w:jc w:val="both"/>
        <w:rPr>
          <w:del w:id="291" w:author="***" w:date="2009-05-27T12:11: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292" w:author="***" w:date="2009-05-27T12:11:00Z">
        <w:r w:rsidRPr="0042027D" w:rsidDel="007F4267">
          <w:rPr>
            <w:rFonts w:ascii="Times New Roman" w:hAnsi="Times New Roman"/>
            <w:sz w:val="28"/>
            <w:szCs w:val="28"/>
            <w:lang w:val="uk-UA"/>
          </w:rPr>
          <w:delText xml:space="preserve">  </w:delText>
        </w:r>
      </w:del>
      <w:r w:rsidRPr="0042027D">
        <w:rPr>
          <w:rFonts w:ascii="Times New Roman" w:hAnsi="Times New Roman"/>
          <w:sz w:val="28"/>
          <w:szCs w:val="28"/>
          <w:lang w:val="uk-UA"/>
        </w:rPr>
        <w:t>Герелюк І.</w:t>
      </w:r>
      <w:ins w:id="293" w:author="***" w:date="2009-05-27T12:11:00Z">
        <w:r w:rsidRPr="0042027D">
          <w:rPr>
            <w:rFonts w:ascii="Times New Roman" w:hAnsi="Times New Roman"/>
            <w:sz w:val="28"/>
            <w:szCs w:val="28"/>
            <w:lang w:val="uk-UA"/>
          </w:rPr>
          <w:t xml:space="preserve"> </w:t>
        </w:r>
      </w:ins>
      <w:r w:rsidRPr="0042027D">
        <w:rPr>
          <w:rFonts w:ascii="Times New Roman" w:hAnsi="Times New Roman"/>
          <w:sz w:val="28"/>
          <w:szCs w:val="28"/>
          <w:lang w:val="uk-UA"/>
        </w:rPr>
        <w:t>П.</w:t>
      </w:r>
      <w:del w:id="294" w:author="***" w:date="2009-05-27T12:11:00Z">
        <w:r w:rsidRPr="0042027D" w:rsidDel="007F4267">
          <w:rPr>
            <w:rFonts w:ascii="Times New Roman" w:hAnsi="Times New Roman"/>
            <w:sz w:val="28"/>
            <w:szCs w:val="28"/>
            <w:lang w:val="uk-UA"/>
          </w:rPr>
          <w:delText>, Герелюк В.І.</w:delText>
        </w:r>
      </w:del>
      <w:r w:rsidRPr="0042027D">
        <w:rPr>
          <w:rFonts w:ascii="Times New Roman" w:hAnsi="Times New Roman"/>
          <w:sz w:val="28"/>
          <w:szCs w:val="28"/>
          <w:lang w:val="uk-UA"/>
        </w:rPr>
        <w:t xml:space="preserve"> Основні механізми виникнення тромбозу (повідомлення І): Механізми тромборезистентності стінки судин </w:t>
      </w:r>
      <w:ins w:id="295" w:author="***" w:date="2009-05-27T12:11:00Z">
        <w:r w:rsidRPr="0042027D">
          <w:rPr>
            <w:rFonts w:ascii="Times New Roman" w:hAnsi="Times New Roman"/>
            <w:sz w:val="28"/>
            <w:szCs w:val="28"/>
            <w:lang w:val="uk-UA"/>
          </w:rPr>
          <w:t xml:space="preserve">/ І. П. Герелюк, В. І. Герелюк </w:t>
        </w:r>
      </w:ins>
      <w:r w:rsidRPr="0042027D">
        <w:rPr>
          <w:rFonts w:ascii="Times New Roman" w:hAnsi="Times New Roman"/>
          <w:sz w:val="28"/>
          <w:szCs w:val="28"/>
          <w:lang w:val="uk-UA"/>
        </w:rPr>
        <w:t>// Клін</w:t>
      </w:r>
      <w:del w:id="296" w:author="***" w:date="2009-05-27T12:11:00Z">
        <w:r w:rsidRPr="0042027D" w:rsidDel="007F4267">
          <w:rPr>
            <w:rFonts w:ascii="Times New Roman" w:hAnsi="Times New Roman"/>
            <w:sz w:val="28"/>
            <w:szCs w:val="28"/>
            <w:lang w:val="uk-UA"/>
          </w:rPr>
          <w:delText xml:space="preserve">. </w:delText>
        </w:r>
      </w:del>
      <w:ins w:id="297" w:author="***" w:date="2009-05-27T12:11:00Z">
        <w:r w:rsidRPr="0042027D">
          <w:rPr>
            <w:rFonts w:ascii="Times New Roman" w:hAnsi="Times New Roman"/>
            <w:sz w:val="28"/>
            <w:szCs w:val="28"/>
            <w:lang w:val="uk-UA"/>
          </w:rPr>
          <w:t xml:space="preserve">ічна </w:t>
        </w:r>
      </w:ins>
      <w:r w:rsidRPr="0042027D">
        <w:rPr>
          <w:rFonts w:ascii="Times New Roman" w:hAnsi="Times New Roman"/>
          <w:sz w:val="28"/>
          <w:szCs w:val="28"/>
          <w:lang w:val="uk-UA"/>
        </w:rPr>
        <w:t>хірургія. – 1998. - № 7. – С. 50-52.</w:t>
      </w:r>
      <w:ins w:id="298" w:author="***" w:date="2009-05-27T12:11:00Z">
        <w:r w:rsidRPr="0042027D">
          <w:rPr>
            <w:rFonts w:ascii="Times New Roman" w:hAnsi="Times New Roman"/>
            <w:sz w:val="28"/>
            <w:szCs w:val="28"/>
            <w:lang w:val="uk-UA"/>
          </w:rPr>
          <w:t xml:space="preserve"> </w:t>
        </w:r>
      </w:ins>
    </w:p>
    <w:p w:rsidR="00A3755F" w:rsidRPr="0042027D" w:rsidDel="007F4267" w:rsidRDefault="00A3755F" w:rsidP="00A3755F">
      <w:pPr>
        <w:numPr>
          <w:ilvl w:val="0"/>
          <w:numId w:val="776"/>
        </w:numPr>
        <w:spacing w:after="0" w:line="360" w:lineRule="auto"/>
        <w:ind w:left="0" w:hanging="540"/>
        <w:jc w:val="both"/>
        <w:rPr>
          <w:del w:id="299" w:author="***" w:date="2009-05-27T12:11: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300" w:author="***" w:date="2009-05-27T12:11:00Z">
        <w:r w:rsidRPr="0042027D" w:rsidDel="007F4267">
          <w:rPr>
            <w:rFonts w:ascii="Times New Roman" w:hAnsi="Times New Roman"/>
            <w:b/>
            <w:color w:val="FF00FF"/>
            <w:sz w:val="28"/>
            <w:szCs w:val="28"/>
            <w:lang w:val="uk-UA"/>
          </w:rPr>
          <w:delText xml:space="preserve"> </w:delText>
        </w:r>
        <w:r w:rsidRPr="0042027D" w:rsidDel="007F4267">
          <w:rPr>
            <w:rFonts w:ascii="Times New Roman" w:hAnsi="Times New Roman"/>
            <w:sz w:val="28"/>
            <w:szCs w:val="28"/>
            <w:lang w:val="uk-UA"/>
            <w:rPrChange w:id="301" w:author="***" w:date="2009-05-27T12:11:00Z">
              <w:rPr>
                <w:rFonts w:ascii="Times New Roman" w:hAnsi="Times New Roman"/>
                <w:sz w:val="28"/>
                <w:szCs w:val="28"/>
              </w:rPr>
            </w:rPrChange>
          </w:rPr>
          <w:delText xml:space="preserve"> </w:delText>
        </w:r>
      </w:del>
      <w:r w:rsidRPr="0042027D">
        <w:rPr>
          <w:rFonts w:ascii="Times New Roman" w:hAnsi="Times New Roman"/>
          <w:sz w:val="28"/>
          <w:szCs w:val="28"/>
        </w:rPr>
        <w:t>Годжиева Т.</w:t>
      </w:r>
      <w:ins w:id="302" w:author="***" w:date="2009-05-27T12:11:00Z">
        <w:r w:rsidRPr="0042027D">
          <w:rPr>
            <w:rFonts w:ascii="Times New Roman" w:hAnsi="Times New Roman"/>
            <w:sz w:val="28"/>
            <w:szCs w:val="28"/>
            <w:lang w:val="uk-UA"/>
          </w:rPr>
          <w:t xml:space="preserve"> </w:t>
        </w:r>
      </w:ins>
      <w:r w:rsidRPr="0042027D">
        <w:rPr>
          <w:rFonts w:ascii="Times New Roman" w:hAnsi="Times New Roman"/>
          <w:sz w:val="28"/>
          <w:szCs w:val="28"/>
        </w:rPr>
        <w:t>А.</w:t>
      </w:r>
      <w:del w:id="303" w:author="***" w:date="2009-05-27T12:12:00Z">
        <w:r w:rsidRPr="0042027D" w:rsidDel="007F4267">
          <w:rPr>
            <w:rFonts w:ascii="Times New Roman" w:hAnsi="Times New Roman"/>
            <w:sz w:val="28"/>
            <w:szCs w:val="28"/>
          </w:rPr>
          <w:delText>, Хлебникова Т.Г.</w:delText>
        </w:r>
      </w:del>
      <w:r w:rsidRPr="0042027D">
        <w:rPr>
          <w:rFonts w:ascii="Times New Roman" w:hAnsi="Times New Roman"/>
          <w:sz w:val="28"/>
          <w:szCs w:val="28"/>
        </w:rPr>
        <w:t xml:space="preserve"> Морфология микроциркуляторного русла стенок нормальных и варикозных вен </w:t>
      </w:r>
      <w:ins w:id="304" w:author="***" w:date="2009-05-27T12:12:00Z">
        <w:r w:rsidRPr="0042027D">
          <w:rPr>
            <w:rFonts w:ascii="Times New Roman" w:hAnsi="Times New Roman"/>
            <w:sz w:val="28"/>
            <w:szCs w:val="28"/>
            <w:lang w:val="uk-UA"/>
          </w:rPr>
          <w:t>/</w:t>
        </w:r>
        <w:r w:rsidRPr="0042027D">
          <w:rPr>
            <w:rFonts w:ascii="Times New Roman" w:hAnsi="Times New Roman"/>
            <w:sz w:val="28"/>
            <w:szCs w:val="28"/>
          </w:rPr>
          <w:t xml:space="preserve"> Т.</w:t>
        </w:r>
        <w:r w:rsidRPr="0042027D">
          <w:rPr>
            <w:rFonts w:ascii="Times New Roman" w:hAnsi="Times New Roman"/>
            <w:sz w:val="28"/>
            <w:szCs w:val="28"/>
            <w:lang w:val="uk-UA"/>
          </w:rPr>
          <w:t xml:space="preserve"> </w:t>
        </w:r>
        <w:r w:rsidRPr="0042027D">
          <w:rPr>
            <w:rFonts w:ascii="Times New Roman" w:hAnsi="Times New Roman"/>
            <w:sz w:val="28"/>
            <w:szCs w:val="28"/>
          </w:rPr>
          <w:t>А. Годжиева, Т.</w:t>
        </w:r>
        <w:r w:rsidRPr="0042027D">
          <w:rPr>
            <w:rFonts w:ascii="Times New Roman" w:hAnsi="Times New Roman"/>
            <w:sz w:val="28"/>
            <w:szCs w:val="28"/>
            <w:lang w:val="uk-UA"/>
          </w:rPr>
          <w:t xml:space="preserve"> </w:t>
        </w:r>
        <w:r w:rsidRPr="0042027D">
          <w:rPr>
            <w:rFonts w:ascii="Times New Roman" w:hAnsi="Times New Roman"/>
            <w:sz w:val="28"/>
            <w:szCs w:val="28"/>
          </w:rPr>
          <w:t xml:space="preserve">Г. Хлебникова </w:t>
        </w:r>
      </w:ins>
      <w:r w:rsidRPr="0042027D">
        <w:rPr>
          <w:rFonts w:ascii="Times New Roman" w:hAnsi="Times New Roman"/>
          <w:sz w:val="28"/>
          <w:szCs w:val="28"/>
        </w:rPr>
        <w:t>// Азербайджанский медицинский журнал. – 1986. - № 1. – С. 10-14.</w:t>
      </w:r>
      <w:ins w:id="305" w:author="***" w:date="2009-05-27T12:12:00Z">
        <w:r w:rsidRPr="0042027D">
          <w:rPr>
            <w:rFonts w:ascii="Times New Roman" w:hAnsi="Times New Roman"/>
            <w:sz w:val="28"/>
            <w:szCs w:val="28"/>
            <w:lang w:val="uk-UA"/>
          </w:rPr>
          <w:t xml:space="preserve"> </w:t>
        </w:r>
      </w:ins>
    </w:p>
    <w:p w:rsidR="00A3755F" w:rsidRPr="0042027D" w:rsidDel="007F4267" w:rsidRDefault="00A3755F" w:rsidP="00A3755F">
      <w:pPr>
        <w:numPr>
          <w:ilvl w:val="0"/>
          <w:numId w:val="776"/>
        </w:numPr>
        <w:spacing w:after="0" w:line="360" w:lineRule="auto"/>
        <w:ind w:left="0" w:hanging="540"/>
        <w:jc w:val="both"/>
        <w:rPr>
          <w:del w:id="306" w:author="***" w:date="2009-05-27T12:12: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307" w:author="***" w:date="2009-05-27T12:12:00Z">
        <w:r w:rsidRPr="0042027D" w:rsidDel="007F4267">
          <w:rPr>
            <w:rFonts w:ascii="Times New Roman" w:hAnsi="Times New Roman"/>
            <w:sz w:val="28"/>
            <w:szCs w:val="28"/>
            <w:lang w:val="uk-UA"/>
          </w:rPr>
          <w:delText xml:space="preserve"> </w:delText>
        </w:r>
        <w:r w:rsidRPr="0042027D" w:rsidDel="007F4267">
          <w:rPr>
            <w:rFonts w:ascii="Times New Roman" w:hAnsi="Times New Roman"/>
            <w:color w:val="FF0000"/>
            <w:sz w:val="28"/>
            <w:szCs w:val="28"/>
            <w:lang w:val="uk-UA"/>
          </w:rPr>
          <w:delText xml:space="preserve"> </w:delText>
        </w:r>
      </w:del>
      <w:r w:rsidRPr="0042027D">
        <w:rPr>
          <w:rFonts w:ascii="Times New Roman" w:hAnsi="Times New Roman"/>
          <w:spacing w:val="4"/>
          <w:kern w:val="28"/>
          <w:sz w:val="28"/>
          <w:szCs w:val="28"/>
        </w:rPr>
        <w:t>Гольдберг Б.</w:t>
      </w:r>
      <w:del w:id="308" w:author="***" w:date="2009-05-27T12:12:00Z">
        <w:r w:rsidRPr="0042027D" w:rsidDel="007F4267">
          <w:rPr>
            <w:rFonts w:ascii="Times New Roman" w:hAnsi="Times New Roman"/>
            <w:spacing w:val="4"/>
            <w:kern w:val="28"/>
            <w:sz w:val="28"/>
            <w:szCs w:val="28"/>
          </w:rPr>
          <w:delText>, Петтерсон Г.</w:delText>
        </w:r>
      </w:del>
      <w:r w:rsidRPr="0042027D">
        <w:rPr>
          <w:rFonts w:ascii="Times New Roman" w:hAnsi="Times New Roman"/>
          <w:spacing w:val="4"/>
          <w:kern w:val="28"/>
          <w:sz w:val="28"/>
          <w:szCs w:val="28"/>
        </w:rPr>
        <w:t xml:space="preserve"> Ультрасонографія </w:t>
      </w:r>
      <w:ins w:id="309" w:author="***" w:date="2009-05-27T12:12:00Z">
        <w:r w:rsidRPr="0042027D">
          <w:rPr>
            <w:rFonts w:ascii="Times New Roman" w:hAnsi="Times New Roman"/>
            <w:spacing w:val="4"/>
            <w:kern w:val="28"/>
            <w:sz w:val="28"/>
            <w:szCs w:val="28"/>
            <w:lang w:val="uk-UA"/>
          </w:rPr>
          <w:t>/</w:t>
        </w:r>
        <w:r w:rsidRPr="0042027D">
          <w:rPr>
            <w:rFonts w:ascii="Times New Roman" w:hAnsi="Times New Roman"/>
            <w:spacing w:val="4"/>
            <w:kern w:val="28"/>
            <w:sz w:val="28"/>
            <w:szCs w:val="28"/>
          </w:rPr>
          <w:t xml:space="preserve"> Б. Гольдберг, Г. Петтерсон</w:t>
        </w:r>
      </w:ins>
      <w:ins w:id="310" w:author="***" w:date="2009-05-27T12:13:00Z">
        <w:r w:rsidRPr="0042027D">
          <w:rPr>
            <w:rFonts w:ascii="Times New Roman" w:hAnsi="Times New Roman"/>
            <w:spacing w:val="4"/>
            <w:kern w:val="28"/>
            <w:sz w:val="28"/>
            <w:szCs w:val="28"/>
            <w:lang w:val="uk-UA"/>
          </w:rPr>
          <w:t>. -</w:t>
        </w:r>
      </w:ins>
      <w:del w:id="311" w:author="***" w:date="2009-05-27T12:13:00Z">
        <w:r w:rsidRPr="0042027D" w:rsidDel="007F4267">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Львів</w:t>
      </w:r>
      <w:ins w:id="312" w:author="***" w:date="2009-05-27T12:13: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xml:space="preserve">: Медицина </w:t>
      </w:r>
      <w:r w:rsidRPr="0042027D">
        <w:rPr>
          <w:rFonts w:ascii="Times New Roman" w:hAnsi="Times New Roman"/>
          <w:spacing w:val="4"/>
          <w:kern w:val="28"/>
          <w:sz w:val="28"/>
          <w:szCs w:val="28"/>
          <w:lang w:val="uk-UA"/>
          <w:rPrChange w:id="313" w:author="***" w:date="2009-05-27T12:13:00Z">
            <w:rPr>
              <w:rFonts w:ascii="Times New Roman" w:hAnsi="Times New Roman"/>
              <w:spacing w:val="4"/>
              <w:kern w:val="28"/>
              <w:sz w:val="28"/>
              <w:szCs w:val="28"/>
            </w:rPr>
          </w:rPrChange>
        </w:rPr>
        <w:t>світу</w:t>
      </w:r>
      <w:r w:rsidRPr="0042027D">
        <w:rPr>
          <w:rFonts w:ascii="Times New Roman" w:hAnsi="Times New Roman"/>
          <w:spacing w:val="4"/>
          <w:kern w:val="28"/>
          <w:sz w:val="28"/>
          <w:szCs w:val="28"/>
        </w:rPr>
        <w:t>, 1998.</w:t>
      </w:r>
      <w:ins w:id="314" w:author="***" w:date="2009-05-27T12:13: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740</w:t>
      </w:r>
      <w:ins w:id="315" w:author="***" w:date="2009-05-27T12:13: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с.</w:t>
      </w:r>
      <w:ins w:id="316" w:author="***" w:date="2009-05-27T12:13:00Z">
        <w:r w:rsidRPr="0042027D">
          <w:rPr>
            <w:rFonts w:ascii="Times New Roman" w:hAnsi="Times New Roman"/>
            <w:spacing w:val="4"/>
            <w:kern w:val="28"/>
            <w:sz w:val="28"/>
            <w:szCs w:val="28"/>
            <w:lang w:val="uk-UA"/>
          </w:rPr>
          <w:t xml:space="preserve"> </w:t>
        </w:r>
      </w:ins>
    </w:p>
    <w:p w:rsidR="00A3755F" w:rsidRPr="0042027D" w:rsidDel="007F4267" w:rsidRDefault="00A3755F" w:rsidP="00A3755F">
      <w:pPr>
        <w:numPr>
          <w:ilvl w:val="0"/>
          <w:numId w:val="776"/>
        </w:numPr>
        <w:spacing w:after="0" w:line="360" w:lineRule="auto"/>
        <w:ind w:left="0" w:hanging="540"/>
        <w:jc w:val="both"/>
        <w:rPr>
          <w:del w:id="317" w:author="***" w:date="2009-05-27T12:13: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318" w:author="***" w:date="2009-05-27T12:13:00Z">
        <w:r w:rsidRPr="0042027D" w:rsidDel="007F4267">
          <w:rPr>
            <w:rFonts w:ascii="Times New Roman" w:hAnsi="Times New Roman"/>
            <w:sz w:val="28"/>
            <w:szCs w:val="28"/>
          </w:rPr>
          <w:delText xml:space="preserve"> </w:delText>
        </w:r>
        <w:r w:rsidRPr="0042027D" w:rsidDel="007F4267">
          <w:rPr>
            <w:rFonts w:ascii="Times New Roman" w:hAnsi="Times New Roman"/>
            <w:sz w:val="28"/>
            <w:szCs w:val="28"/>
            <w:lang w:val="uk-UA"/>
          </w:rPr>
          <w:delText xml:space="preserve"> </w:delText>
        </w:r>
        <w:r w:rsidRPr="0042027D" w:rsidDel="007F4267">
          <w:rPr>
            <w:rFonts w:ascii="Times New Roman" w:hAnsi="Times New Roman"/>
            <w:color w:val="000000"/>
            <w:spacing w:val="9"/>
            <w:sz w:val="28"/>
            <w:szCs w:val="28"/>
          </w:rPr>
          <w:delText xml:space="preserve"> </w:delText>
        </w:r>
        <w:r w:rsidRPr="0042027D" w:rsidDel="007F4267">
          <w:rPr>
            <w:rFonts w:ascii="Times New Roman" w:hAnsi="Times New Roman"/>
            <w:spacing w:val="6"/>
            <w:sz w:val="28"/>
            <w:szCs w:val="28"/>
            <w:lang w:val="uk-UA"/>
          </w:rPr>
          <w:delText xml:space="preserve"> </w:delText>
        </w:r>
      </w:del>
      <w:r w:rsidRPr="0042027D">
        <w:rPr>
          <w:rFonts w:ascii="Times New Roman" w:hAnsi="Times New Roman"/>
          <w:sz w:val="28"/>
          <w:szCs w:val="28"/>
        </w:rPr>
        <w:t>Градусов Е.</w:t>
      </w:r>
      <w:ins w:id="319" w:author="***" w:date="2009-05-27T12:13:00Z">
        <w:r w:rsidRPr="0042027D">
          <w:rPr>
            <w:rFonts w:ascii="Times New Roman" w:hAnsi="Times New Roman"/>
            <w:sz w:val="28"/>
            <w:szCs w:val="28"/>
            <w:lang w:val="uk-UA"/>
          </w:rPr>
          <w:t xml:space="preserve"> </w:t>
        </w:r>
      </w:ins>
      <w:r w:rsidRPr="0042027D">
        <w:rPr>
          <w:rFonts w:ascii="Times New Roman" w:hAnsi="Times New Roman"/>
          <w:sz w:val="28"/>
          <w:szCs w:val="28"/>
        </w:rPr>
        <w:t>Г.</w:t>
      </w:r>
      <w:del w:id="320" w:author="***" w:date="2009-05-27T12:13:00Z">
        <w:r w:rsidRPr="0042027D" w:rsidDel="007F4267">
          <w:rPr>
            <w:rFonts w:ascii="Times New Roman" w:hAnsi="Times New Roman"/>
            <w:sz w:val="28"/>
            <w:szCs w:val="28"/>
          </w:rPr>
          <w:delText>, Серков О.В., Константинова Г.Д.</w:delText>
        </w:r>
      </w:del>
      <w:r w:rsidRPr="0042027D">
        <w:rPr>
          <w:rFonts w:ascii="Times New Roman" w:hAnsi="Times New Roman"/>
          <w:sz w:val="28"/>
          <w:szCs w:val="28"/>
        </w:rPr>
        <w:t xml:space="preserve"> Диагностика и хирургическое лечение острого тромбофлебита поверхностных вен в поликлинике </w:t>
      </w:r>
      <w:ins w:id="321" w:author="***" w:date="2009-05-27T12:13:00Z">
        <w:r w:rsidRPr="0042027D">
          <w:rPr>
            <w:rFonts w:ascii="Times New Roman" w:hAnsi="Times New Roman"/>
            <w:sz w:val="28"/>
            <w:szCs w:val="28"/>
            <w:lang w:val="uk-UA"/>
          </w:rPr>
          <w:t>/</w:t>
        </w:r>
      </w:ins>
      <w:ins w:id="322" w:author="***" w:date="2009-05-27T12:14:00Z">
        <w:r w:rsidRPr="0042027D">
          <w:rPr>
            <w:rFonts w:ascii="Times New Roman" w:hAnsi="Times New Roman"/>
            <w:sz w:val="28"/>
            <w:szCs w:val="28"/>
          </w:rPr>
          <w:t xml:space="preserve"> Е.</w:t>
        </w:r>
        <w:r w:rsidRPr="0042027D">
          <w:rPr>
            <w:rFonts w:ascii="Times New Roman" w:hAnsi="Times New Roman"/>
            <w:sz w:val="28"/>
            <w:szCs w:val="28"/>
            <w:lang w:val="uk-UA"/>
          </w:rPr>
          <w:t xml:space="preserve"> </w:t>
        </w:r>
        <w:r w:rsidRPr="0042027D">
          <w:rPr>
            <w:rFonts w:ascii="Times New Roman" w:hAnsi="Times New Roman"/>
            <w:sz w:val="28"/>
            <w:szCs w:val="28"/>
          </w:rPr>
          <w:t>Г.</w:t>
        </w:r>
      </w:ins>
      <w:ins w:id="323" w:author="***" w:date="2009-05-27T12:13:00Z">
        <w:r w:rsidRPr="0042027D">
          <w:rPr>
            <w:rFonts w:ascii="Times New Roman" w:hAnsi="Times New Roman"/>
            <w:sz w:val="28"/>
            <w:szCs w:val="28"/>
          </w:rPr>
          <w:t xml:space="preserve"> Градусов,</w:t>
        </w:r>
      </w:ins>
      <w:ins w:id="324" w:author="***" w:date="2009-05-27T12:14:00Z">
        <w:r w:rsidRPr="0042027D">
          <w:rPr>
            <w:rFonts w:ascii="Times New Roman" w:hAnsi="Times New Roman"/>
            <w:sz w:val="28"/>
            <w:szCs w:val="28"/>
          </w:rPr>
          <w:t xml:space="preserve"> О.</w:t>
        </w:r>
        <w:r w:rsidRPr="0042027D">
          <w:rPr>
            <w:rFonts w:ascii="Times New Roman" w:hAnsi="Times New Roman"/>
            <w:sz w:val="28"/>
            <w:szCs w:val="28"/>
            <w:lang w:val="uk-UA"/>
          </w:rPr>
          <w:t xml:space="preserve"> </w:t>
        </w:r>
        <w:r w:rsidRPr="0042027D">
          <w:rPr>
            <w:rFonts w:ascii="Times New Roman" w:hAnsi="Times New Roman"/>
            <w:sz w:val="28"/>
            <w:szCs w:val="28"/>
          </w:rPr>
          <w:t>В.</w:t>
        </w:r>
      </w:ins>
      <w:ins w:id="325" w:author="***" w:date="2009-05-27T12:13:00Z">
        <w:r w:rsidRPr="0042027D">
          <w:rPr>
            <w:rFonts w:ascii="Times New Roman" w:hAnsi="Times New Roman"/>
            <w:sz w:val="28"/>
            <w:szCs w:val="28"/>
          </w:rPr>
          <w:t xml:space="preserve"> Серков, Г.</w:t>
        </w:r>
        <w:r w:rsidRPr="0042027D">
          <w:rPr>
            <w:rFonts w:ascii="Times New Roman" w:hAnsi="Times New Roman"/>
            <w:sz w:val="28"/>
            <w:szCs w:val="28"/>
            <w:lang w:val="uk-UA"/>
          </w:rPr>
          <w:t xml:space="preserve"> </w:t>
        </w:r>
        <w:r w:rsidRPr="0042027D">
          <w:rPr>
            <w:rFonts w:ascii="Times New Roman" w:hAnsi="Times New Roman"/>
            <w:sz w:val="28"/>
            <w:szCs w:val="28"/>
          </w:rPr>
          <w:t xml:space="preserve">Д. Константинова </w:t>
        </w:r>
      </w:ins>
      <w:r w:rsidRPr="0042027D">
        <w:rPr>
          <w:rFonts w:ascii="Times New Roman" w:hAnsi="Times New Roman"/>
          <w:sz w:val="28"/>
          <w:szCs w:val="28"/>
        </w:rPr>
        <w:t xml:space="preserve">// </w:t>
      </w:r>
      <w:r w:rsidRPr="0042027D">
        <w:rPr>
          <w:rFonts w:ascii="Times New Roman" w:hAnsi="Times New Roman"/>
          <w:sz w:val="28"/>
          <w:szCs w:val="28"/>
          <w:lang w:val="en-US"/>
        </w:rPr>
        <w:t>III</w:t>
      </w:r>
      <w:r w:rsidRPr="0042027D">
        <w:rPr>
          <w:rFonts w:ascii="Times New Roman" w:hAnsi="Times New Roman"/>
          <w:sz w:val="28"/>
          <w:szCs w:val="28"/>
        </w:rPr>
        <w:t xml:space="preserve"> Конференция Ассоциации флебологов России. </w:t>
      </w:r>
      <w:ins w:id="326" w:author="***" w:date="2009-05-27T12:14:00Z">
        <w:r w:rsidRPr="0042027D">
          <w:rPr>
            <w:rFonts w:ascii="Times New Roman" w:hAnsi="Times New Roman"/>
            <w:sz w:val="28"/>
            <w:szCs w:val="28"/>
            <w:lang w:val="uk-UA"/>
          </w:rPr>
          <w:t xml:space="preserve">- </w:t>
        </w:r>
      </w:ins>
      <w:r w:rsidRPr="0042027D">
        <w:rPr>
          <w:rFonts w:ascii="Times New Roman" w:hAnsi="Times New Roman"/>
          <w:sz w:val="28"/>
          <w:szCs w:val="28"/>
        </w:rPr>
        <w:t>Ростов-на-Дону</w:t>
      </w:r>
      <w:ins w:id="327" w:author="***" w:date="2009-05-27T12:14:00Z">
        <w:r w:rsidRPr="0042027D">
          <w:rPr>
            <w:rFonts w:ascii="Times New Roman" w:hAnsi="Times New Roman"/>
            <w:sz w:val="28"/>
            <w:szCs w:val="28"/>
            <w:lang w:val="uk-UA"/>
          </w:rPr>
          <w:t>,</w:t>
        </w:r>
      </w:ins>
      <w:del w:id="328" w:author="***" w:date="2009-05-27T12:14:00Z">
        <w:r w:rsidRPr="0042027D" w:rsidDel="007F4267">
          <w:rPr>
            <w:rFonts w:ascii="Times New Roman" w:hAnsi="Times New Roman"/>
            <w:sz w:val="28"/>
            <w:szCs w:val="28"/>
          </w:rPr>
          <w:delText>. –</w:delText>
        </w:r>
      </w:del>
      <w:r w:rsidRPr="0042027D">
        <w:rPr>
          <w:rFonts w:ascii="Times New Roman" w:hAnsi="Times New Roman"/>
          <w:sz w:val="28"/>
          <w:szCs w:val="28"/>
        </w:rPr>
        <w:t xml:space="preserve"> 2001. – С.</w:t>
      </w:r>
      <w:ins w:id="329" w:author="***" w:date="2009-05-27T12:14:00Z">
        <w:r w:rsidRPr="0042027D">
          <w:rPr>
            <w:rFonts w:ascii="Times New Roman" w:hAnsi="Times New Roman"/>
            <w:sz w:val="28"/>
            <w:szCs w:val="28"/>
            <w:lang w:val="uk-UA"/>
          </w:rPr>
          <w:t xml:space="preserve"> </w:t>
        </w:r>
      </w:ins>
      <w:r w:rsidRPr="0042027D">
        <w:rPr>
          <w:rFonts w:ascii="Times New Roman" w:hAnsi="Times New Roman"/>
          <w:sz w:val="28"/>
          <w:szCs w:val="28"/>
        </w:rPr>
        <w:t>207.</w:t>
      </w:r>
      <w:ins w:id="330" w:author="***" w:date="2009-05-27T12:14:00Z">
        <w:r w:rsidRPr="0042027D">
          <w:rPr>
            <w:rFonts w:ascii="Times New Roman" w:hAnsi="Times New Roman"/>
            <w:sz w:val="28"/>
            <w:szCs w:val="28"/>
            <w:lang w:val="uk-UA"/>
          </w:rPr>
          <w:t xml:space="preserve"> </w:t>
        </w:r>
      </w:ins>
    </w:p>
    <w:p w:rsidR="00A3755F" w:rsidRPr="0042027D" w:rsidDel="007F4267" w:rsidRDefault="00A3755F" w:rsidP="00A3755F">
      <w:pPr>
        <w:numPr>
          <w:ilvl w:val="0"/>
          <w:numId w:val="776"/>
        </w:numPr>
        <w:spacing w:after="0" w:line="360" w:lineRule="auto"/>
        <w:ind w:left="0" w:hanging="540"/>
        <w:jc w:val="both"/>
        <w:rPr>
          <w:del w:id="331" w:author="***" w:date="2009-05-27T12:14: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332" w:author="***" w:date="2009-05-27T12:14:00Z">
        <w:r w:rsidRPr="0042027D" w:rsidDel="007F4267">
          <w:rPr>
            <w:rFonts w:ascii="Times New Roman" w:hAnsi="Times New Roman"/>
            <w:sz w:val="28"/>
            <w:szCs w:val="28"/>
            <w:lang w:val="uk-UA"/>
          </w:rPr>
          <w:delText xml:space="preserve"> </w:delText>
        </w:r>
        <w:r w:rsidRPr="0042027D" w:rsidDel="007F4267">
          <w:rPr>
            <w:rFonts w:ascii="Times New Roman" w:hAnsi="Times New Roman"/>
            <w:sz w:val="28"/>
            <w:szCs w:val="28"/>
          </w:rPr>
          <w:delText xml:space="preserve"> </w:delText>
        </w:r>
      </w:del>
      <w:r w:rsidRPr="0042027D">
        <w:rPr>
          <w:rFonts w:ascii="Times New Roman" w:hAnsi="Times New Roman"/>
          <w:sz w:val="28"/>
          <w:szCs w:val="28"/>
        </w:rPr>
        <w:t>Губка А.</w:t>
      </w:r>
      <w:ins w:id="333" w:author="***" w:date="2009-05-27T12:15:00Z">
        <w:r w:rsidRPr="0042027D">
          <w:rPr>
            <w:rFonts w:ascii="Times New Roman" w:hAnsi="Times New Roman"/>
            <w:sz w:val="28"/>
            <w:szCs w:val="28"/>
            <w:lang w:val="uk-UA"/>
          </w:rPr>
          <w:t xml:space="preserve"> </w:t>
        </w:r>
      </w:ins>
      <w:r w:rsidRPr="0042027D">
        <w:rPr>
          <w:rFonts w:ascii="Times New Roman" w:hAnsi="Times New Roman"/>
          <w:sz w:val="28"/>
          <w:szCs w:val="28"/>
        </w:rPr>
        <w:t>В.</w:t>
      </w:r>
      <w:del w:id="334" w:author="***" w:date="2009-05-27T12:15:00Z">
        <w:r w:rsidRPr="0042027D" w:rsidDel="007F4267">
          <w:rPr>
            <w:rFonts w:ascii="Times New Roman" w:hAnsi="Times New Roman"/>
            <w:sz w:val="28"/>
            <w:szCs w:val="28"/>
          </w:rPr>
          <w:delText>, Буга Д.А., Карнаух Л.П.</w:delText>
        </w:r>
      </w:del>
      <w:r w:rsidRPr="0042027D">
        <w:rPr>
          <w:rFonts w:ascii="Times New Roman" w:hAnsi="Times New Roman"/>
          <w:sz w:val="28"/>
          <w:szCs w:val="28"/>
        </w:rPr>
        <w:t xml:space="preserve"> Комплексное лечение острого венозного тромбоза глубоких вен нижних конечностей </w:t>
      </w:r>
      <w:ins w:id="335" w:author="***" w:date="2009-05-27T12:15:00Z">
        <w:r w:rsidRPr="0042027D">
          <w:rPr>
            <w:rFonts w:ascii="Times New Roman" w:hAnsi="Times New Roman"/>
            <w:sz w:val="28"/>
            <w:szCs w:val="28"/>
            <w:lang w:val="uk-UA"/>
          </w:rPr>
          <w:t>/</w:t>
        </w:r>
        <w:r w:rsidRPr="0042027D">
          <w:rPr>
            <w:rFonts w:ascii="Times New Roman" w:hAnsi="Times New Roman"/>
            <w:sz w:val="28"/>
            <w:szCs w:val="28"/>
          </w:rPr>
          <w:t xml:space="preserve"> А.</w:t>
        </w:r>
        <w:r w:rsidRPr="0042027D">
          <w:rPr>
            <w:rFonts w:ascii="Times New Roman" w:hAnsi="Times New Roman"/>
            <w:sz w:val="28"/>
            <w:szCs w:val="28"/>
            <w:lang w:val="uk-UA"/>
          </w:rPr>
          <w:t xml:space="preserve"> </w:t>
        </w:r>
        <w:r w:rsidRPr="0042027D">
          <w:rPr>
            <w:rFonts w:ascii="Times New Roman" w:hAnsi="Times New Roman"/>
            <w:sz w:val="28"/>
            <w:szCs w:val="28"/>
          </w:rPr>
          <w:t>В. Губка, Д.</w:t>
        </w:r>
        <w:r w:rsidRPr="0042027D">
          <w:rPr>
            <w:rFonts w:ascii="Times New Roman" w:hAnsi="Times New Roman"/>
            <w:sz w:val="28"/>
            <w:szCs w:val="28"/>
            <w:lang w:val="uk-UA"/>
          </w:rPr>
          <w:t xml:space="preserve"> </w:t>
        </w:r>
        <w:r w:rsidRPr="0042027D">
          <w:rPr>
            <w:rFonts w:ascii="Times New Roman" w:hAnsi="Times New Roman"/>
            <w:sz w:val="28"/>
            <w:szCs w:val="28"/>
          </w:rPr>
          <w:t>А. Буга, Л.</w:t>
        </w:r>
        <w:r w:rsidRPr="0042027D">
          <w:rPr>
            <w:rFonts w:ascii="Times New Roman" w:hAnsi="Times New Roman"/>
            <w:sz w:val="28"/>
            <w:szCs w:val="28"/>
            <w:lang w:val="uk-UA"/>
          </w:rPr>
          <w:t xml:space="preserve"> </w:t>
        </w:r>
        <w:r w:rsidRPr="0042027D">
          <w:rPr>
            <w:rFonts w:ascii="Times New Roman" w:hAnsi="Times New Roman"/>
            <w:sz w:val="28"/>
            <w:szCs w:val="28"/>
          </w:rPr>
          <w:t xml:space="preserve">П. Карнаух </w:t>
        </w:r>
      </w:ins>
      <w:r w:rsidRPr="0042027D">
        <w:rPr>
          <w:rFonts w:ascii="Times New Roman" w:hAnsi="Times New Roman"/>
          <w:sz w:val="28"/>
          <w:szCs w:val="28"/>
        </w:rPr>
        <w:t>// Клін</w:t>
      </w:r>
      <w:del w:id="336" w:author="***" w:date="2009-05-27T12:15:00Z">
        <w:r w:rsidRPr="0042027D" w:rsidDel="007F4267">
          <w:rPr>
            <w:rFonts w:ascii="Times New Roman" w:hAnsi="Times New Roman"/>
            <w:sz w:val="28"/>
            <w:szCs w:val="28"/>
          </w:rPr>
          <w:delText xml:space="preserve">. </w:delText>
        </w:r>
      </w:del>
      <w:ins w:id="337" w:author="***" w:date="2009-05-27T12:15:00Z">
        <w:r w:rsidRPr="0042027D">
          <w:rPr>
            <w:rFonts w:ascii="Times New Roman" w:hAnsi="Times New Roman"/>
            <w:sz w:val="28"/>
            <w:szCs w:val="28"/>
            <w:lang w:val="uk-UA"/>
          </w:rPr>
          <w:t>ічна</w:t>
        </w:r>
        <w:r w:rsidRPr="0042027D">
          <w:rPr>
            <w:rFonts w:ascii="Times New Roman" w:hAnsi="Times New Roman"/>
            <w:sz w:val="28"/>
            <w:szCs w:val="28"/>
          </w:rPr>
          <w:t xml:space="preserve"> </w:t>
        </w:r>
      </w:ins>
      <w:r w:rsidRPr="0042027D">
        <w:rPr>
          <w:rFonts w:ascii="Times New Roman" w:hAnsi="Times New Roman"/>
          <w:sz w:val="28"/>
          <w:szCs w:val="28"/>
        </w:rPr>
        <w:t>хірургія. – 1999. - № 9. – С. 16.</w:t>
      </w:r>
      <w:ins w:id="338" w:author="***" w:date="2009-05-27T12:15:00Z">
        <w:r w:rsidRPr="0042027D">
          <w:rPr>
            <w:rFonts w:ascii="Times New Roman" w:hAnsi="Times New Roman"/>
            <w:sz w:val="28"/>
            <w:szCs w:val="28"/>
            <w:lang w:val="uk-UA"/>
          </w:rPr>
          <w:t xml:space="preserve"> </w:t>
        </w:r>
      </w:ins>
    </w:p>
    <w:p w:rsidR="00A3755F" w:rsidRPr="0042027D" w:rsidDel="007F4267" w:rsidRDefault="00A3755F" w:rsidP="00A3755F">
      <w:pPr>
        <w:numPr>
          <w:ilvl w:val="0"/>
          <w:numId w:val="776"/>
        </w:numPr>
        <w:spacing w:after="0" w:line="360" w:lineRule="auto"/>
        <w:ind w:left="0" w:hanging="540"/>
        <w:jc w:val="both"/>
        <w:rPr>
          <w:del w:id="339" w:author="***" w:date="2009-05-27T12:15: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340" w:author="***" w:date="2009-05-27T13:59:00Z">
        <w:r w:rsidRPr="0042027D" w:rsidDel="001B01DC">
          <w:rPr>
            <w:rFonts w:ascii="Times New Roman" w:hAnsi="Times New Roman"/>
            <w:color w:val="000000"/>
            <w:spacing w:val="1"/>
            <w:sz w:val="28"/>
            <w:szCs w:val="28"/>
            <w:lang w:val="uk-UA"/>
          </w:rPr>
          <w:delText xml:space="preserve"> </w:delText>
        </w:r>
      </w:del>
      <w:r w:rsidRPr="0042027D">
        <w:rPr>
          <w:rFonts w:ascii="Times New Roman" w:hAnsi="Times New Roman"/>
          <w:color w:val="000000"/>
          <w:spacing w:val="-1"/>
          <w:sz w:val="28"/>
          <w:szCs w:val="28"/>
        </w:rPr>
        <w:t>Гуч А.</w:t>
      </w:r>
      <w:ins w:id="341" w:author="***" w:date="2009-05-27T13:59:00Z">
        <w:r w:rsidRPr="0042027D">
          <w:rPr>
            <w:rFonts w:ascii="Times New Roman" w:hAnsi="Times New Roman"/>
            <w:color w:val="000000"/>
            <w:spacing w:val="-1"/>
            <w:sz w:val="28"/>
            <w:szCs w:val="28"/>
            <w:lang w:val="uk-UA"/>
          </w:rPr>
          <w:t xml:space="preserve"> </w:t>
        </w:r>
      </w:ins>
      <w:r w:rsidRPr="0042027D">
        <w:rPr>
          <w:rFonts w:ascii="Times New Roman" w:hAnsi="Times New Roman"/>
          <w:color w:val="000000"/>
          <w:spacing w:val="-1"/>
          <w:sz w:val="28"/>
          <w:szCs w:val="28"/>
        </w:rPr>
        <w:t>А.</w:t>
      </w:r>
      <w:del w:id="342" w:author="***" w:date="2009-05-27T14:00:00Z">
        <w:r w:rsidRPr="0042027D" w:rsidDel="001B01DC">
          <w:rPr>
            <w:rFonts w:ascii="Times New Roman" w:hAnsi="Times New Roman"/>
            <w:color w:val="000000"/>
            <w:spacing w:val="-1"/>
            <w:sz w:val="28"/>
            <w:szCs w:val="28"/>
          </w:rPr>
          <w:delText xml:space="preserve">,  Чернуха Л.М. </w:delText>
        </w:r>
      </w:del>
      <w:r w:rsidRPr="0042027D">
        <w:rPr>
          <w:rFonts w:ascii="Times New Roman" w:hAnsi="Times New Roman"/>
          <w:color w:val="000000"/>
          <w:spacing w:val="-1"/>
          <w:sz w:val="28"/>
          <w:szCs w:val="28"/>
        </w:rPr>
        <w:t xml:space="preserve"> Тромбофлебит </w:t>
      </w:r>
      <w:del w:id="343" w:author="***" w:date="2009-05-27T14:00:00Z">
        <w:r w:rsidRPr="0042027D" w:rsidDel="001B01DC">
          <w:rPr>
            <w:rFonts w:ascii="Times New Roman" w:hAnsi="Times New Roman"/>
            <w:color w:val="000000"/>
            <w:spacing w:val="-1"/>
            <w:sz w:val="28"/>
            <w:szCs w:val="28"/>
          </w:rPr>
          <w:delText xml:space="preserve"> </w:delText>
        </w:r>
      </w:del>
      <w:r w:rsidRPr="0042027D">
        <w:rPr>
          <w:rFonts w:ascii="Times New Roman" w:hAnsi="Times New Roman"/>
          <w:color w:val="000000"/>
          <w:spacing w:val="-1"/>
          <w:sz w:val="28"/>
          <w:szCs w:val="28"/>
        </w:rPr>
        <w:t xml:space="preserve">варикозно </w:t>
      </w:r>
      <w:del w:id="344" w:author="***" w:date="2009-05-27T14:00:00Z">
        <w:r w:rsidRPr="0042027D" w:rsidDel="001B01DC">
          <w:rPr>
            <w:rFonts w:ascii="Times New Roman" w:hAnsi="Times New Roman"/>
            <w:color w:val="000000"/>
            <w:spacing w:val="-1"/>
            <w:sz w:val="28"/>
            <w:szCs w:val="28"/>
          </w:rPr>
          <w:delText xml:space="preserve"> </w:delText>
        </w:r>
      </w:del>
      <w:r w:rsidRPr="0042027D">
        <w:rPr>
          <w:rFonts w:ascii="Times New Roman" w:hAnsi="Times New Roman"/>
          <w:color w:val="000000"/>
          <w:spacing w:val="-1"/>
          <w:sz w:val="28"/>
          <w:szCs w:val="28"/>
        </w:rPr>
        <w:t xml:space="preserve">изменённых </w:t>
      </w:r>
      <w:del w:id="345" w:author="***" w:date="2009-05-27T14:00:00Z">
        <w:r w:rsidRPr="0042027D" w:rsidDel="001B01DC">
          <w:rPr>
            <w:rFonts w:ascii="Times New Roman" w:hAnsi="Times New Roman"/>
            <w:color w:val="000000"/>
            <w:spacing w:val="-1"/>
            <w:sz w:val="28"/>
            <w:szCs w:val="28"/>
          </w:rPr>
          <w:delText xml:space="preserve"> </w:delText>
        </w:r>
      </w:del>
      <w:r w:rsidRPr="0042027D">
        <w:rPr>
          <w:rFonts w:ascii="Times New Roman" w:hAnsi="Times New Roman"/>
          <w:color w:val="000000"/>
          <w:spacing w:val="-1"/>
          <w:sz w:val="28"/>
          <w:szCs w:val="28"/>
        </w:rPr>
        <w:t>вен</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5"/>
          <w:sz w:val="28"/>
          <w:szCs w:val="28"/>
        </w:rPr>
        <w:t xml:space="preserve">нижних конечностей как причина тромбоэмболии ветвей лёгочной артерии </w:t>
      </w:r>
      <w:ins w:id="346" w:author="***" w:date="2009-05-27T14:00:00Z">
        <w:r w:rsidRPr="0042027D">
          <w:rPr>
            <w:rFonts w:ascii="Times New Roman" w:hAnsi="Times New Roman"/>
            <w:color w:val="000000"/>
            <w:spacing w:val="-5"/>
            <w:sz w:val="28"/>
            <w:szCs w:val="28"/>
            <w:lang w:val="uk-UA"/>
          </w:rPr>
          <w:t>/</w:t>
        </w:r>
      </w:ins>
      <w:ins w:id="347" w:author="***" w:date="2009-05-27T14:47:00Z">
        <w:r w:rsidRPr="0042027D">
          <w:rPr>
            <w:rFonts w:ascii="Times New Roman" w:hAnsi="Times New Roman"/>
            <w:color w:val="000000"/>
            <w:spacing w:val="-1"/>
            <w:sz w:val="28"/>
            <w:szCs w:val="28"/>
          </w:rPr>
          <w:t xml:space="preserve"> А.</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rPr>
          <w:t>А.</w:t>
        </w:r>
      </w:ins>
      <w:ins w:id="348" w:author="***" w:date="2009-05-27T14:00:00Z">
        <w:r w:rsidRPr="0042027D">
          <w:rPr>
            <w:rFonts w:ascii="Times New Roman" w:hAnsi="Times New Roman"/>
            <w:color w:val="000000"/>
            <w:spacing w:val="-1"/>
            <w:sz w:val="28"/>
            <w:szCs w:val="28"/>
          </w:rPr>
          <w:t xml:space="preserve"> Гуч, </w:t>
        </w:r>
      </w:ins>
      <w:ins w:id="349" w:author="***" w:date="2009-05-27T14:47:00Z">
        <w:r w:rsidRPr="0042027D">
          <w:rPr>
            <w:rFonts w:ascii="Times New Roman" w:hAnsi="Times New Roman"/>
            <w:color w:val="000000"/>
            <w:spacing w:val="-1"/>
            <w:sz w:val="28"/>
            <w:szCs w:val="28"/>
          </w:rPr>
          <w:t>Л.</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rPr>
          <w:t xml:space="preserve">М. </w:t>
        </w:r>
      </w:ins>
      <w:ins w:id="350" w:author="***" w:date="2009-05-27T14:00:00Z">
        <w:r w:rsidRPr="0042027D">
          <w:rPr>
            <w:rFonts w:ascii="Times New Roman" w:hAnsi="Times New Roman"/>
            <w:color w:val="000000"/>
            <w:spacing w:val="-1"/>
            <w:sz w:val="28"/>
            <w:szCs w:val="28"/>
          </w:rPr>
          <w:t xml:space="preserve">Чернуха </w:t>
        </w:r>
      </w:ins>
      <w:r w:rsidRPr="0042027D">
        <w:rPr>
          <w:rFonts w:ascii="Times New Roman" w:hAnsi="Times New Roman"/>
          <w:color w:val="000000"/>
          <w:spacing w:val="-5"/>
          <w:sz w:val="28"/>
          <w:szCs w:val="28"/>
        </w:rPr>
        <w:t>//</w:t>
      </w:r>
      <w:r w:rsidRPr="0042027D">
        <w:rPr>
          <w:rFonts w:ascii="Times New Roman" w:hAnsi="Times New Roman"/>
          <w:color w:val="000000"/>
          <w:spacing w:val="-5"/>
          <w:sz w:val="28"/>
          <w:szCs w:val="28"/>
          <w:lang w:val="uk-UA"/>
        </w:rPr>
        <w:t xml:space="preserve"> </w:t>
      </w:r>
      <w:r w:rsidRPr="0042027D">
        <w:rPr>
          <w:rFonts w:ascii="Times New Roman" w:hAnsi="Times New Roman"/>
          <w:color w:val="000000"/>
          <w:spacing w:val="-5"/>
          <w:sz w:val="28"/>
          <w:szCs w:val="28"/>
        </w:rPr>
        <w:t>Флеболимфология</w:t>
      </w:r>
      <w:del w:id="351" w:author="***" w:date="2009-05-27T14:47:00Z">
        <w:r w:rsidRPr="0042027D" w:rsidDel="0063779D">
          <w:rPr>
            <w:rFonts w:ascii="Times New Roman" w:hAnsi="Times New Roman"/>
            <w:color w:val="000000"/>
            <w:spacing w:val="-5"/>
            <w:sz w:val="28"/>
            <w:szCs w:val="28"/>
          </w:rPr>
          <w:delText xml:space="preserve">. </w:delText>
        </w:r>
      </w:del>
      <w:ins w:id="352" w:author="***" w:date="2009-05-27T14:47:00Z">
        <w:r w:rsidRPr="0042027D">
          <w:rPr>
            <w:rFonts w:ascii="Times New Roman" w:hAnsi="Times New Roman"/>
            <w:color w:val="000000"/>
            <w:spacing w:val="-5"/>
            <w:sz w:val="28"/>
            <w:szCs w:val="28"/>
            <w:lang w:val="uk-UA"/>
          </w:rPr>
          <w:t>:</w:t>
        </w:r>
        <w:r w:rsidRPr="0042027D">
          <w:rPr>
            <w:rFonts w:ascii="Times New Roman" w:hAnsi="Times New Roman"/>
            <w:color w:val="000000"/>
            <w:spacing w:val="-5"/>
            <w:sz w:val="28"/>
            <w:szCs w:val="28"/>
          </w:rPr>
          <w:t xml:space="preserve"> </w:t>
        </w:r>
      </w:ins>
      <w:r w:rsidRPr="0042027D">
        <w:rPr>
          <w:rFonts w:ascii="Times New Roman" w:hAnsi="Times New Roman"/>
          <w:color w:val="000000"/>
          <w:spacing w:val="-5"/>
          <w:sz w:val="28"/>
          <w:szCs w:val="28"/>
        </w:rPr>
        <w:t>спец. выпуск</w:t>
      </w:r>
      <w:ins w:id="353" w:author="***" w:date="2009-05-27T14:47:00Z">
        <w:r w:rsidRPr="0042027D">
          <w:rPr>
            <w:rFonts w:ascii="Times New Roman" w:hAnsi="Times New Roman"/>
            <w:color w:val="000000"/>
            <w:spacing w:val="-5"/>
            <w:sz w:val="28"/>
            <w:szCs w:val="28"/>
            <w:lang w:val="uk-UA"/>
          </w:rPr>
          <w:t xml:space="preserve">: </w:t>
        </w:r>
      </w:ins>
      <w:r w:rsidRPr="0042027D">
        <w:rPr>
          <w:rFonts w:ascii="Times New Roman" w:hAnsi="Times New Roman"/>
          <w:color w:val="000000"/>
          <w:spacing w:val="-5"/>
          <w:sz w:val="28"/>
          <w:szCs w:val="28"/>
          <w:lang w:val="en-US"/>
        </w:rPr>
        <w:t>VI</w:t>
      </w:r>
      <w:r w:rsidRPr="0042027D">
        <w:rPr>
          <w:rFonts w:ascii="Times New Roman" w:hAnsi="Times New Roman"/>
          <w:color w:val="000000"/>
          <w:spacing w:val="-5"/>
          <w:sz w:val="28"/>
          <w:szCs w:val="28"/>
        </w:rPr>
        <w:t xml:space="preserve"> Конференция Ассоциации флебологов</w:t>
      </w:r>
      <w:r w:rsidRPr="0042027D">
        <w:rPr>
          <w:rFonts w:ascii="Times New Roman" w:hAnsi="Times New Roman"/>
          <w:color w:val="000000"/>
          <w:spacing w:val="-5"/>
          <w:sz w:val="28"/>
          <w:szCs w:val="28"/>
          <w:lang w:val="uk-UA"/>
        </w:rPr>
        <w:t xml:space="preserve"> </w:t>
      </w:r>
      <w:r w:rsidRPr="0042027D">
        <w:rPr>
          <w:rFonts w:ascii="Times New Roman" w:hAnsi="Times New Roman"/>
          <w:color w:val="000000"/>
          <w:spacing w:val="-7"/>
          <w:sz w:val="28"/>
          <w:szCs w:val="28"/>
        </w:rPr>
        <w:t>России</w:t>
      </w:r>
      <w:del w:id="354" w:author="***" w:date="2009-05-27T14:47:00Z">
        <w:r w:rsidRPr="0042027D" w:rsidDel="0063779D">
          <w:rPr>
            <w:rFonts w:ascii="Times New Roman" w:hAnsi="Times New Roman"/>
            <w:color w:val="000000"/>
            <w:spacing w:val="-7"/>
            <w:sz w:val="28"/>
            <w:szCs w:val="28"/>
          </w:rPr>
          <w:delText xml:space="preserve">. </w:delText>
        </w:r>
      </w:del>
      <w:ins w:id="355" w:author="***" w:date="2009-05-27T14:47:00Z">
        <w:r w:rsidRPr="0042027D">
          <w:rPr>
            <w:rFonts w:ascii="Times New Roman" w:hAnsi="Times New Roman"/>
            <w:color w:val="000000"/>
            <w:spacing w:val="-7"/>
            <w:sz w:val="28"/>
            <w:szCs w:val="28"/>
            <w:lang w:val="uk-UA"/>
          </w:rPr>
          <w:t xml:space="preserve">, </w:t>
        </w:r>
        <w:r w:rsidRPr="0042027D">
          <w:rPr>
            <w:rFonts w:ascii="Times New Roman" w:hAnsi="Times New Roman"/>
            <w:color w:val="000000"/>
            <w:spacing w:val="-7"/>
            <w:sz w:val="28"/>
            <w:szCs w:val="28"/>
          </w:rPr>
          <w:t xml:space="preserve">23-25 мая </w:t>
        </w:r>
        <w:smartTag w:uri="urn:schemas-microsoft-com:office:smarttags" w:element="metricconverter">
          <w:smartTagPr>
            <w:attr w:name="ProductID" w:val="2006 г"/>
          </w:smartTagPr>
          <w:r w:rsidRPr="0042027D">
            <w:rPr>
              <w:rFonts w:ascii="Times New Roman" w:hAnsi="Times New Roman"/>
              <w:color w:val="000000"/>
              <w:spacing w:val="-7"/>
              <w:sz w:val="28"/>
              <w:szCs w:val="28"/>
            </w:rPr>
            <w:t>2006</w:t>
          </w:r>
          <w:r w:rsidRPr="0042027D">
            <w:rPr>
              <w:rFonts w:ascii="Times New Roman" w:hAnsi="Times New Roman"/>
              <w:color w:val="000000"/>
              <w:spacing w:val="-7"/>
              <w:sz w:val="28"/>
              <w:szCs w:val="28"/>
              <w:lang w:val="uk-UA"/>
            </w:rPr>
            <w:t xml:space="preserve"> г</w:t>
          </w:r>
        </w:smartTag>
        <w:r w:rsidRPr="0042027D">
          <w:rPr>
            <w:rFonts w:ascii="Times New Roman" w:hAnsi="Times New Roman"/>
            <w:color w:val="000000"/>
            <w:spacing w:val="-7"/>
            <w:sz w:val="28"/>
            <w:szCs w:val="28"/>
          </w:rPr>
          <w:t xml:space="preserve">. </w:t>
        </w:r>
        <w:r w:rsidRPr="0042027D">
          <w:rPr>
            <w:rFonts w:ascii="Times New Roman" w:hAnsi="Times New Roman"/>
            <w:color w:val="000000"/>
            <w:spacing w:val="-7"/>
            <w:sz w:val="28"/>
            <w:szCs w:val="28"/>
            <w:lang w:val="uk-UA"/>
          </w:rPr>
          <w:t xml:space="preserve">– </w:t>
        </w:r>
      </w:ins>
      <w:r w:rsidRPr="0042027D">
        <w:rPr>
          <w:rFonts w:ascii="Times New Roman" w:hAnsi="Times New Roman"/>
          <w:color w:val="000000"/>
          <w:spacing w:val="-7"/>
          <w:sz w:val="28"/>
          <w:szCs w:val="28"/>
        </w:rPr>
        <w:t>М</w:t>
      </w:r>
      <w:del w:id="356" w:author="***" w:date="2009-05-27T14:47:00Z">
        <w:r w:rsidRPr="0042027D" w:rsidDel="0063779D">
          <w:rPr>
            <w:rFonts w:ascii="Times New Roman" w:hAnsi="Times New Roman"/>
            <w:color w:val="000000"/>
            <w:spacing w:val="-7"/>
            <w:sz w:val="28"/>
            <w:szCs w:val="28"/>
          </w:rPr>
          <w:delText>осква</w:delText>
        </w:r>
      </w:del>
      <w:ins w:id="357" w:author="***" w:date="2009-05-27T14:47:00Z">
        <w:r w:rsidRPr="0042027D">
          <w:rPr>
            <w:rFonts w:ascii="Times New Roman" w:hAnsi="Times New Roman"/>
            <w:color w:val="000000"/>
            <w:spacing w:val="-7"/>
            <w:sz w:val="28"/>
            <w:szCs w:val="28"/>
            <w:lang w:val="uk-UA"/>
          </w:rPr>
          <w:t>.</w:t>
        </w:r>
      </w:ins>
      <w:r w:rsidRPr="0042027D">
        <w:rPr>
          <w:rFonts w:ascii="Times New Roman" w:hAnsi="Times New Roman"/>
          <w:color w:val="000000"/>
          <w:spacing w:val="-7"/>
          <w:sz w:val="28"/>
          <w:szCs w:val="28"/>
        </w:rPr>
        <w:t xml:space="preserve">, </w:t>
      </w:r>
      <w:ins w:id="358" w:author="***" w:date="2009-05-27T14:48:00Z">
        <w:r w:rsidRPr="0042027D">
          <w:rPr>
            <w:rFonts w:ascii="Times New Roman" w:hAnsi="Times New Roman"/>
            <w:color w:val="000000"/>
            <w:spacing w:val="-7"/>
            <w:sz w:val="28"/>
            <w:szCs w:val="28"/>
            <w:lang w:val="uk-UA"/>
          </w:rPr>
          <w:t xml:space="preserve">2006. - </w:t>
        </w:r>
      </w:ins>
      <w:del w:id="359" w:author="***" w:date="2009-05-27T14:47:00Z">
        <w:r w:rsidRPr="0042027D" w:rsidDel="0063779D">
          <w:rPr>
            <w:rFonts w:ascii="Times New Roman" w:hAnsi="Times New Roman"/>
            <w:color w:val="000000"/>
            <w:spacing w:val="-7"/>
            <w:sz w:val="28"/>
            <w:szCs w:val="28"/>
          </w:rPr>
          <w:delText xml:space="preserve">23-25 мая 2006. </w:delText>
        </w:r>
      </w:del>
      <w:r w:rsidRPr="0042027D">
        <w:rPr>
          <w:rFonts w:ascii="Times New Roman" w:hAnsi="Times New Roman"/>
          <w:color w:val="000000"/>
          <w:spacing w:val="-7"/>
          <w:sz w:val="28"/>
          <w:szCs w:val="28"/>
        </w:rPr>
        <w:t>С. 77.</w:t>
      </w:r>
      <w:ins w:id="360" w:author="***" w:date="2009-05-27T14:48:00Z">
        <w:r w:rsidRPr="0042027D">
          <w:rPr>
            <w:rFonts w:ascii="Times New Roman" w:hAnsi="Times New Roman"/>
            <w:color w:val="000000"/>
            <w:spacing w:val="-7"/>
            <w:sz w:val="28"/>
            <w:szCs w:val="28"/>
            <w:lang w:val="uk-UA"/>
          </w:rPr>
          <w:t xml:space="preserve"> </w:t>
        </w:r>
      </w:ins>
    </w:p>
    <w:p w:rsidR="00A3755F" w:rsidRPr="0042027D" w:rsidDel="0063779D" w:rsidRDefault="00A3755F" w:rsidP="00A3755F">
      <w:pPr>
        <w:numPr>
          <w:ilvl w:val="0"/>
          <w:numId w:val="776"/>
        </w:numPr>
        <w:spacing w:after="0" w:line="360" w:lineRule="auto"/>
        <w:ind w:left="0" w:hanging="540"/>
        <w:jc w:val="both"/>
        <w:rPr>
          <w:del w:id="361" w:author="***" w:date="2009-05-27T14:48: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362" w:author="***" w:date="2009-05-27T12:15:00Z">
        <w:r w:rsidRPr="0042027D" w:rsidDel="007F4267">
          <w:rPr>
            <w:rFonts w:ascii="Times New Roman" w:hAnsi="Times New Roman"/>
            <w:sz w:val="28"/>
            <w:szCs w:val="28"/>
            <w:lang w:val="uk-UA"/>
          </w:rPr>
          <w:delText xml:space="preserve"> </w:delText>
        </w:r>
      </w:del>
      <w:r w:rsidRPr="0042027D">
        <w:rPr>
          <w:rFonts w:ascii="Times New Roman" w:hAnsi="Times New Roman"/>
          <w:sz w:val="28"/>
          <w:szCs w:val="28"/>
        </w:rPr>
        <w:t>Гуч А.</w:t>
      </w:r>
      <w:ins w:id="363" w:author="***" w:date="2009-05-27T13:59:00Z">
        <w:r w:rsidRPr="0042027D">
          <w:rPr>
            <w:rFonts w:ascii="Times New Roman" w:hAnsi="Times New Roman"/>
            <w:sz w:val="28"/>
            <w:szCs w:val="28"/>
            <w:lang w:val="uk-UA"/>
          </w:rPr>
          <w:t xml:space="preserve"> </w:t>
        </w:r>
      </w:ins>
      <w:r w:rsidRPr="0042027D">
        <w:rPr>
          <w:rFonts w:ascii="Times New Roman" w:hAnsi="Times New Roman"/>
          <w:sz w:val="28"/>
          <w:szCs w:val="28"/>
        </w:rPr>
        <w:t xml:space="preserve">А. Тромбофлебит варикозно-измененных вен нижних конечностей как причина тромбоэмболии ветвей легочной артерии </w:t>
      </w:r>
      <w:ins w:id="364" w:author="***" w:date="2009-05-27T13:59:00Z">
        <w:r w:rsidRPr="0042027D">
          <w:rPr>
            <w:rFonts w:ascii="Times New Roman" w:hAnsi="Times New Roman"/>
            <w:sz w:val="28"/>
            <w:szCs w:val="28"/>
            <w:lang w:val="uk-UA"/>
          </w:rPr>
          <w:t>/</w:t>
        </w:r>
        <w:r w:rsidRPr="0042027D">
          <w:rPr>
            <w:rFonts w:ascii="Times New Roman" w:hAnsi="Times New Roman"/>
            <w:sz w:val="28"/>
            <w:szCs w:val="28"/>
          </w:rPr>
          <w:t xml:space="preserve"> А.</w:t>
        </w:r>
        <w:r w:rsidRPr="0042027D">
          <w:rPr>
            <w:rFonts w:ascii="Times New Roman" w:hAnsi="Times New Roman"/>
            <w:sz w:val="28"/>
            <w:szCs w:val="28"/>
            <w:lang w:val="uk-UA"/>
          </w:rPr>
          <w:t xml:space="preserve"> </w:t>
        </w:r>
        <w:r w:rsidRPr="0042027D">
          <w:rPr>
            <w:rFonts w:ascii="Times New Roman" w:hAnsi="Times New Roman"/>
            <w:sz w:val="28"/>
            <w:szCs w:val="28"/>
          </w:rPr>
          <w:t xml:space="preserve">А. Гуч </w:t>
        </w:r>
      </w:ins>
      <w:r w:rsidRPr="0042027D">
        <w:rPr>
          <w:rFonts w:ascii="Times New Roman" w:hAnsi="Times New Roman"/>
          <w:sz w:val="28"/>
          <w:szCs w:val="28"/>
        </w:rPr>
        <w:t xml:space="preserve">// </w:t>
      </w:r>
      <w:ins w:id="365" w:author="***" w:date="2009-05-27T13:59:00Z">
        <w:r w:rsidRPr="0042027D">
          <w:rPr>
            <w:rFonts w:ascii="Times New Roman" w:hAnsi="Times New Roman"/>
            <w:sz w:val="28"/>
            <w:szCs w:val="28"/>
          </w:rPr>
          <w:t>Клін</w:t>
        </w:r>
        <w:r w:rsidRPr="0042027D">
          <w:rPr>
            <w:rFonts w:ascii="Times New Roman" w:hAnsi="Times New Roman"/>
            <w:sz w:val="28"/>
            <w:szCs w:val="28"/>
            <w:lang w:val="uk-UA"/>
          </w:rPr>
          <w:t>ічна</w:t>
        </w:r>
        <w:r w:rsidRPr="0042027D">
          <w:rPr>
            <w:rFonts w:ascii="Times New Roman" w:hAnsi="Times New Roman"/>
            <w:sz w:val="28"/>
            <w:szCs w:val="28"/>
          </w:rPr>
          <w:t xml:space="preserve"> хірургія.</w:t>
        </w:r>
      </w:ins>
      <w:del w:id="366" w:author="***" w:date="2009-05-27T13:59:00Z">
        <w:r w:rsidRPr="0042027D" w:rsidDel="001B01DC">
          <w:rPr>
            <w:rFonts w:ascii="Times New Roman" w:hAnsi="Times New Roman"/>
            <w:sz w:val="28"/>
            <w:szCs w:val="28"/>
          </w:rPr>
          <w:delText>Клін. хірургія.</w:delText>
        </w:r>
      </w:del>
      <w:r w:rsidRPr="0042027D">
        <w:rPr>
          <w:rFonts w:ascii="Times New Roman" w:hAnsi="Times New Roman"/>
          <w:sz w:val="28"/>
          <w:szCs w:val="28"/>
        </w:rPr>
        <w:t xml:space="preserve"> – 2005. - № 4-5. – С. 81.</w:t>
      </w:r>
      <w:ins w:id="367" w:author="***" w:date="2009-05-27T13:59:00Z">
        <w:r w:rsidRPr="0042027D">
          <w:rPr>
            <w:rFonts w:ascii="Times New Roman" w:hAnsi="Times New Roman"/>
            <w:sz w:val="28"/>
            <w:szCs w:val="28"/>
            <w:lang w:val="uk-UA"/>
          </w:rPr>
          <w:t xml:space="preserve"> </w:t>
        </w:r>
      </w:ins>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r w:rsidRPr="0042027D">
        <w:rPr>
          <w:rFonts w:ascii="Times New Roman" w:hAnsi="Times New Roman"/>
          <w:color w:val="000000"/>
          <w:spacing w:val="-1"/>
          <w:sz w:val="28"/>
          <w:szCs w:val="28"/>
        </w:rPr>
        <w:t xml:space="preserve">Гуч </w:t>
      </w:r>
      <w:r w:rsidRPr="0042027D">
        <w:rPr>
          <w:rFonts w:ascii="Times New Roman" w:hAnsi="Times New Roman"/>
          <w:color w:val="000000"/>
          <w:spacing w:val="-1"/>
          <w:sz w:val="28"/>
          <w:szCs w:val="28"/>
          <w:lang w:val="uk-UA"/>
        </w:rPr>
        <w:t>А. А. Пути распространения рефлюкса в бассейне малой подкожной вены / А. А. Гуч, Л. М. Чернуха, А. О. Боброва // Серце і судини. – 2008. - № 2. – С. 50-55.</w:t>
      </w:r>
    </w:p>
    <w:p w:rsidR="00A3755F" w:rsidRPr="0042027D" w:rsidDel="001B01DC" w:rsidRDefault="00A3755F" w:rsidP="00A3755F">
      <w:pPr>
        <w:numPr>
          <w:ilvl w:val="0"/>
          <w:numId w:val="776"/>
        </w:numPr>
        <w:spacing w:after="0" w:line="360" w:lineRule="auto"/>
        <w:ind w:left="0" w:hanging="540"/>
        <w:jc w:val="both"/>
        <w:rPr>
          <w:del w:id="368" w:author="***" w:date="2009-05-27T13:59: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369" w:author="***" w:date="2009-05-27T14:48:00Z">
        <w:r w:rsidRPr="0042027D" w:rsidDel="0063779D">
          <w:rPr>
            <w:rFonts w:ascii="Times New Roman" w:hAnsi="Times New Roman"/>
            <w:color w:val="0000FF"/>
            <w:sz w:val="28"/>
            <w:szCs w:val="28"/>
            <w:lang w:val="uk-UA"/>
          </w:rPr>
          <w:delText xml:space="preserve"> </w:delText>
        </w:r>
        <w:r w:rsidRPr="0042027D" w:rsidDel="0063779D">
          <w:rPr>
            <w:rFonts w:ascii="Times New Roman" w:hAnsi="Times New Roman"/>
            <w:sz w:val="28"/>
            <w:szCs w:val="28"/>
          </w:rPr>
          <w:delText xml:space="preserve">  </w:delText>
        </w:r>
      </w:del>
      <w:r w:rsidRPr="0042027D">
        <w:rPr>
          <w:rFonts w:ascii="Times New Roman" w:hAnsi="Times New Roman"/>
          <w:sz w:val="28"/>
          <w:szCs w:val="28"/>
        </w:rPr>
        <w:t>Даударис И.</w:t>
      </w:r>
      <w:ins w:id="370" w:author="***" w:date="2009-05-27T14:48:00Z">
        <w:r w:rsidRPr="0042027D">
          <w:rPr>
            <w:rFonts w:ascii="Times New Roman" w:hAnsi="Times New Roman"/>
            <w:sz w:val="28"/>
            <w:szCs w:val="28"/>
            <w:lang w:val="uk-UA"/>
          </w:rPr>
          <w:t xml:space="preserve"> </w:t>
        </w:r>
      </w:ins>
      <w:r w:rsidRPr="0042027D">
        <w:rPr>
          <w:rFonts w:ascii="Times New Roman" w:hAnsi="Times New Roman"/>
          <w:sz w:val="28"/>
          <w:szCs w:val="28"/>
        </w:rPr>
        <w:t>П. Болезни вен и лимфатической системы конечностей</w:t>
      </w:r>
      <w:ins w:id="371" w:author="***" w:date="2009-05-27T14:48:00Z">
        <w:r w:rsidRPr="0042027D">
          <w:rPr>
            <w:rFonts w:ascii="Times New Roman" w:hAnsi="Times New Roman"/>
            <w:sz w:val="28"/>
            <w:szCs w:val="28"/>
            <w:lang w:val="uk-UA"/>
          </w:rPr>
          <w:t xml:space="preserve"> </w:t>
        </w:r>
      </w:ins>
      <w:del w:id="372" w:author="***" w:date="2009-05-27T14:48:00Z">
        <w:r w:rsidRPr="0042027D" w:rsidDel="0063779D">
          <w:rPr>
            <w:rFonts w:ascii="Times New Roman" w:hAnsi="Times New Roman"/>
            <w:sz w:val="28"/>
            <w:szCs w:val="28"/>
          </w:rPr>
          <w:delText>.</w:delText>
        </w:r>
      </w:del>
      <w:ins w:id="373" w:author="***" w:date="2009-05-27T14:48:00Z">
        <w:r w:rsidRPr="0042027D">
          <w:rPr>
            <w:rFonts w:ascii="Times New Roman" w:hAnsi="Times New Roman"/>
            <w:sz w:val="28"/>
            <w:szCs w:val="28"/>
            <w:lang w:val="uk-UA"/>
          </w:rPr>
          <w:t>/</w:t>
        </w:r>
        <w:r w:rsidRPr="0042027D">
          <w:rPr>
            <w:rFonts w:ascii="Times New Roman" w:hAnsi="Times New Roman"/>
            <w:sz w:val="28"/>
            <w:szCs w:val="28"/>
          </w:rPr>
          <w:t xml:space="preserve"> Даударис И.</w:t>
        </w:r>
        <w:r w:rsidRPr="0042027D">
          <w:rPr>
            <w:rFonts w:ascii="Times New Roman" w:hAnsi="Times New Roman"/>
            <w:sz w:val="28"/>
            <w:szCs w:val="28"/>
            <w:lang w:val="uk-UA"/>
          </w:rPr>
          <w:t xml:space="preserve"> </w:t>
        </w:r>
        <w:r w:rsidRPr="0042027D">
          <w:rPr>
            <w:rFonts w:ascii="Times New Roman" w:hAnsi="Times New Roman"/>
            <w:sz w:val="28"/>
            <w:szCs w:val="28"/>
          </w:rPr>
          <w:t xml:space="preserve">П. </w:t>
        </w:r>
      </w:ins>
      <w:del w:id="374" w:author="***" w:date="2009-05-27T14:48:00Z">
        <w:r w:rsidRPr="0042027D" w:rsidDel="0063779D">
          <w:rPr>
            <w:rFonts w:ascii="Times New Roman" w:hAnsi="Times New Roman"/>
            <w:sz w:val="28"/>
            <w:szCs w:val="28"/>
          </w:rPr>
          <w:delText xml:space="preserve"> </w:delText>
        </w:r>
      </w:del>
      <w:r w:rsidRPr="0042027D">
        <w:rPr>
          <w:rFonts w:ascii="Times New Roman" w:hAnsi="Times New Roman"/>
          <w:sz w:val="28"/>
          <w:szCs w:val="28"/>
        </w:rPr>
        <w:t>– М.: Мед</w:t>
      </w:r>
      <w:del w:id="375" w:author="***" w:date="2009-05-27T14:48:00Z">
        <w:r w:rsidRPr="0042027D" w:rsidDel="0063779D">
          <w:rPr>
            <w:rFonts w:ascii="Times New Roman" w:hAnsi="Times New Roman"/>
            <w:sz w:val="28"/>
            <w:szCs w:val="28"/>
          </w:rPr>
          <w:delText xml:space="preserve">., </w:delText>
        </w:r>
      </w:del>
      <w:ins w:id="376" w:author="***" w:date="2009-05-27T14:48:00Z">
        <w:r w:rsidRPr="0042027D">
          <w:rPr>
            <w:rFonts w:ascii="Times New Roman" w:hAnsi="Times New Roman"/>
            <w:sz w:val="28"/>
            <w:szCs w:val="28"/>
            <w:lang w:val="uk-UA"/>
          </w:rPr>
          <w:t>ицина</w:t>
        </w:r>
        <w:r w:rsidRPr="0042027D">
          <w:rPr>
            <w:rFonts w:ascii="Times New Roman" w:hAnsi="Times New Roman"/>
            <w:sz w:val="28"/>
            <w:szCs w:val="28"/>
          </w:rPr>
          <w:t xml:space="preserve">, </w:t>
        </w:r>
      </w:ins>
      <w:r w:rsidRPr="0042027D">
        <w:rPr>
          <w:rFonts w:ascii="Times New Roman" w:hAnsi="Times New Roman"/>
          <w:sz w:val="28"/>
          <w:szCs w:val="28"/>
        </w:rPr>
        <w:t>1984. – 192 с.</w:t>
      </w:r>
      <w:ins w:id="377" w:author="***" w:date="2009-05-27T14:48:00Z">
        <w:r w:rsidRPr="0042027D">
          <w:rPr>
            <w:rFonts w:ascii="Times New Roman" w:hAnsi="Times New Roman"/>
            <w:sz w:val="28"/>
            <w:szCs w:val="28"/>
            <w:lang w:val="uk-UA"/>
          </w:rPr>
          <w:t xml:space="preserve"> </w:t>
        </w:r>
      </w:ins>
    </w:p>
    <w:p w:rsidR="00A3755F" w:rsidRPr="0042027D" w:rsidDel="0063779D" w:rsidRDefault="00A3755F" w:rsidP="00A3755F">
      <w:pPr>
        <w:numPr>
          <w:ilvl w:val="0"/>
          <w:numId w:val="776"/>
        </w:numPr>
        <w:spacing w:after="0" w:line="360" w:lineRule="auto"/>
        <w:ind w:left="0" w:hanging="540"/>
        <w:jc w:val="both"/>
        <w:rPr>
          <w:del w:id="378" w:author="***" w:date="2009-05-27T14:48: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379" w:author="***" w:date="2009-05-28T16:04:00Z">
        <w:r w:rsidRPr="0042027D" w:rsidDel="004C6131">
          <w:rPr>
            <w:rFonts w:ascii="Times New Roman" w:hAnsi="Times New Roman"/>
            <w:color w:val="FF0000"/>
            <w:sz w:val="28"/>
            <w:szCs w:val="28"/>
            <w:lang w:val="uk-UA"/>
          </w:rPr>
          <w:delText xml:space="preserve">  </w:delText>
        </w:r>
        <w:r w:rsidRPr="0042027D" w:rsidDel="004C6131">
          <w:rPr>
            <w:rFonts w:ascii="Times New Roman" w:hAnsi="Times New Roman"/>
            <w:kern w:val="28"/>
            <w:sz w:val="28"/>
            <w:szCs w:val="28"/>
          </w:rPr>
          <w:delText xml:space="preserve"> </w:delText>
        </w:r>
      </w:del>
      <w:del w:id="380" w:author="***" w:date="2009-05-28T16:05:00Z">
        <w:r w:rsidRPr="0042027D" w:rsidDel="004C6131">
          <w:rPr>
            <w:rFonts w:ascii="Times New Roman" w:hAnsi="Times New Roman"/>
            <w:kern w:val="28"/>
            <w:sz w:val="28"/>
            <w:szCs w:val="28"/>
          </w:rPr>
          <w:delText xml:space="preserve">Игнатьев И.М., Бредихин Р.А., Сафиуллина Л.И., Обухова Т.Н. </w:delText>
        </w:r>
      </w:del>
      <w:r w:rsidRPr="0042027D">
        <w:rPr>
          <w:rFonts w:ascii="Times New Roman" w:hAnsi="Times New Roman"/>
          <w:kern w:val="28"/>
          <w:sz w:val="28"/>
          <w:szCs w:val="28"/>
        </w:rPr>
        <w:t>Диагностика и лечение послеоперационных рецидивов варикозной болезни</w:t>
      </w:r>
      <w:ins w:id="381" w:author="***" w:date="2009-05-28T16:05:00Z">
        <w:r w:rsidRPr="0042027D">
          <w:rPr>
            <w:rFonts w:ascii="Times New Roman" w:hAnsi="Times New Roman"/>
            <w:kern w:val="28"/>
            <w:sz w:val="28"/>
            <w:szCs w:val="28"/>
          </w:rPr>
          <w:t xml:space="preserve"> </w:t>
        </w:r>
        <w:r w:rsidRPr="0042027D">
          <w:rPr>
            <w:rFonts w:ascii="Times New Roman" w:hAnsi="Times New Roman"/>
            <w:kern w:val="28"/>
            <w:sz w:val="28"/>
            <w:szCs w:val="28"/>
            <w:lang w:val="uk-UA"/>
          </w:rPr>
          <w:t>/</w:t>
        </w:r>
        <w:r w:rsidRPr="0042027D">
          <w:rPr>
            <w:rFonts w:ascii="Times New Roman" w:hAnsi="Times New Roman"/>
            <w:kern w:val="28"/>
            <w:sz w:val="28"/>
            <w:szCs w:val="28"/>
          </w:rPr>
          <w:t xml:space="preserve"> И.</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М.</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Игнатьев, Р.</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А. Бредихин, Л.</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И. Сафиуллина</w:t>
        </w:r>
        <w:r w:rsidRPr="0042027D">
          <w:rPr>
            <w:rFonts w:ascii="Times New Roman" w:hAnsi="Times New Roman"/>
            <w:kern w:val="28"/>
            <w:sz w:val="28"/>
            <w:szCs w:val="28"/>
            <w:lang w:val="uk-UA"/>
          </w:rPr>
          <w:t xml:space="preserve">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ins>
      <w:r w:rsidRPr="0042027D">
        <w:rPr>
          <w:rFonts w:ascii="Times New Roman" w:hAnsi="Times New Roman"/>
          <w:kern w:val="28"/>
          <w:sz w:val="28"/>
          <w:szCs w:val="28"/>
        </w:rPr>
        <w:t xml:space="preserve"> // Ангиология и сосудистая хирургия.</w:t>
      </w:r>
      <w:ins w:id="382" w:author="***" w:date="2009-05-28T16:0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 2003.</w:t>
      </w:r>
      <w:ins w:id="383" w:author="***" w:date="2009-05-28T16:0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 Т.</w:t>
      </w:r>
      <w:ins w:id="384" w:author="***" w:date="2009-05-28T16:0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9</w:t>
      </w:r>
      <w:ins w:id="385" w:author="***" w:date="2009-05-28T16:05:00Z">
        <w:r w:rsidRPr="0042027D">
          <w:rPr>
            <w:rFonts w:ascii="Times New Roman" w:hAnsi="Times New Roman"/>
            <w:kern w:val="28"/>
            <w:sz w:val="28"/>
            <w:szCs w:val="28"/>
            <w:lang w:val="uk-UA"/>
          </w:rPr>
          <w:t>,</w:t>
        </w:r>
      </w:ins>
      <w:del w:id="386" w:author="***" w:date="2009-05-28T16:05:00Z">
        <w:r w:rsidRPr="0042027D" w:rsidDel="004C6131">
          <w:rPr>
            <w:rFonts w:ascii="Times New Roman" w:hAnsi="Times New Roman"/>
            <w:kern w:val="28"/>
            <w:sz w:val="28"/>
            <w:szCs w:val="28"/>
          </w:rPr>
          <w:delText>.–</w:delText>
        </w:r>
      </w:del>
      <w:r w:rsidRPr="0042027D">
        <w:rPr>
          <w:rFonts w:ascii="Times New Roman" w:hAnsi="Times New Roman"/>
          <w:kern w:val="28"/>
          <w:sz w:val="28"/>
          <w:szCs w:val="28"/>
        </w:rPr>
        <w:t xml:space="preserve"> №</w:t>
      </w:r>
      <w:ins w:id="387" w:author="***" w:date="2009-05-28T16:0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2.</w:t>
      </w:r>
      <w:ins w:id="388" w:author="***" w:date="2009-05-28T16:0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 С.</w:t>
      </w:r>
      <w:ins w:id="389" w:author="***" w:date="2009-05-28T16:0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73–81.</w:t>
      </w:r>
      <w:ins w:id="390" w:author="***" w:date="2009-05-28T16:05:00Z">
        <w:r w:rsidRPr="0042027D">
          <w:rPr>
            <w:rFonts w:ascii="Times New Roman" w:hAnsi="Times New Roman"/>
            <w:kern w:val="28"/>
            <w:sz w:val="28"/>
            <w:szCs w:val="28"/>
            <w:lang w:val="uk-UA"/>
          </w:rPr>
          <w:t xml:space="preserve"> </w:t>
        </w:r>
      </w:ins>
    </w:p>
    <w:p w:rsidR="00A3755F" w:rsidRPr="0042027D" w:rsidDel="004C6131" w:rsidRDefault="00A3755F" w:rsidP="00A3755F">
      <w:pPr>
        <w:numPr>
          <w:ilvl w:val="0"/>
          <w:numId w:val="776"/>
        </w:numPr>
        <w:spacing w:after="0" w:line="360" w:lineRule="auto"/>
        <w:ind w:left="0" w:hanging="540"/>
        <w:jc w:val="both"/>
        <w:rPr>
          <w:del w:id="391" w:author="***" w:date="2009-05-28T16:05: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392" w:author="***" w:date="2009-05-27T14:50:00Z">
        <w:r w:rsidRPr="0042027D" w:rsidDel="0063779D">
          <w:rPr>
            <w:rFonts w:ascii="Times New Roman" w:hAnsi="Times New Roman"/>
            <w:color w:val="000000"/>
            <w:spacing w:val="2"/>
            <w:sz w:val="28"/>
            <w:szCs w:val="28"/>
            <w:lang w:val="uk-UA"/>
          </w:rPr>
          <w:delText xml:space="preserve"> </w:delText>
        </w:r>
        <w:r w:rsidRPr="0042027D" w:rsidDel="0063779D">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 xml:space="preserve">Дибиров М. Д. Профилактика и лечение тромбоза поверхностных и </w:t>
      </w:r>
      <w:r w:rsidRPr="0042027D">
        <w:rPr>
          <w:rFonts w:ascii="Times New Roman" w:hAnsi="Times New Roman"/>
          <w:color w:val="000000"/>
          <w:spacing w:val="-3"/>
          <w:sz w:val="28"/>
          <w:szCs w:val="28"/>
        </w:rPr>
        <w:t xml:space="preserve">глубоких </w:t>
      </w:r>
      <w:del w:id="393" w:author="***" w:date="2009-05-27T14:50:00Z">
        <w:r w:rsidRPr="0042027D" w:rsidDel="0063779D">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 xml:space="preserve">вен </w:t>
      </w:r>
      <w:del w:id="394" w:author="***" w:date="2009-05-27T14:50:00Z">
        <w:r w:rsidRPr="0042027D" w:rsidDel="0063779D">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 xml:space="preserve">нижних </w:t>
      </w:r>
      <w:del w:id="395" w:author="***" w:date="2009-05-27T14:50:00Z">
        <w:r w:rsidRPr="0042027D" w:rsidDel="0063779D">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конечностей</w:t>
      </w:r>
      <w:del w:id="396" w:author="***" w:date="2009-05-27T14:50:00Z">
        <w:r w:rsidRPr="0042027D" w:rsidDel="0063779D">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 xml:space="preserve"> </w:t>
      </w:r>
      <w:ins w:id="397" w:author="***" w:date="2009-05-27T14:50:00Z">
        <w:r w:rsidRPr="0042027D">
          <w:rPr>
            <w:rFonts w:ascii="Times New Roman" w:hAnsi="Times New Roman"/>
            <w:color w:val="000000"/>
            <w:spacing w:val="7"/>
            <w:sz w:val="28"/>
            <w:szCs w:val="28"/>
            <w:lang w:val="uk-UA"/>
          </w:rPr>
          <w:t>/</w:t>
        </w:r>
        <w:r w:rsidRPr="0042027D">
          <w:rPr>
            <w:rFonts w:ascii="Times New Roman" w:hAnsi="Times New Roman"/>
            <w:color w:val="000000"/>
            <w:spacing w:val="1"/>
            <w:sz w:val="28"/>
            <w:szCs w:val="28"/>
          </w:rPr>
          <w:t xml:space="preserve"> М. Д. Дибиров </w:t>
        </w:r>
      </w:ins>
      <w:r w:rsidRPr="0042027D">
        <w:rPr>
          <w:rFonts w:ascii="Times New Roman" w:hAnsi="Times New Roman"/>
          <w:color w:val="000000"/>
          <w:spacing w:val="-3"/>
          <w:sz w:val="28"/>
          <w:szCs w:val="28"/>
        </w:rPr>
        <w:t xml:space="preserve">// </w:t>
      </w:r>
      <w:del w:id="398" w:author="***" w:date="2009-05-27T14:51:00Z">
        <w:r w:rsidRPr="0042027D" w:rsidDel="0063779D">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 xml:space="preserve">Хирургия. </w:t>
      </w:r>
      <w:del w:id="399" w:author="***" w:date="2009-05-27T14:51:00Z">
        <w:r w:rsidRPr="0042027D" w:rsidDel="0063779D">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lang w:val="en-US"/>
        </w:rPr>
        <w:t>Consllium</w:t>
      </w:r>
      <w:r w:rsidRPr="0042027D">
        <w:rPr>
          <w:rFonts w:ascii="Times New Roman" w:hAnsi="Times New Roman"/>
          <w:color w:val="000000"/>
          <w:spacing w:val="-3"/>
          <w:sz w:val="28"/>
          <w:szCs w:val="28"/>
        </w:rPr>
        <w:t xml:space="preserve"> </w:t>
      </w:r>
      <w:del w:id="400" w:author="***" w:date="2009-05-27T14:51:00Z">
        <w:r w:rsidRPr="0042027D" w:rsidDel="0063779D">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lang w:val="en-US"/>
        </w:rPr>
        <w:t>medicum</w:t>
      </w:r>
      <w:r w:rsidRPr="0042027D">
        <w:rPr>
          <w:rFonts w:ascii="Times New Roman" w:hAnsi="Times New Roman"/>
          <w:color w:val="000000"/>
          <w:spacing w:val="-3"/>
          <w:sz w:val="28"/>
          <w:szCs w:val="28"/>
        </w:rPr>
        <w:t xml:space="preserve">. </w:t>
      </w:r>
      <w:del w:id="401" w:author="***" w:date="2009-05-27T14:51:00Z">
        <w:r w:rsidRPr="0042027D" w:rsidDel="0063779D">
          <w:rPr>
            <w:rFonts w:ascii="Times New Roman" w:hAnsi="Times New Roman"/>
            <w:color w:val="000000"/>
            <w:spacing w:val="-8"/>
            <w:sz w:val="28"/>
            <w:szCs w:val="28"/>
          </w:rPr>
          <w:delText>Приложение №1.</w:delText>
        </w:r>
      </w:del>
      <w:r w:rsidRPr="0042027D">
        <w:rPr>
          <w:rFonts w:ascii="Times New Roman" w:hAnsi="Times New Roman"/>
          <w:color w:val="000000"/>
          <w:spacing w:val="-8"/>
          <w:sz w:val="28"/>
          <w:szCs w:val="28"/>
        </w:rPr>
        <w:t>-</w:t>
      </w:r>
      <w:ins w:id="402" w:author="***" w:date="2009-05-27T14:51:00Z">
        <w:r w:rsidRPr="0042027D">
          <w:rPr>
            <w:rFonts w:ascii="Times New Roman" w:hAnsi="Times New Roman"/>
            <w:color w:val="000000"/>
            <w:spacing w:val="-8"/>
            <w:sz w:val="28"/>
            <w:szCs w:val="28"/>
          </w:rPr>
          <w:t xml:space="preserve"> </w:t>
        </w:r>
      </w:ins>
      <w:r w:rsidRPr="0042027D">
        <w:rPr>
          <w:rFonts w:ascii="Times New Roman" w:hAnsi="Times New Roman"/>
          <w:color w:val="000000"/>
          <w:spacing w:val="-8"/>
          <w:sz w:val="28"/>
          <w:szCs w:val="28"/>
        </w:rPr>
        <w:t>2004.</w:t>
      </w:r>
      <w:ins w:id="403" w:author="***" w:date="2009-05-27T14:51:00Z">
        <w:r w:rsidRPr="0042027D">
          <w:rPr>
            <w:rFonts w:ascii="Times New Roman" w:hAnsi="Times New Roman"/>
            <w:color w:val="000000"/>
            <w:spacing w:val="-8"/>
            <w:sz w:val="28"/>
            <w:szCs w:val="28"/>
          </w:rPr>
          <w:t xml:space="preserve"> </w:t>
        </w:r>
      </w:ins>
      <w:r w:rsidRPr="0042027D">
        <w:rPr>
          <w:rFonts w:ascii="Times New Roman" w:hAnsi="Times New Roman"/>
          <w:color w:val="000000"/>
          <w:spacing w:val="-8"/>
          <w:sz w:val="28"/>
          <w:szCs w:val="28"/>
        </w:rPr>
        <w:t>-</w:t>
      </w:r>
      <w:ins w:id="404" w:author="***" w:date="2009-05-27T14:51:00Z">
        <w:r w:rsidRPr="0042027D">
          <w:rPr>
            <w:rFonts w:ascii="Times New Roman" w:hAnsi="Times New Roman"/>
            <w:color w:val="000000"/>
            <w:spacing w:val="-8"/>
            <w:sz w:val="28"/>
            <w:szCs w:val="28"/>
          </w:rPr>
          <w:t xml:space="preserve"> Приложение №1. - </w:t>
        </w:r>
      </w:ins>
      <w:r w:rsidRPr="0042027D">
        <w:rPr>
          <w:rFonts w:ascii="Times New Roman" w:hAnsi="Times New Roman"/>
          <w:color w:val="000000"/>
          <w:spacing w:val="-8"/>
          <w:sz w:val="28"/>
          <w:szCs w:val="28"/>
        </w:rPr>
        <w:t>С. 6-9</w:t>
      </w:r>
      <w:ins w:id="405" w:author="***" w:date="2009-05-27T14:51:00Z">
        <w:r w:rsidRPr="0042027D">
          <w:rPr>
            <w:rFonts w:ascii="Times New Roman" w:hAnsi="Times New Roman"/>
            <w:color w:val="000000"/>
            <w:spacing w:val="-8"/>
            <w:sz w:val="28"/>
            <w:szCs w:val="28"/>
          </w:rPr>
          <w:t xml:space="preserve">. </w:t>
        </w:r>
      </w:ins>
    </w:p>
    <w:p w:rsidR="00A3755F" w:rsidRPr="0042027D" w:rsidDel="0063779D" w:rsidRDefault="00A3755F" w:rsidP="00A3755F">
      <w:pPr>
        <w:numPr>
          <w:ilvl w:val="0"/>
          <w:numId w:val="776"/>
        </w:numPr>
        <w:spacing w:after="0" w:line="360" w:lineRule="auto"/>
        <w:ind w:left="0" w:hanging="540"/>
        <w:jc w:val="both"/>
        <w:rPr>
          <w:del w:id="406" w:author="***" w:date="2009-05-27T14:51: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407" w:author="***" w:date="2009-05-27T14:48:00Z">
        <w:r w:rsidRPr="0042027D" w:rsidDel="0063779D">
          <w:rPr>
            <w:rFonts w:ascii="Times New Roman" w:hAnsi="Times New Roman"/>
            <w:b/>
            <w:color w:val="000000"/>
            <w:spacing w:val="2"/>
            <w:sz w:val="28"/>
            <w:szCs w:val="28"/>
            <w:lang w:val="uk-UA"/>
          </w:rPr>
          <w:delText xml:space="preserve">  </w:delText>
        </w:r>
        <w:r w:rsidRPr="0042027D" w:rsidDel="0063779D">
          <w:rPr>
            <w:rFonts w:ascii="Times New Roman" w:hAnsi="Times New Roman"/>
            <w:color w:val="000000"/>
            <w:sz w:val="28"/>
            <w:szCs w:val="28"/>
          </w:rPr>
          <w:delText xml:space="preserve"> </w:delText>
        </w:r>
      </w:del>
      <w:r w:rsidRPr="0042027D">
        <w:rPr>
          <w:rFonts w:ascii="Times New Roman" w:hAnsi="Times New Roman"/>
          <w:color w:val="000000"/>
          <w:spacing w:val="1"/>
          <w:sz w:val="28"/>
          <w:szCs w:val="28"/>
        </w:rPr>
        <w:t xml:space="preserve">Дибиров М. Д. Хирургическое лечение </w:t>
      </w:r>
      <w:del w:id="408" w:author="***" w:date="2009-05-27T14:48:00Z">
        <w:r w:rsidRPr="0042027D" w:rsidDel="0063779D">
          <w:rPr>
            <w:rFonts w:ascii="Times New Roman" w:hAnsi="Times New Roman"/>
            <w:color w:val="000000"/>
            <w:spacing w:val="1"/>
            <w:sz w:val="28"/>
            <w:szCs w:val="28"/>
            <w:lang w:val="uk-UA"/>
          </w:rPr>
          <w:delText xml:space="preserve">   </w:delText>
        </w:r>
      </w:del>
      <w:r w:rsidRPr="0042027D">
        <w:rPr>
          <w:rFonts w:ascii="Times New Roman" w:hAnsi="Times New Roman"/>
          <w:color w:val="000000"/>
          <w:spacing w:val="1"/>
          <w:sz w:val="28"/>
          <w:szCs w:val="28"/>
        </w:rPr>
        <w:t xml:space="preserve">восходящего тромбофлебита </w:t>
      </w:r>
      <w:r w:rsidRPr="0042027D">
        <w:rPr>
          <w:rFonts w:ascii="Times New Roman" w:hAnsi="Times New Roman"/>
          <w:color w:val="000000"/>
          <w:spacing w:val="7"/>
          <w:sz w:val="28"/>
          <w:szCs w:val="28"/>
        </w:rPr>
        <w:t xml:space="preserve">подкожных вен у лиц пожилого и старческого возраста </w:t>
      </w:r>
      <w:ins w:id="409" w:author="***" w:date="2009-05-27T14:49:00Z">
        <w:r w:rsidRPr="0042027D">
          <w:rPr>
            <w:rFonts w:ascii="Times New Roman" w:hAnsi="Times New Roman"/>
            <w:color w:val="000000"/>
            <w:spacing w:val="7"/>
            <w:sz w:val="28"/>
            <w:szCs w:val="28"/>
            <w:lang w:val="uk-UA"/>
          </w:rPr>
          <w:t>/</w:t>
        </w:r>
        <w:r w:rsidRPr="0042027D">
          <w:rPr>
            <w:rFonts w:ascii="Times New Roman" w:hAnsi="Times New Roman"/>
            <w:color w:val="000000"/>
            <w:spacing w:val="1"/>
            <w:sz w:val="28"/>
            <w:szCs w:val="28"/>
          </w:rPr>
          <w:t xml:space="preserve"> М. Д. Дибиров </w:t>
        </w:r>
      </w:ins>
      <w:r w:rsidRPr="0042027D">
        <w:rPr>
          <w:rFonts w:ascii="Times New Roman" w:hAnsi="Times New Roman"/>
          <w:color w:val="000000"/>
          <w:spacing w:val="7"/>
          <w:sz w:val="28"/>
          <w:szCs w:val="28"/>
        </w:rPr>
        <w:t xml:space="preserve">// </w:t>
      </w:r>
      <w:del w:id="410" w:author="***" w:date="2009-05-27T14:49:00Z">
        <w:r w:rsidRPr="0042027D" w:rsidDel="0063779D">
          <w:rPr>
            <w:rFonts w:ascii="Times New Roman" w:hAnsi="Times New Roman"/>
            <w:color w:val="000000"/>
            <w:spacing w:val="7"/>
            <w:sz w:val="28"/>
            <w:szCs w:val="28"/>
          </w:rPr>
          <w:delText xml:space="preserve">Тез. докл. </w:delText>
        </w:r>
      </w:del>
      <w:r w:rsidRPr="0042027D">
        <w:rPr>
          <w:rFonts w:ascii="Times New Roman" w:hAnsi="Times New Roman"/>
          <w:color w:val="000000"/>
          <w:spacing w:val="7"/>
          <w:sz w:val="28"/>
          <w:szCs w:val="28"/>
          <w:lang w:val="en-US"/>
        </w:rPr>
        <w:t>IX</w:t>
      </w:r>
      <w:r w:rsidRPr="0042027D">
        <w:rPr>
          <w:rFonts w:ascii="Times New Roman" w:hAnsi="Times New Roman"/>
          <w:color w:val="000000"/>
          <w:spacing w:val="7"/>
          <w:sz w:val="28"/>
          <w:szCs w:val="28"/>
        </w:rPr>
        <w:t xml:space="preserve"> </w:t>
      </w:r>
      <w:r w:rsidRPr="0042027D">
        <w:rPr>
          <w:rFonts w:ascii="Times New Roman" w:hAnsi="Times New Roman"/>
          <w:color w:val="000000"/>
          <w:spacing w:val="-7"/>
          <w:sz w:val="28"/>
          <w:szCs w:val="28"/>
        </w:rPr>
        <w:t>Всерос</w:t>
      </w:r>
      <w:del w:id="411" w:author="***" w:date="2009-05-27T14:49:00Z">
        <w:r w:rsidRPr="0042027D" w:rsidDel="0063779D">
          <w:rPr>
            <w:rFonts w:ascii="Times New Roman" w:hAnsi="Times New Roman"/>
            <w:color w:val="000000"/>
            <w:spacing w:val="-7"/>
            <w:sz w:val="28"/>
            <w:szCs w:val="28"/>
          </w:rPr>
          <w:delText xml:space="preserve">. </w:delText>
        </w:r>
      </w:del>
      <w:ins w:id="412" w:author="***" w:date="2009-05-27T14:49:00Z">
        <w:r w:rsidRPr="0042027D">
          <w:rPr>
            <w:rFonts w:ascii="Times New Roman" w:hAnsi="Times New Roman"/>
            <w:color w:val="000000"/>
            <w:spacing w:val="-7"/>
            <w:sz w:val="28"/>
            <w:szCs w:val="28"/>
            <w:rPrChange w:id="413" w:author="***" w:date="2009-05-27T14:49:00Z">
              <w:rPr>
                <w:rFonts w:ascii="Times New Roman" w:hAnsi="Times New Roman"/>
                <w:color w:val="000000"/>
                <w:spacing w:val="-7"/>
                <w:sz w:val="28"/>
                <w:szCs w:val="28"/>
                <w:lang w:val="uk-UA"/>
              </w:rPr>
            </w:rPrChange>
          </w:rPr>
          <w:t>сийский</w:t>
        </w:r>
        <w:r w:rsidRPr="0042027D">
          <w:rPr>
            <w:rFonts w:ascii="Times New Roman" w:hAnsi="Times New Roman"/>
            <w:color w:val="000000"/>
            <w:spacing w:val="-7"/>
            <w:sz w:val="28"/>
            <w:szCs w:val="28"/>
          </w:rPr>
          <w:t xml:space="preserve"> </w:t>
        </w:r>
      </w:ins>
      <w:r w:rsidRPr="0042027D">
        <w:rPr>
          <w:rFonts w:ascii="Times New Roman" w:hAnsi="Times New Roman"/>
          <w:color w:val="000000"/>
          <w:spacing w:val="-7"/>
          <w:sz w:val="28"/>
          <w:szCs w:val="28"/>
        </w:rPr>
        <w:t>съезда хирургов</w:t>
      </w:r>
      <w:ins w:id="414" w:author="***" w:date="2009-05-27T14:49:00Z">
        <w:r w:rsidRPr="0042027D">
          <w:rPr>
            <w:rFonts w:ascii="Times New Roman" w:hAnsi="Times New Roman"/>
            <w:color w:val="000000"/>
            <w:spacing w:val="-7"/>
            <w:sz w:val="28"/>
            <w:szCs w:val="28"/>
            <w:lang w:val="uk-UA"/>
          </w:rPr>
          <w:t xml:space="preserve">: </w:t>
        </w:r>
        <w:r w:rsidRPr="0042027D">
          <w:rPr>
            <w:rFonts w:ascii="Times New Roman" w:hAnsi="Times New Roman"/>
            <w:color w:val="000000"/>
            <w:spacing w:val="7"/>
            <w:sz w:val="28"/>
            <w:szCs w:val="28"/>
          </w:rPr>
          <w:t>тез</w:t>
        </w:r>
        <w:r w:rsidRPr="0042027D">
          <w:rPr>
            <w:rFonts w:ascii="Times New Roman" w:hAnsi="Times New Roman"/>
            <w:color w:val="000000"/>
            <w:spacing w:val="7"/>
            <w:sz w:val="28"/>
            <w:szCs w:val="28"/>
            <w:lang w:val="uk-UA"/>
          </w:rPr>
          <w:t>исы</w:t>
        </w:r>
        <w:r w:rsidRPr="0042027D">
          <w:rPr>
            <w:rFonts w:ascii="Times New Roman" w:hAnsi="Times New Roman"/>
            <w:color w:val="000000"/>
            <w:spacing w:val="7"/>
            <w:sz w:val="28"/>
            <w:szCs w:val="28"/>
          </w:rPr>
          <w:t xml:space="preserve"> докл.</w:t>
        </w:r>
      </w:ins>
      <w:del w:id="415" w:author="***" w:date="2009-05-27T14:49:00Z">
        <w:r w:rsidRPr="0042027D" w:rsidDel="0063779D">
          <w:rPr>
            <w:rFonts w:ascii="Times New Roman" w:hAnsi="Times New Roman"/>
            <w:color w:val="000000"/>
            <w:spacing w:val="-7"/>
            <w:sz w:val="28"/>
            <w:szCs w:val="28"/>
          </w:rPr>
          <w:delText>.</w:delText>
        </w:r>
      </w:del>
      <w:ins w:id="416" w:author="***" w:date="2009-05-27T14:49:00Z">
        <w:r w:rsidRPr="0042027D">
          <w:rPr>
            <w:rFonts w:ascii="Times New Roman" w:hAnsi="Times New Roman"/>
            <w:color w:val="000000"/>
            <w:spacing w:val="-7"/>
            <w:sz w:val="28"/>
            <w:szCs w:val="28"/>
            <w:lang w:val="uk-UA"/>
          </w:rPr>
          <w:t xml:space="preserve"> </w:t>
        </w:r>
      </w:ins>
      <w:del w:id="417" w:author="***" w:date="2009-05-27T14:50:00Z">
        <w:r w:rsidRPr="0042027D" w:rsidDel="0063779D">
          <w:rPr>
            <w:rFonts w:ascii="Times New Roman" w:hAnsi="Times New Roman"/>
            <w:color w:val="000000"/>
            <w:spacing w:val="-7"/>
            <w:sz w:val="28"/>
            <w:szCs w:val="28"/>
          </w:rPr>
          <w:delText>-</w:delText>
        </w:r>
      </w:del>
      <w:ins w:id="418" w:author="***" w:date="2009-05-27T14:50:00Z">
        <w:r w:rsidRPr="0042027D">
          <w:rPr>
            <w:rFonts w:ascii="Times New Roman" w:hAnsi="Times New Roman"/>
            <w:color w:val="000000"/>
            <w:spacing w:val="-7"/>
            <w:sz w:val="28"/>
            <w:szCs w:val="28"/>
          </w:rPr>
          <w:t>–</w:t>
        </w:r>
      </w:ins>
      <w:r w:rsidRPr="0042027D">
        <w:rPr>
          <w:rFonts w:ascii="Times New Roman" w:hAnsi="Times New Roman"/>
          <w:color w:val="000000"/>
          <w:spacing w:val="-7"/>
          <w:sz w:val="28"/>
          <w:szCs w:val="28"/>
        </w:rPr>
        <w:t xml:space="preserve"> Волгоград</w:t>
      </w:r>
      <w:ins w:id="419" w:author="***" w:date="2009-05-27T14:50:00Z">
        <w:r w:rsidRPr="0042027D">
          <w:rPr>
            <w:rFonts w:ascii="Times New Roman" w:hAnsi="Times New Roman"/>
            <w:color w:val="000000"/>
            <w:spacing w:val="-7"/>
            <w:sz w:val="28"/>
            <w:szCs w:val="28"/>
          </w:rPr>
          <w:t>,</w:t>
        </w:r>
      </w:ins>
      <w:del w:id="420" w:author="***" w:date="2009-05-27T14:50:00Z">
        <w:r w:rsidRPr="0042027D" w:rsidDel="0063779D">
          <w:rPr>
            <w:rFonts w:ascii="Times New Roman" w:hAnsi="Times New Roman"/>
            <w:color w:val="000000"/>
            <w:spacing w:val="-7"/>
            <w:sz w:val="28"/>
            <w:szCs w:val="28"/>
          </w:rPr>
          <w:delText>.-</w:delText>
        </w:r>
      </w:del>
      <w:r w:rsidRPr="0042027D">
        <w:rPr>
          <w:rFonts w:ascii="Times New Roman" w:hAnsi="Times New Roman"/>
          <w:color w:val="000000"/>
          <w:spacing w:val="-7"/>
          <w:sz w:val="28"/>
          <w:szCs w:val="28"/>
        </w:rPr>
        <w:t xml:space="preserve"> 2000.</w:t>
      </w:r>
      <w:ins w:id="421" w:author="***" w:date="2009-05-27T14:50:00Z">
        <w:r w:rsidRPr="0042027D">
          <w:rPr>
            <w:rFonts w:ascii="Times New Roman" w:hAnsi="Times New Roman"/>
            <w:color w:val="000000"/>
            <w:spacing w:val="-7"/>
            <w:sz w:val="28"/>
            <w:szCs w:val="28"/>
          </w:rPr>
          <w:t xml:space="preserve"> </w:t>
        </w:r>
      </w:ins>
      <w:r w:rsidRPr="0042027D">
        <w:rPr>
          <w:rFonts w:ascii="Times New Roman" w:hAnsi="Times New Roman"/>
          <w:color w:val="000000"/>
          <w:spacing w:val="-7"/>
          <w:sz w:val="28"/>
          <w:szCs w:val="28"/>
        </w:rPr>
        <w:t>- С. 283-284.</w:t>
      </w:r>
      <w:ins w:id="422" w:author="***" w:date="2009-05-27T14:50:00Z">
        <w:r w:rsidRPr="0042027D">
          <w:rPr>
            <w:rFonts w:ascii="Times New Roman" w:hAnsi="Times New Roman"/>
            <w:color w:val="000000"/>
            <w:spacing w:val="-7"/>
            <w:sz w:val="28"/>
            <w:szCs w:val="28"/>
          </w:rPr>
          <w:t xml:space="preserve"> </w:t>
        </w:r>
      </w:ins>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r w:rsidRPr="0042027D">
        <w:rPr>
          <w:rFonts w:ascii="Times New Roman" w:hAnsi="Times New Roman"/>
          <w:color w:val="000000"/>
          <w:spacing w:val="-1"/>
          <w:sz w:val="28"/>
          <w:szCs w:val="28"/>
          <w:lang w:val="uk-UA"/>
        </w:rPr>
        <w:t xml:space="preserve">Єлісєєв Г. Ю. Діагностика ті лікування хронічної венозної недостатності, ускладненої гострим тромбофлебітом / Г. Ю. Єлісєєв, І. І. Кобза, Ю. Г. Орел, Р. А. Жук, Б. М. Гаврилів // Практична медицина. – 2008. - № 5. – С. 65-68. </w:t>
      </w:r>
    </w:p>
    <w:p w:rsidR="00A3755F" w:rsidRPr="0042027D" w:rsidDel="0063779D" w:rsidRDefault="00A3755F" w:rsidP="00A3755F">
      <w:pPr>
        <w:numPr>
          <w:ilvl w:val="0"/>
          <w:numId w:val="776"/>
        </w:numPr>
        <w:spacing w:after="0" w:line="360" w:lineRule="auto"/>
        <w:ind w:left="0" w:hanging="540"/>
        <w:jc w:val="both"/>
        <w:rPr>
          <w:del w:id="423" w:author="***" w:date="2009-05-27T14:50: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424" w:author="***" w:date="2009-05-27T14:55:00Z">
        <w:r w:rsidRPr="0042027D" w:rsidDel="0063779D">
          <w:rPr>
            <w:rFonts w:ascii="Times New Roman" w:hAnsi="Times New Roman"/>
            <w:sz w:val="28"/>
            <w:szCs w:val="28"/>
            <w:lang w:val="uk-UA"/>
          </w:rPr>
          <w:delText xml:space="preserve"> </w:delText>
        </w:r>
        <w:r w:rsidRPr="0042027D" w:rsidDel="0063779D">
          <w:rPr>
            <w:rFonts w:ascii="Times New Roman" w:hAnsi="Times New Roman"/>
            <w:sz w:val="28"/>
            <w:szCs w:val="28"/>
          </w:rPr>
          <w:delText xml:space="preserve"> </w:delText>
        </w:r>
      </w:del>
      <w:r w:rsidRPr="0042027D">
        <w:rPr>
          <w:rFonts w:ascii="Times New Roman" w:hAnsi="Times New Roman"/>
          <w:sz w:val="28"/>
          <w:szCs w:val="28"/>
        </w:rPr>
        <w:t>Евдокимов А.</w:t>
      </w:r>
      <w:ins w:id="425" w:author="***" w:date="2009-05-27T16:55:00Z">
        <w:r w:rsidRPr="0042027D">
          <w:rPr>
            <w:rFonts w:ascii="Times New Roman" w:hAnsi="Times New Roman"/>
            <w:sz w:val="28"/>
            <w:szCs w:val="28"/>
            <w:lang w:val="uk-UA"/>
          </w:rPr>
          <w:t xml:space="preserve"> </w:t>
        </w:r>
      </w:ins>
      <w:r w:rsidRPr="0042027D">
        <w:rPr>
          <w:rFonts w:ascii="Times New Roman" w:hAnsi="Times New Roman"/>
          <w:sz w:val="28"/>
          <w:szCs w:val="28"/>
        </w:rPr>
        <w:t>Г.</w:t>
      </w:r>
      <w:del w:id="426" w:author="***" w:date="2009-05-27T16:55:00Z">
        <w:r w:rsidRPr="0042027D" w:rsidDel="009B1A0A">
          <w:rPr>
            <w:rFonts w:ascii="Times New Roman" w:hAnsi="Times New Roman"/>
            <w:sz w:val="28"/>
            <w:szCs w:val="28"/>
          </w:rPr>
          <w:delText>, Тополянский В.Д.</w:delText>
        </w:r>
      </w:del>
      <w:r w:rsidRPr="0042027D">
        <w:rPr>
          <w:rFonts w:ascii="Times New Roman" w:hAnsi="Times New Roman"/>
          <w:sz w:val="28"/>
          <w:szCs w:val="28"/>
        </w:rPr>
        <w:t xml:space="preserve"> Болезни артерий и вен: справочное пособие для практического врача</w:t>
      </w:r>
      <w:ins w:id="427" w:author="***" w:date="2009-05-27T16:55:00Z">
        <w:r w:rsidRPr="0042027D">
          <w:rPr>
            <w:rFonts w:ascii="Times New Roman" w:hAnsi="Times New Roman"/>
            <w:sz w:val="28"/>
            <w:szCs w:val="28"/>
            <w:lang w:val="uk-UA"/>
          </w:rPr>
          <w:t xml:space="preserve"> /</w:t>
        </w:r>
        <w:r w:rsidRPr="0042027D">
          <w:rPr>
            <w:rFonts w:ascii="Times New Roman" w:hAnsi="Times New Roman"/>
            <w:sz w:val="28"/>
            <w:szCs w:val="28"/>
          </w:rPr>
          <w:t xml:space="preserve"> А.</w:t>
        </w:r>
        <w:r w:rsidRPr="0042027D">
          <w:rPr>
            <w:rFonts w:ascii="Times New Roman" w:hAnsi="Times New Roman"/>
            <w:sz w:val="28"/>
            <w:szCs w:val="28"/>
            <w:lang w:val="uk-UA"/>
          </w:rPr>
          <w:t xml:space="preserve"> </w:t>
        </w:r>
        <w:r w:rsidRPr="0042027D">
          <w:rPr>
            <w:rFonts w:ascii="Times New Roman" w:hAnsi="Times New Roman"/>
            <w:sz w:val="28"/>
            <w:szCs w:val="28"/>
          </w:rPr>
          <w:t>Г. Евдокимов, В.</w:t>
        </w:r>
        <w:r w:rsidRPr="0042027D">
          <w:rPr>
            <w:rFonts w:ascii="Times New Roman" w:hAnsi="Times New Roman"/>
            <w:sz w:val="28"/>
            <w:szCs w:val="28"/>
            <w:lang w:val="uk-UA"/>
          </w:rPr>
          <w:t xml:space="preserve"> </w:t>
        </w:r>
        <w:r w:rsidRPr="0042027D">
          <w:rPr>
            <w:rFonts w:ascii="Times New Roman" w:hAnsi="Times New Roman"/>
            <w:sz w:val="28"/>
            <w:szCs w:val="28"/>
          </w:rPr>
          <w:t>Д. Тополянский</w:t>
        </w:r>
      </w:ins>
      <w:r w:rsidRPr="0042027D">
        <w:rPr>
          <w:rFonts w:ascii="Times New Roman" w:hAnsi="Times New Roman"/>
          <w:sz w:val="28"/>
          <w:szCs w:val="28"/>
        </w:rPr>
        <w:t xml:space="preserve">. </w:t>
      </w:r>
      <w:del w:id="428" w:author="***" w:date="2009-05-27T16:55:00Z">
        <w:r w:rsidRPr="0042027D" w:rsidDel="009B1A0A">
          <w:rPr>
            <w:rFonts w:ascii="Times New Roman" w:hAnsi="Times New Roman"/>
            <w:sz w:val="28"/>
            <w:szCs w:val="28"/>
          </w:rPr>
          <w:delText xml:space="preserve">– </w:delText>
        </w:r>
      </w:del>
      <w:ins w:id="429" w:author="***" w:date="2009-05-27T16:55:00Z">
        <w:r w:rsidRPr="0042027D">
          <w:rPr>
            <w:rFonts w:ascii="Times New Roman" w:hAnsi="Times New Roman"/>
            <w:sz w:val="28"/>
            <w:szCs w:val="28"/>
            <w:lang w:val="uk-UA"/>
          </w:rPr>
          <w:t>-</w:t>
        </w:r>
        <w:r w:rsidRPr="0042027D">
          <w:rPr>
            <w:rFonts w:ascii="Times New Roman" w:hAnsi="Times New Roman"/>
            <w:sz w:val="28"/>
            <w:szCs w:val="28"/>
          </w:rPr>
          <w:t xml:space="preserve"> </w:t>
        </w:r>
      </w:ins>
      <w:r w:rsidRPr="0042027D">
        <w:rPr>
          <w:rFonts w:ascii="Times New Roman" w:hAnsi="Times New Roman"/>
          <w:sz w:val="28"/>
          <w:szCs w:val="28"/>
        </w:rPr>
        <w:t xml:space="preserve">М., 1999. </w:t>
      </w:r>
      <w:del w:id="430" w:author="***" w:date="2009-05-27T16:55:00Z">
        <w:r w:rsidRPr="0042027D" w:rsidDel="009B1A0A">
          <w:rPr>
            <w:rFonts w:ascii="Times New Roman" w:hAnsi="Times New Roman"/>
            <w:sz w:val="28"/>
            <w:szCs w:val="28"/>
          </w:rPr>
          <w:delText xml:space="preserve">– </w:delText>
        </w:r>
      </w:del>
      <w:ins w:id="431" w:author="***" w:date="2009-05-27T16:55:00Z">
        <w:r w:rsidRPr="0042027D">
          <w:rPr>
            <w:rFonts w:ascii="Times New Roman" w:hAnsi="Times New Roman"/>
            <w:sz w:val="28"/>
            <w:szCs w:val="28"/>
            <w:lang w:val="uk-UA"/>
          </w:rPr>
          <w:t>-</w:t>
        </w:r>
        <w:r w:rsidRPr="0042027D">
          <w:rPr>
            <w:rFonts w:ascii="Times New Roman" w:hAnsi="Times New Roman"/>
            <w:sz w:val="28"/>
            <w:szCs w:val="28"/>
          </w:rPr>
          <w:t xml:space="preserve"> </w:t>
        </w:r>
      </w:ins>
      <w:r w:rsidRPr="0042027D">
        <w:rPr>
          <w:rFonts w:ascii="Times New Roman" w:hAnsi="Times New Roman"/>
          <w:sz w:val="28"/>
          <w:szCs w:val="28"/>
        </w:rPr>
        <w:t>187 с.</w:t>
      </w:r>
      <w:ins w:id="432" w:author="***" w:date="2009-05-27T16:55:00Z">
        <w:r w:rsidRPr="0042027D">
          <w:rPr>
            <w:rFonts w:ascii="Times New Roman" w:hAnsi="Times New Roman"/>
            <w:sz w:val="28"/>
            <w:szCs w:val="28"/>
            <w:lang w:val="uk-UA"/>
          </w:rPr>
          <w:t xml:space="preserve"> </w:t>
        </w:r>
      </w:ins>
    </w:p>
    <w:p w:rsidR="00A3755F" w:rsidRPr="0042027D" w:rsidDel="009B1A0A" w:rsidRDefault="00A3755F" w:rsidP="00A3755F">
      <w:pPr>
        <w:numPr>
          <w:ilvl w:val="0"/>
          <w:numId w:val="776"/>
        </w:numPr>
        <w:spacing w:after="0" w:line="360" w:lineRule="auto"/>
        <w:ind w:left="0" w:hanging="540"/>
        <w:jc w:val="both"/>
        <w:rPr>
          <w:del w:id="433" w:author="***" w:date="2009-05-27T16:55: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434" w:author="***" w:date="2009-05-27T16:56:00Z">
        <w:r w:rsidRPr="0042027D" w:rsidDel="009B1A0A">
          <w:rPr>
            <w:rFonts w:ascii="Times New Roman" w:hAnsi="Times New Roman"/>
            <w:sz w:val="28"/>
            <w:szCs w:val="28"/>
          </w:rPr>
          <w:delText xml:space="preserve"> </w:delText>
        </w:r>
        <w:r w:rsidRPr="0042027D" w:rsidDel="009B1A0A">
          <w:rPr>
            <w:rFonts w:ascii="Times New Roman" w:hAnsi="Times New Roman"/>
            <w:sz w:val="28"/>
            <w:szCs w:val="28"/>
            <w:lang w:val="uk-UA"/>
          </w:rPr>
          <w:delText xml:space="preserve"> </w:delText>
        </w:r>
        <w:r w:rsidRPr="0042027D" w:rsidDel="009B1A0A">
          <w:rPr>
            <w:rFonts w:ascii="Times New Roman" w:hAnsi="Times New Roman"/>
            <w:sz w:val="28"/>
            <w:szCs w:val="28"/>
          </w:rPr>
          <w:delText xml:space="preserve"> </w:delText>
        </w:r>
      </w:del>
      <w:r w:rsidRPr="0042027D">
        <w:rPr>
          <w:rFonts w:ascii="Times New Roman" w:hAnsi="Times New Roman"/>
          <w:sz w:val="28"/>
          <w:szCs w:val="28"/>
        </w:rPr>
        <w:t>Железинский В.</w:t>
      </w:r>
      <w:ins w:id="435" w:author="***" w:date="2009-05-27T16:56:00Z">
        <w:r w:rsidRPr="0042027D">
          <w:rPr>
            <w:rFonts w:ascii="Times New Roman" w:hAnsi="Times New Roman"/>
            <w:sz w:val="28"/>
            <w:szCs w:val="28"/>
            <w:lang w:val="uk-UA"/>
          </w:rPr>
          <w:t xml:space="preserve"> </w:t>
        </w:r>
      </w:ins>
      <w:r w:rsidRPr="0042027D">
        <w:rPr>
          <w:rFonts w:ascii="Times New Roman" w:hAnsi="Times New Roman"/>
          <w:sz w:val="28"/>
          <w:szCs w:val="28"/>
        </w:rPr>
        <w:t>П.</w:t>
      </w:r>
      <w:del w:id="436" w:author="***" w:date="2009-05-27T16:56:00Z">
        <w:r w:rsidRPr="0042027D" w:rsidDel="009B1A0A">
          <w:rPr>
            <w:rFonts w:ascii="Times New Roman" w:hAnsi="Times New Roman"/>
            <w:sz w:val="28"/>
            <w:szCs w:val="28"/>
          </w:rPr>
          <w:delText>, Калинин Р.Е., Упоров М.Ю.</w:delText>
        </w:r>
      </w:del>
      <w:r w:rsidRPr="0042027D">
        <w:rPr>
          <w:rFonts w:ascii="Times New Roman" w:hAnsi="Times New Roman"/>
          <w:sz w:val="28"/>
          <w:szCs w:val="28"/>
        </w:rPr>
        <w:t xml:space="preserve"> Эмбологенный риск при восходящем поверхностном тромбофлебите</w:t>
      </w:r>
      <w:ins w:id="437" w:author="***" w:date="2009-05-27T16:56:00Z">
        <w:r w:rsidRPr="0042027D">
          <w:rPr>
            <w:rFonts w:ascii="Times New Roman" w:hAnsi="Times New Roman"/>
            <w:sz w:val="28"/>
            <w:szCs w:val="28"/>
            <w:lang w:val="uk-UA"/>
          </w:rPr>
          <w:t xml:space="preserve"> </w:t>
        </w:r>
      </w:ins>
      <w:del w:id="438" w:author="***" w:date="2009-05-27T16:56:00Z">
        <w:r w:rsidRPr="0042027D" w:rsidDel="009B1A0A">
          <w:rPr>
            <w:rFonts w:ascii="Times New Roman" w:hAnsi="Times New Roman"/>
            <w:sz w:val="28"/>
            <w:szCs w:val="28"/>
          </w:rPr>
          <w:delText>.</w:delText>
        </w:r>
      </w:del>
      <w:ins w:id="439" w:author="***" w:date="2009-05-27T16:56:00Z">
        <w:r w:rsidRPr="0042027D">
          <w:rPr>
            <w:rFonts w:ascii="Times New Roman" w:hAnsi="Times New Roman"/>
            <w:sz w:val="28"/>
            <w:szCs w:val="28"/>
            <w:lang w:val="uk-UA"/>
          </w:rPr>
          <w:t>/</w:t>
        </w:r>
        <w:r w:rsidRPr="0042027D">
          <w:rPr>
            <w:rFonts w:ascii="Times New Roman" w:hAnsi="Times New Roman"/>
            <w:sz w:val="28"/>
            <w:szCs w:val="28"/>
          </w:rPr>
          <w:t xml:space="preserve"> В.</w:t>
        </w:r>
        <w:r w:rsidRPr="0042027D">
          <w:rPr>
            <w:rFonts w:ascii="Times New Roman" w:hAnsi="Times New Roman"/>
            <w:sz w:val="28"/>
            <w:szCs w:val="28"/>
            <w:lang w:val="uk-UA"/>
          </w:rPr>
          <w:t xml:space="preserve"> </w:t>
        </w:r>
        <w:r w:rsidRPr="0042027D">
          <w:rPr>
            <w:rFonts w:ascii="Times New Roman" w:hAnsi="Times New Roman"/>
            <w:sz w:val="28"/>
            <w:szCs w:val="28"/>
          </w:rPr>
          <w:t>П. Железинский, Р.</w:t>
        </w:r>
        <w:r w:rsidRPr="0042027D">
          <w:rPr>
            <w:rFonts w:ascii="Times New Roman" w:hAnsi="Times New Roman"/>
            <w:sz w:val="28"/>
            <w:szCs w:val="28"/>
            <w:lang w:val="uk-UA"/>
          </w:rPr>
          <w:t xml:space="preserve"> </w:t>
        </w:r>
        <w:r w:rsidRPr="0042027D">
          <w:rPr>
            <w:rFonts w:ascii="Times New Roman" w:hAnsi="Times New Roman"/>
            <w:sz w:val="28"/>
            <w:szCs w:val="28"/>
          </w:rPr>
          <w:t>Е. Калинин, М.</w:t>
        </w:r>
        <w:r w:rsidRPr="0042027D">
          <w:rPr>
            <w:rFonts w:ascii="Times New Roman" w:hAnsi="Times New Roman"/>
            <w:sz w:val="28"/>
            <w:szCs w:val="28"/>
            <w:lang w:val="uk-UA"/>
          </w:rPr>
          <w:t xml:space="preserve"> </w:t>
        </w:r>
        <w:r w:rsidRPr="0042027D">
          <w:rPr>
            <w:rFonts w:ascii="Times New Roman" w:hAnsi="Times New Roman"/>
            <w:sz w:val="28"/>
            <w:szCs w:val="28"/>
          </w:rPr>
          <w:t xml:space="preserve">Ю. Упоров </w:t>
        </w:r>
      </w:ins>
      <w:r w:rsidRPr="0042027D">
        <w:rPr>
          <w:rFonts w:ascii="Times New Roman" w:hAnsi="Times New Roman"/>
          <w:sz w:val="28"/>
          <w:szCs w:val="28"/>
        </w:rPr>
        <w:t xml:space="preserve">// </w:t>
      </w:r>
      <w:r w:rsidRPr="0042027D">
        <w:rPr>
          <w:rFonts w:ascii="Times New Roman" w:hAnsi="Times New Roman"/>
          <w:sz w:val="28"/>
          <w:szCs w:val="28"/>
          <w:lang w:val="en-US"/>
        </w:rPr>
        <w:t>III</w:t>
      </w:r>
      <w:r w:rsidRPr="0042027D">
        <w:rPr>
          <w:rFonts w:ascii="Times New Roman" w:hAnsi="Times New Roman"/>
          <w:sz w:val="28"/>
          <w:szCs w:val="28"/>
        </w:rPr>
        <w:t xml:space="preserve"> конференция Ассоциации флебологов России. </w:t>
      </w:r>
      <w:ins w:id="440" w:author="***" w:date="2009-05-27T16:56:00Z">
        <w:r w:rsidRPr="0042027D">
          <w:rPr>
            <w:rFonts w:ascii="Times New Roman" w:hAnsi="Times New Roman"/>
            <w:sz w:val="28"/>
            <w:szCs w:val="28"/>
            <w:lang w:val="uk-UA"/>
          </w:rPr>
          <w:t xml:space="preserve">- </w:t>
        </w:r>
      </w:ins>
      <w:r w:rsidRPr="0042027D">
        <w:rPr>
          <w:rFonts w:ascii="Times New Roman" w:hAnsi="Times New Roman"/>
          <w:sz w:val="28"/>
          <w:szCs w:val="28"/>
        </w:rPr>
        <w:t>Ростов-на-Дону</w:t>
      </w:r>
      <w:ins w:id="441" w:author="***" w:date="2009-05-27T16:56:00Z">
        <w:r w:rsidRPr="0042027D">
          <w:rPr>
            <w:rFonts w:ascii="Times New Roman" w:hAnsi="Times New Roman"/>
            <w:sz w:val="28"/>
            <w:szCs w:val="28"/>
            <w:lang w:val="uk-UA"/>
          </w:rPr>
          <w:t>,</w:t>
        </w:r>
      </w:ins>
      <w:del w:id="442" w:author="***" w:date="2009-05-27T16:56:00Z">
        <w:r w:rsidRPr="0042027D" w:rsidDel="009B1A0A">
          <w:rPr>
            <w:rFonts w:ascii="Times New Roman" w:hAnsi="Times New Roman"/>
            <w:sz w:val="28"/>
            <w:szCs w:val="28"/>
          </w:rPr>
          <w:delText>. –</w:delText>
        </w:r>
      </w:del>
      <w:r w:rsidRPr="0042027D">
        <w:rPr>
          <w:rFonts w:ascii="Times New Roman" w:hAnsi="Times New Roman"/>
          <w:sz w:val="28"/>
          <w:szCs w:val="28"/>
        </w:rPr>
        <w:t xml:space="preserve"> 2001. – С.</w:t>
      </w:r>
      <w:ins w:id="443" w:author="***" w:date="2009-05-27T16:56:00Z">
        <w:r w:rsidRPr="0042027D">
          <w:rPr>
            <w:rFonts w:ascii="Times New Roman" w:hAnsi="Times New Roman"/>
            <w:sz w:val="28"/>
            <w:szCs w:val="28"/>
            <w:lang w:val="uk-UA"/>
          </w:rPr>
          <w:t xml:space="preserve"> </w:t>
        </w:r>
      </w:ins>
      <w:r w:rsidRPr="0042027D">
        <w:rPr>
          <w:rFonts w:ascii="Times New Roman" w:hAnsi="Times New Roman"/>
          <w:sz w:val="28"/>
          <w:szCs w:val="28"/>
        </w:rPr>
        <w:t>210-211.</w:t>
      </w:r>
      <w:ins w:id="444" w:author="***" w:date="2009-05-27T16:57:00Z">
        <w:r w:rsidRPr="0042027D">
          <w:rPr>
            <w:rFonts w:ascii="Times New Roman" w:hAnsi="Times New Roman"/>
            <w:sz w:val="28"/>
            <w:szCs w:val="28"/>
            <w:lang w:val="uk-UA"/>
          </w:rPr>
          <w:t xml:space="preserve"> </w:t>
        </w:r>
      </w:ins>
    </w:p>
    <w:p w:rsidR="00A3755F" w:rsidRPr="0042027D" w:rsidDel="009B1A0A" w:rsidRDefault="00A3755F" w:rsidP="00A3755F">
      <w:pPr>
        <w:numPr>
          <w:ilvl w:val="0"/>
          <w:numId w:val="776"/>
        </w:numPr>
        <w:spacing w:after="0" w:line="360" w:lineRule="auto"/>
        <w:ind w:left="0" w:hanging="540"/>
        <w:jc w:val="both"/>
        <w:rPr>
          <w:del w:id="445" w:author="***" w:date="2009-05-27T16:57: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446" w:author="***" w:date="2009-05-28T14:59:00Z">
        <w:r w:rsidRPr="0042027D" w:rsidDel="000E2D59">
          <w:rPr>
            <w:rFonts w:ascii="Times New Roman" w:hAnsi="Times New Roman"/>
            <w:color w:val="000000"/>
            <w:spacing w:val="-2"/>
            <w:sz w:val="28"/>
            <w:szCs w:val="28"/>
          </w:rPr>
          <w:delText xml:space="preserve"> </w:delText>
        </w:r>
        <w:r w:rsidRPr="0042027D" w:rsidDel="000E2D59">
          <w:rPr>
            <w:rFonts w:ascii="Times New Roman" w:hAnsi="Times New Roman"/>
            <w:color w:val="000000"/>
            <w:spacing w:val="-2"/>
            <w:sz w:val="28"/>
            <w:szCs w:val="28"/>
            <w:lang w:val="uk-UA"/>
          </w:rPr>
          <w:delText xml:space="preserve"> </w:delText>
        </w:r>
        <w:r w:rsidRPr="0042027D" w:rsidDel="000E2D59">
          <w:rPr>
            <w:rFonts w:ascii="Times New Roman" w:hAnsi="Times New Roman"/>
            <w:color w:val="000000"/>
            <w:spacing w:val="-2"/>
            <w:sz w:val="28"/>
            <w:szCs w:val="28"/>
          </w:rPr>
          <w:delText xml:space="preserve"> </w:delText>
        </w:r>
      </w:del>
      <w:r w:rsidRPr="0042027D">
        <w:rPr>
          <w:rFonts w:ascii="Times New Roman" w:hAnsi="Times New Roman"/>
          <w:color w:val="000000"/>
          <w:spacing w:val="3"/>
          <w:sz w:val="28"/>
          <w:szCs w:val="28"/>
        </w:rPr>
        <w:t xml:space="preserve">Жуков </w:t>
      </w:r>
      <w:del w:id="447" w:author="***" w:date="2009-05-28T14:59:00Z">
        <w:r w:rsidRPr="0042027D" w:rsidDel="000E2D59">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Б.</w:t>
      </w:r>
      <w:ins w:id="448" w:author="***" w:date="2009-05-28T14:59:00Z">
        <w:r w:rsidRPr="0042027D">
          <w:rPr>
            <w:rFonts w:ascii="Times New Roman" w:hAnsi="Times New Roman"/>
            <w:color w:val="000000"/>
            <w:spacing w:val="3"/>
            <w:sz w:val="28"/>
            <w:szCs w:val="28"/>
          </w:rPr>
          <w:t xml:space="preserve"> </w:t>
        </w:r>
      </w:ins>
      <w:r w:rsidRPr="0042027D">
        <w:rPr>
          <w:rFonts w:ascii="Times New Roman" w:hAnsi="Times New Roman"/>
          <w:color w:val="000000"/>
          <w:spacing w:val="3"/>
          <w:sz w:val="28"/>
          <w:szCs w:val="28"/>
        </w:rPr>
        <w:t>Н.</w:t>
      </w:r>
      <w:del w:id="449" w:author="***" w:date="2009-05-28T15:00:00Z">
        <w:r w:rsidRPr="0042027D" w:rsidDel="000E2D59">
          <w:rPr>
            <w:rFonts w:ascii="Times New Roman" w:hAnsi="Times New Roman"/>
            <w:color w:val="000000"/>
            <w:spacing w:val="3"/>
            <w:sz w:val="28"/>
            <w:szCs w:val="28"/>
          </w:rPr>
          <w:delText>,</w:delText>
        </w:r>
      </w:del>
      <w:del w:id="450" w:author="***" w:date="2009-05-28T14:59:00Z">
        <w:r w:rsidRPr="0042027D" w:rsidDel="000E2D59">
          <w:rPr>
            <w:rFonts w:ascii="Times New Roman" w:hAnsi="Times New Roman"/>
            <w:color w:val="000000"/>
            <w:spacing w:val="3"/>
            <w:sz w:val="28"/>
            <w:szCs w:val="28"/>
          </w:rPr>
          <w:delText xml:space="preserve">  </w:delText>
        </w:r>
      </w:del>
      <w:del w:id="451" w:author="***" w:date="2009-05-28T15:00:00Z">
        <w:r w:rsidRPr="0042027D" w:rsidDel="000E2D59">
          <w:rPr>
            <w:rFonts w:ascii="Times New Roman" w:hAnsi="Times New Roman"/>
            <w:color w:val="000000"/>
            <w:spacing w:val="3"/>
            <w:sz w:val="28"/>
            <w:szCs w:val="28"/>
          </w:rPr>
          <w:delText xml:space="preserve"> Яровенко </w:delText>
        </w:r>
      </w:del>
      <w:del w:id="452" w:author="***" w:date="2009-05-28T14:59:00Z">
        <w:r w:rsidRPr="0042027D" w:rsidDel="000E2D59">
          <w:rPr>
            <w:rFonts w:ascii="Times New Roman" w:hAnsi="Times New Roman"/>
            <w:color w:val="000000"/>
            <w:spacing w:val="3"/>
            <w:sz w:val="28"/>
            <w:szCs w:val="28"/>
          </w:rPr>
          <w:delText xml:space="preserve">  </w:delText>
        </w:r>
      </w:del>
      <w:del w:id="453" w:author="***" w:date="2009-05-28T15:00:00Z">
        <w:r w:rsidRPr="0042027D" w:rsidDel="000E2D59">
          <w:rPr>
            <w:rFonts w:ascii="Times New Roman" w:hAnsi="Times New Roman"/>
            <w:color w:val="000000"/>
            <w:spacing w:val="3"/>
            <w:sz w:val="28"/>
            <w:szCs w:val="28"/>
          </w:rPr>
          <w:delText xml:space="preserve">Г.В.,   Мусиенко   СМ.  </w:delText>
        </w:r>
      </w:del>
      <w:r w:rsidRPr="0042027D">
        <w:rPr>
          <w:rFonts w:ascii="Times New Roman" w:hAnsi="Times New Roman"/>
          <w:color w:val="000000"/>
          <w:spacing w:val="3"/>
          <w:sz w:val="28"/>
          <w:szCs w:val="28"/>
        </w:rPr>
        <w:t xml:space="preserve"> Применение </w:t>
      </w:r>
      <w:del w:id="454" w:author="***" w:date="2009-05-28T15:00:00Z">
        <w:r w:rsidRPr="0042027D" w:rsidDel="000E2D59">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 xml:space="preserve">новых </w:t>
      </w:r>
      <w:r w:rsidRPr="0042027D">
        <w:rPr>
          <w:rFonts w:ascii="Times New Roman" w:hAnsi="Times New Roman"/>
          <w:color w:val="000000"/>
          <w:spacing w:val="8"/>
          <w:sz w:val="28"/>
          <w:szCs w:val="28"/>
        </w:rPr>
        <w:t xml:space="preserve">технологий в лечении варикотромбофлебита поверхностных вен нижних </w:t>
      </w:r>
      <w:r w:rsidRPr="0042027D">
        <w:rPr>
          <w:rFonts w:ascii="Times New Roman" w:hAnsi="Times New Roman"/>
          <w:color w:val="000000"/>
          <w:spacing w:val="4"/>
          <w:sz w:val="28"/>
          <w:szCs w:val="28"/>
        </w:rPr>
        <w:t xml:space="preserve">конечностей </w:t>
      </w:r>
      <w:ins w:id="455" w:author="***" w:date="2009-05-28T15:00:00Z">
        <w:r w:rsidRPr="0042027D">
          <w:rPr>
            <w:rFonts w:ascii="Times New Roman" w:hAnsi="Times New Roman"/>
            <w:color w:val="000000"/>
            <w:spacing w:val="4"/>
            <w:sz w:val="28"/>
            <w:szCs w:val="28"/>
          </w:rPr>
          <w:t>/</w:t>
        </w:r>
      </w:ins>
      <w:ins w:id="456" w:author="***" w:date="2009-05-28T15:01:00Z">
        <w:r w:rsidRPr="0042027D">
          <w:rPr>
            <w:rFonts w:ascii="Times New Roman" w:hAnsi="Times New Roman"/>
            <w:color w:val="000000"/>
            <w:spacing w:val="3"/>
            <w:sz w:val="28"/>
            <w:szCs w:val="28"/>
          </w:rPr>
          <w:t xml:space="preserve"> Б. Н.</w:t>
        </w:r>
      </w:ins>
      <w:ins w:id="457" w:author="***" w:date="2009-05-28T15:00:00Z">
        <w:r w:rsidRPr="0042027D">
          <w:rPr>
            <w:rFonts w:ascii="Times New Roman" w:hAnsi="Times New Roman"/>
            <w:color w:val="000000"/>
            <w:spacing w:val="3"/>
            <w:sz w:val="28"/>
            <w:szCs w:val="28"/>
          </w:rPr>
          <w:t xml:space="preserve"> Жуков, Г. В. Яровенко, С. М. Мусиенко </w:t>
        </w:r>
      </w:ins>
      <w:r w:rsidRPr="0042027D">
        <w:rPr>
          <w:rFonts w:ascii="Times New Roman" w:hAnsi="Times New Roman"/>
          <w:color w:val="000000"/>
          <w:spacing w:val="4"/>
          <w:sz w:val="28"/>
          <w:szCs w:val="28"/>
        </w:rPr>
        <w:t xml:space="preserve">// </w:t>
      </w:r>
      <w:r w:rsidRPr="0042027D">
        <w:rPr>
          <w:rFonts w:ascii="Times New Roman" w:hAnsi="Times New Roman"/>
          <w:color w:val="000000"/>
          <w:spacing w:val="4"/>
          <w:sz w:val="28"/>
          <w:szCs w:val="28"/>
          <w:lang w:val="en-US"/>
        </w:rPr>
        <w:t>V</w:t>
      </w:r>
      <w:r w:rsidRPr="0042027D">
        <w:rPr>
          <w:rFonts w:ascii="Times New Roman" w:hAnsi="Times New Roman"/>
          <w:color w:val="000000"/>
          <w:spacing w:val="4"/>
          <w:sz w:val="28"/>
          <w:szCs w:val="28"/>
        </w:rPr>
        <w:t xml:space="preserve"> Конференция Ассоциации флебологов России</w:t>
      </w:r>
      <w:ins w:id="458" w:author="***" w:date="2009-05-28T15:01:00Z">
        <w:r w:rsidRPr="0042027D">
          <w:rPr>
            <w:rFonts w:ascii="Times New Roman" w:hAnsi="Times New Roman"/>
            <w:color w:val="000000"/>
            <w:spacing w:val="4"/>
            <w:sz w:val="28"/>
            <w:szCs w:val="28"/>
          </w:rPr>
          <w:t>, 9-</w:t>
        </w:r>
        <w:r w:rsidRPr="0042027D">
          <w:rPr>
            <w:rFonts w:ascii="Times New Roman" w:hAnsi="Times New Roman"/>
            <w:color w:val="000000"/>
            <w:sz w:val="28"/>
            <w:szCs w:val="28"/>
          </w:rPr>
          <w:t xml:space="preserve">11 декабря </w:t>
        </w:r>
        <w:smartTag w:uri="urn:schemas-microsoft-com:office:smarttags" w:element="metricconverter">
          <w:smartTagPr>
            <w:attr w:name="ProductID" w:val="2004 г"/>
          </w:smartTagPr>
          <w:r w:rsidRPr="0042027D">
            <w:rPr>
              <w:rFonts w:ascii="Times New Roman" w:hAnsi="Times New Roman"/>
              <w:color w:val="000000"/>
              <w:sz w:val="28"/>
              <w:szCs w:val="28"/>
            </w:rPr>
            <w:t>2004 г</w:t>
          </w:r>
        </w:smartTag>
        <w:r w:rsidRPr="0042027D">
          <w:rPr>
            <w:rFonts w:ascii="Times New Roman" w:hAnsi="Times New Roman"/>
            <w:color w:val="000000"/>
            <w:sz w:val="28"/>
            <w:szCs w:val="28"/>
          </w:rPr>
          <w:t xml:space="preserve">. </w:t>
        </w:r>
      </w:ins>
      <w:del w:id="459" w:author="***" w:date="2009-05-28T15:01:00Z">
        <w:r w:rsidRPr="0042027D" w:rsidDel="000E2D59">
          <w:rPr>
            <w:rFonts w:ascii="Times New Roman" w:hAnsi="Times New Roman"/>
            <w:color w:val="000000"/>
            <w:spacing w:val="4"/>
            <w:sz w:val="28"/>
            <w:szCs w:val="28"/>
          </w:rPr>
          <w:delText>.</w:delText>
        </w:r>
      </w:del>
      <w:r w:rsidRPr="0042027D">
        <w:rPr>
          <w:rFonts w:ascii="Times New Roman" w:hAnsi="Times New Roman"/>
          <w:color w:val="000000"/>
          <w:spacing w:val="4"/>
          <w:sz w:val="28"/>
          <w:szCs w:val="28"/>
        </w:rPr>
        <w:t>- М</w:t>
      </w:r>
      <w:del w:id="460" w:author="***" w:date="2009-05-28T15:01:00Z">
        <w:r w:rsidRPr="0042027D" w:rsidDel="000E2D59">
          <w:rPr>
            <w:rFonts w:ascii="Times New Roman" w:hAnsi="Times New Roman"/>
            <w:color w:val="000000"/>
            <w:spacing w:val="4"/>
            <w:sz w:val="28"/>
            <w:szCs w:val="28"/>
          </w:rPr>
          <w:delText xml:space="preserve">осква 9- </w:delText>
        </w:r>
        <w:r w:rsidRPr="0042027D" w:rsidDel="000E2D59">
          <w:rPr>
            <w:rFonts w:ascii="Times New Roman" w:hAnsi="Times New Roman"/>
            <w:color w:val="000000"/>
            <w:sz w:val="28"/>
            <w:szCs w:val="28"/>
          </w:rPr>
          <w:delText>11 декабря 2004</w:delText>
        </w:r>
      </w:del>
      <w:r w:rsidRPr="0042027D">
        <w:rPr>
          <w:rFonts w:ascii="Times New Roman" w:hAnsi="Times New Roman"/>
          <w:color w:val="000000"/>
          <w:sz w:val="28"/>
          <w:szCs w:val="28"/>
        </w:rPr>
        <w:t>.</w:t>
      </w:r>
      <w:ins w:id="461" w:author="***" w:date="2009-05-28T15:01:00Z">
        <w:r w:rsidRPr="0042027D">
          <w:rPr>
            <w:rFonts w:ascii="Times New Roman" w:hAnsi="Times New Roman"/>
            <w:color w:val="000000"/>
            <w:sz w:val="28"/>
            <w:szCs w:val="28"/>
          </w:rPr>
          <w:t xml:space="preserve">, 2004. </w:t>
        </w:r>
      </w:ins>
      <w:del w:id="462" w:author="***" w:date="2009-05-28T15:01:00Z">
        <w:r w:rsidRPr="0042027D" w:rsidDel="000E2D59">
          <w:rPr>
            <w:rFonts w:ascii="Times New Roman" w:hAnsi="Times New Roman"/>
            <w:color w:val="000000"/>
            <w:sz w:val="28"/>
            <w:szCs w:val="28"/>
          </w:rPr>
          <w:delText>-</w:delText>
        </w:r>
      </w:del>
      <w:ins w:id="463" w:author="***" w:date="2009-05-28T15:01:00Z">
        <w:r w:rsidRPr="0042027D">
          <w:rPr>
            <w:rFonts w:ascii="Times New Roman" w:hAnsi="Times New Roman"/>
            <w:color w:val="000000"/>
            <w:sz w:val="28"/>
            <w:szCs w:val="28"/>
          </w:rPr>
          <w:t xml:space="preserve">– </w:t>
        </w:r>
      </w:ins>
      <w:r w:rsidRPr="0042027D">
        <w:rPr>
          <w:rFonts w:ascii="Times New Roman" w:hAnsi="Times New Roman"/>
          <w:color w:val="000000"/>
          <w:sz w:val="28"/>
          <w:szCs w:val="28"/>
        </w:rPr>
        <w:t>С</w:t>
      </w:r>
      <w:ins w:id="464" w:author="***" w:date="2009-05-28T15:01:00Z">
        <w:r w:rsidRPr="0042027D">
          <w:rPr>
            <w:rFonts w:ascii="Times New Roman" w:hAnsi="Times New Roman"/>
            <w:color w:val="000000"/>
            <w:sz w:val="28"/>
            <w:szCs w:val="28"/>
          </w:rPr>
          <w:t xml:space="preserve">. </w:t>
        </w:r>
      </w:ins>
      <w:r w:rsidRPr="0042027D">
        <w:rPr>
          <w:rFonts w:ascii="Times New Roman" w:hAnsi="Times New Roman"/>
          <w:color w:val="000000"/>
          <w:sz w:val="28"/>
          <w:szCs w:val="28"/>
        </w:rPr>
        <w:t>3</w:t>
      </w:r>
      <w:ins w:id="465" w:author="***" w:date="2009-05-28T15:01:00Z">
        <w:r w:rsidRPr="0042027D">
          <w:rPr>
            <w:rFonts w:ascii="Times New Roman" w:hAnsi="Times New Roman"/>
            <w:color w:val="000000"/>
            <w:sz w:val="28"/>
            <w:szCs w:val="28"/>
          </w:rPr>
          <w:t>3</w:t>
        </w:r>
      </w:ins>
      <w:r w:rsidRPr="0042027D">
        <w:rPr>
          <w:rFonts w:ascii="Times New Roman" w:hAnsi="Times New Roman"/>
          <w:color w:val="000000"/>
          <w:sz w:val="28"/>
          <w:szCs w:val="28"/>
        </w:rPr>
        <w:t>8-339.</w:t>
      </w:r>
      <w:ins w:id="466" w:author="***" w:date="2009-05-28T15:01:00Z">
        <w:r w:rsidRPr="0042027D">
          <w:rPr>
            <w:rFonts w:ascii="Times New Roman" w:hAnsi="Times New Roman"/>
            <w:color w:val="000000"/>
            <w:sz w:val="28"/>
            <w:szCs w:val="28"/>
          </w:rPr>
          <w:t xml:space="preserve"> </w:t>
        </w:r>
      </w:ins>
    </w:p>
    <w:p w:rsidR="00A3755F" w:rsidRPr="0042027D" w:rsidDel="000E2D59" w:rsidRDefault="00A3755F" w:rsidP="00A3755F">
      <w:pPr>
        <w:numPr>
          <w:ilvl w:val="0"/>
          <w:numId w:val="776"/>
        </w:numPr>
        <w:spacing w:after="0" w:line="360" w:lineRule="auto"/>
        <w:ind w:left="0" w:hanging="540"/>
        <w:jc w:val="both"/>
        <w:rPr>
          <w:del w:id="467" w:author="***" w:date="2009-05-28T15:02: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468" w:author="***" w:date="2009-05-28T15:02:00Z">
        <w:r w:rsidRPr="0042027D" w:rsidDel="000E2D59">
          <w:rPr>
            <w:rFonts w:ascii="Times New Roman" w:hAnsi="Times New Roman"/>
            <w:color w:val="0000FF"/>
            <w:sz w:val="28"/>
            <w:szCs w:val="28"/>
          </w:rPr>
          <w:delText xml:space="preserve"> </w:delText>
        </w:r>
        <w:r w:rsidRPr="0042027D" w:rsidDel="000E2D59">
          <w:rPr>
            <w:rFonts w:ascii="Times New Roman" w:hAnsi="Times New Roman"/>
            <w:color w:val="0000FF"/>
            <w:sz w:val="28"/>
            <w:szCs w:val="28"/>
            <w:lang w:val="uk-UA"/>
          </w:rPr>
          <w:delText xml:space="preserve"> </w:delText>
        </w:r>
        <w:r w:rsidRPr="0042027D" w:rsidDel="000E2D59">
          <w:rPr>
            <w:rFonts w:ascii="Times New Roman" w:hAnsi="Times New Roman"/>
            <w:sz w:val="28"/>
            <w:szCs w:val="28"/>
          </w:rPr>
          <w:delText xml:space="preserve"> </w:delText>
        </w:r>
      </w:del>
      <w:r w:rsidRPr="0042027D">
        <w:rPr>
          <w:rFonts w:ascii="Times New Roman" w:hAnsi="Times New Roman"/>
          <w:sz w:val="28"/>
          <w:szCs w:val="28"/>
        </w:rPr>
        <w:t>Золов С.</w:t>
      </w:r>
      <w:ins w:id="469" w:author="***" w:date="2009-05-28T15:59:00Z">
        <w:r w:rsidRPr="0042027D">
          <w:rPr>
            <w:rFonts w:ascii="Times New Roman" w:hAnsi="Times New Roman"/>
            <w:sz w:val="28"/>
            <w:szCs w:val="28"/>
          </w:rPr>
          <w:t xml:space="preserve"> </w:t>
        </w:r>
      </w:ins>
      <w:r w:rsidRPr="0042027D">
        <w:rPr>
          <w:rFonts w:ascii="Times New Roman" w:hAnsi="Times New Roman"/>
          <w:sz w:val="28"/>
          <w:szCs w:val="28"/>
        </w:rPr>
        <w:t>П.</w:t>
      </w:r>
      <w:del w:id="470" w:author="***" w:date="2009-05-28T15:59:00Z">
        <w:r w:rsidRPr="0042027D" w:rsidDel="004C6131">
          <w:rPr>
            <w:rFonts w:ascii="Times New Roman" w:hAnsi="Times New Roman"/>
            <w:sz w:val="28"/>
            <w:szCs w:val="28"/>
          </w:rPr>
          <w:delText>, Куклин А.В., Терешин О.С.</w:delText>
        </w:r>
      </w:del>
      <w:r w:rsidRPr="0042027D">
        <w:rPr>
          <w:rFonts w:ascii="Times New Roman" w:hAnsi="Times New Roman"/>
          <w:sz w:val="28"/>
          <w:szCs w:val="28"/>
        </w:rPr>
        <w:t xml:space="preserve"> Ранняя тромбэктомия при илеофеморальном флеботромбозе </w:t>
      </w:r>
      <w:ins w:id="471" w:author="***" w:date="2009-05-28T15:59:00Z">
        <w:r w:rsidRPr="0042027D">
          <w:rPr>
            <w:rFonts w:ascii="Times New Roman" w:hAnsi="Times New Roman"/>
            <w:sz w:val="28"/>
            <w:szCs w:val="28"/>
          </w:rPr>
          <w:t xml:space="preserve">/ С. П. Золов, А. В. Куклин, О. С. Терешин </w:t>
        </w:r>
      </w:ins>
      <w:r w:rsidRPr="0042027D">
        <w:rPr>
          <w:rFonts w:ascii="Times New Roman" w:hAnsi="Times New Roman"/>
          <w:sz w:val="28"/>
          <w:szCs w:val="28"/>
        </w:rPr>
        <w:t>// Ангиология и сосудистая хирургия</w:t>
      </w:r>
      <w:ins w:id="472" w:author="***" w:date="2009-05-28T15:59:00Z">
        <w:r w:rsidRPr="0042027D">
          <w:rPr>
            <w:rFonts w:ascii="Times New Roman" w:hAnsi="Times New Roman"/>
            <w:sz w:val="28"/>
            <w:szCs w:val="28"/>
          </w:rPr>
          <w:t xml:space="preserve">: </w:t>
        </w:r>
      </w:ins>
      <w:del w:id="473" w:author="***" w:date="2009-05-28T15:59:00Z">
        <w:r w:rsidRPr="0042027D" w:rsidDel="004C6131">
          <w:rPr>
            <w:rFonts w:ascii="Times New Roman" w:hAnsi="Times New Roman"/>
            <w:sz w:val="28"/>
            <w:szCs w:val="28"/>
          </w:rPr>
          <w:delText>(</w:delText>
        </w:r>
      </w:del>
      <w:r w:rsidRPr="0042027D">
        <w:rPr>
          <w:rFonts w:ascii="Times New Roman" w:hAnsi="Times New Roman"/>
          <w:sz w:val="28"/>
          <w:szCs w:val="28"/>
        </w:rPr>
        <w:t>Приложение</w:t>
      </w:r>
      <w:del w:id="474" w:author="***" w:date="2009-05-28T15:59:00Z">
        <w:r w:rsidRPr="0042027D" w:rsidDel="004C6131">
          <w:rPr>
            <w:rFonts w:ascii="Times New Roman" w:hAnsi="Times New Roman"/>
            <w:sz w:val="28"/>
            <w:szCs w:val="28"/>
          </w:rPr>
          <w:delText>)</w:delText>
        </w:r>
      </w:del>
      <w:r w:rsidRPr="0042027D">
        <w:rPr>
          <w:rFonts w:ascii="Times New Roman" w:hAnsi="Times New Roman"/>
          <w:sz w:val="28"/>
          <w:szCs w:val="28"/>
        </w:rPr>
        <w:t>. - 2000. - № 3. - С. 66-67.</w:t>
      </w:r>
      <w:ins w:id="475" w:author="***" w:date="2009-05-28T15:59:00Z">
        <w:r w:rsidRPr="0042027D">
          <w:rPr>
            <w:rFonts w:ascii="Times New Roman" w:hAnsi="Times New Roman"/>
            <w:sz w:val="28"/>
            <w:szCs w:val="28"/>
          </w:rPr>
          <w:t xml:space="preserve"> </w:t>
        </w:r>
      </w:ins>
    </w:p>
    <w:p w:rsidR="00A3755F" w:rsidRPr="0042027D" w:rsidDel="004C6131" w:rsidRDefault="00A3755F" w:rsidP="00A3755F">
      <w:pPr>
        <w:numPr>
          <w:ilvl w:val="0"/>
          <w:numId w:val="776"/>
        </w:numPr>
        <w:spacing w:after="0" w:line="360" w:lineRule="auto"/>
        <w:ind w:left="0" w:hanging="540"/>
        <w:jc w:val="both"/>
        <w:rPr>
          <w:del w:id="476" w:author="***" w:date="2009-05-28T15:59: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477" w:author="***" w:date="2009-05-28T15:59:00Z">
        <w:r w:rsidRPr="0042027D" w:rsidDel="004C6131">
          <w:rPr>
            <w:rFonts w:ascii="Times New Roman" w:hAnsi="Times New Roman"/>
            <w:color w:val="000000"/>
            <w:spacing w:val="-1"/>
            <w:sz w:val="28"/>
            <w:szCs w:val="28"/>
            <w:lang w:val="uk-UA"/>
          </w:rPr>
          <w:delText xml:space="preserve"> </w:delText>
        </w:r>
        <w:r w:rsidRPr="0042027D" w:rsidDel="004C6131">
          <w:rPr>
            <w:rFonts w:ascii="Times New Roman" w:hAnsi="Times New Roman"/>
            <w:color w:val="000000"/>
            <w:spacing w:val="1"/>
            <w:sz w:val="28"/>
            <w:szCs w:val="28"/>
          </w:rPr>
          <w:delText xml:space="preserve"> </w:delText>
        </w:r>
      </w:del>
      <w:r w:rsidRPr="0042027D">
        <w:rPr>
          <w:rFonts w:ascii="Times New Roman" w:hAnsi="Times New Roman"/>
          <w:color w:val="000000"/>
          <w:spacing w:val="1"/>
          <w:sz w:val="28"/>
          <w:szCs w:val="28"/>
        </w:rPr>
        <w:t>Зубарев А.</w:t>
      </w:r>
      <w:ins w:id="478" w:author="***" w:date="2009-05-28T16:00:00Z">
        <w:r w:rsidRPr="0042027D">
          <w:rPr>
            <w:rFonts w:ascii="Times New Roman" w:hAnsi="Times New Roman"/>
            <w:color w:val="000000"/>
            <w:spacing w:val="1"/>
            <w:sz w:val="28"/>
            <w:szCs w:val="28"/>
          </w:rPr>
          <w:t xml:space="preserve"> </w:t>
        </w:r>
      </w:ins>
      <w:r w:rsidRPr="0042027D">
        <w:rPr>
          <w:rFonts w:ascii="Times New Roman" w:hAnsi="Times New Roman"/>
          <w:color w:val="000000"/>
          <w:spacing w:val="1"/>
          <w:sz w:val="28"/>
          <w:szCs w:val="28"/>
        </w:rPr>
        <w:t>Р.</w:t>
      </w:r>
      <w:del w:id="479" w:author="***" w:date="2009-05-28T16:00:00Z">
        <w:r w:rsidRPr="0042027D" w:rsidDel="004C6131">
          <w:rPr>
            <w:rFonts w:ascii="Times New Roman" w:hAnsi="Times New Roman"/>
            <w:color w:val="000000"/>
            <w:spacing w:val="1"/>
            <w:sz w:val="28"/>
            <w:szCs w:val="28"/>
          </w:rPr>
          <w:delText>, Богачев В.Ю., Митьков В.В.</w:delText>
        </w:r>
      </w:del>
      <w:r w:rsidRPr="0042027D">
        <w:rPr>
          <w:rFonts w:ascii="Times New Roman" w:hAnsi="Times New Roman"/>
          <w:color w:val="000000"/>
          <w:spacing w:val="1"/>
          <w:sz w:val="28"/>
          <w:szCs w:val="28"/>
        </w:rPr>
        <w:t xml:space="preserve"> Ультразвуковая диагностика заболеваний вен нижних конечностей</w:t>
      </w:r>
      <w:ins w:id="480" w:author="***" w:date="2009-05-28T16:00:00Z">
        <w:r w:rsidRPr="0042027D">
          <w:rPr>
            <w:rFonts w:ascii="Times New Roman" w:hAnsi="Times New Roman"/>
            <w:color w:val="000000"/>
            <w:spacing w:val="1"/>
            <w:sz w:val="28"/>
            <w:szCs w:val="28"/>
          </w:rPr>
          <w:t xml:space="preserve"> / Зубарев А. Р., Богачев В. Ю., Митьков В. В.</w:t>
        </w:r>
      </w:ins>
      <w:del w:id="481" w:author="***" w:date="2009-05-28T16:00:00Z">
        <w:r w:rsidRPr="0042027D" w:rsidDel="004C6131">
          <w:rPr>
            <w:rFonts w:ascii="Times New Roman" w:hAnsi="Times New Roman"/>
            <w:color w:val="000000"/>
            <w:spacing w:val="1"/>
            <w:sz w:val="28"/>
            <w:szCs w:val="28"/>
          </w:rPr>
          <w:delText>.</w:delText>
        </w:r>
      </w:del>
      <w:r w:rsidRPr="0042027D">
        <w:rPr>
          <w:rFonts w:ascii="Times New Roman" w:hAnsi="Times New Roman"/>
          <w:color w:val="000000"/>
          <w:spacing w:val="1"/>
          <w:sz w:val="28"/>
          <w:szCs w:val="28"/>
        </w:rPr>
        <w:t xml:space="preserve"> - М.: Видар, 1999.</w:t>
      </w:r>
      <w:ins w:id="482" w:author="***" w:date="2009-05-28T16:00:00Z">
        <w:r w:rsidRPr="0042027D">
          <w:rPr>
            <w:rFonts w:ascii="Times New Roman" w:hAnsi="Times New Roman"/>
            <w:color w:val="000000"/>
            <w:spacing w:val="1"/>
            <w:sz w:val="28"/>
            <w:szCs w:val="28"/>
          </w:rPr>
          <w:t xml:space="preserve"> </w:t>
        </w:r>
      </w:ins>
      <w:r w:rsidRPr="0042027D">
        <w:rPr>
          <w:rFonts w:ascii="Times New Roman" w:hAnsi="Times New Roman"/>
          <w:color w:val="000000"/>
          <w:spacing w:val="1"/>
          <w:sz w:val="28"/>
          <w:szCs w:val="28"/>
        </w:rPr>
        <w:t>-</w:t>
      </w:r>
      <w:ins w:id="483" w:author="***" w:date="2009-05-28T16:00:00Z">
        <w:r w:rsidRPr="0042027D">
          <w:rPr>
            <w:rFonts w:ascii="Times New Roman" w:hAnsi="Times New Roman"/>
            <w:color w:val="000000"/>
            <w:spacing w:val="1"/>
            <w:sz w:val="28"/>
            <w:szCs w:val="28"/>
          </w:rPr>
          <w:t xml:space="preserve"> </w:t>
        </w:r>
      </w:ins>
      <w:r w:rsidRPr="0042027D">
        <w:rPr>
          <w:rFonts w:ascii="Times New Roman" w:hAnsi="Times New Roman"/>
          <w:color w:val="000000"/>
          <w:spacing w:val="1"/>
          <w:sz w:val="28"/>
          <w:szCs w:val="28"/>
        </w:rPr>
        <w:t>104 с</w:t>
      </w:r>
      <w:del w:id="484" w:author="***" w:date="2009-05-28T16:00:00Z">
        <w:r w:rsidRPr="0042027D" w:rsidDel="004C6131">
          <w:rPr>
            <w:rFonts w:ascii="Times New Roman" w:hAnsi="Times New Roman"/>
            <w:color w:val="000000"/>
            <w:spacing w:val="1"/>
            <w:sz w:val="28"/>
            <w:szCs w:val="28"/>
          </w:rPr>
          <w:delText xml:space="preserve">: </w:delText>
        </w:r>
      </w:del>
      <w:ins w:id="485" w:author="***" w:date="2009-05-28T16:00:00Z">
        <w:r w:rsidRPr="0042027D">
          <w:rPr>
            <w:rFonts w:ascii="Times New Roman" w:hAnsi="Times New Roman"/>
            <w:color w:val="000000"/>
            <w:spacing w:val="1"/>
            <w:sz w:val="28"/>
            <w:szCs w:val="28"/>
          </w:rPr>
          <w:t xml:space="preserve">. </w:t>
        </w:r>
      </w:ins>
    </w:p>
    <w:p w:rsidR="00A3755F" w:rsidRPr="0042027D" w:rsidDel="004C6131" w:rsidRDefault="00A3755F" w:rsidP="00A3755F">
      <w:pPr>
        <w:numPr>
          <w:ilvl w:val="0"/>
          <w:numId w:val="776"/>
        </w:numPr>
        <w:spacing w:after="0" w:line="360" w:lineRule="auto"/>
        <w:ind w:left="0" w:hanging="540"/>
        <w:jc w:val="both"/>
        <w:rPr>
          <w:del w:id="486" w:author="***" w:date="2009-05-28T16:01: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487" w:author="***" w:date="2009-05-28T16:01:00Z">
        <w:r w:rsidRPr="0042027D" w:rsidDel="004C6131">
          <w:rPr>
            <w:rFonts w:ascii="Times New Roman" w:hAnsi="Times New Roman"/>
            <w:color w:val="000000"/>
            <w:spacing w:val="-2"/>
            <w:sz w:val="28"/>
            <w:szCs w:val="28"/>
            <w:lang w:val="uk-UA"/>
          </w:rPr>
          <w:delText xml:space="preserve"> </w:delText>
        </w:r>
        <w:r w:rsidRPr="0042027D" w:rsidDel="004C6131">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Зубарев А.</w:t>
      </w:r>
      <w:ins w:id="488" w:author="***" w:date="2009-05-28T16:01: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Р. Ультразвуковая флебология</w:t>
      </w:r>
      <w:del w:id="489" w:author="***" w:date="2009-05-28T16:01:00Z">
        <w:r w:rsidRPr="0042027D" w:rsidDel="004C6131">
          <w:rPr>
            <w:rFonts w:ascii="Times New Roman" w:hAnsi="Times New Roman"/>
            <w:color w:val="000000"/>
            <w:spacing w:val="2"/>
            <w:sz w:val="28"/>
            <w:szCs w:val="28"/>
          </w:rPr>
          <w:delText>(</w:delText>
        </w:r>
      </w:del>
      <w:ins w:id="490" w:author="***" w:date="2009-05-28T16:01: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обзор</w:t>
      </w:r>
      <w:del w:id="491" w:author="***" w:date="2009-05-28T16:01:00Z">
        <w:r w:rsidRPr="0042027D" w:rsidDel="004C6131">
          <w:rPr>
            <w:rFonts w:ascii="Times New Roman" w:hAnsi="Times New Roman"/>
            <w:color w:val="000000"/>
            <w:spacing w:val="2"/>
            <w:sz w:val="28"/>
            <w:szCs w:val="28"/>
          </w:rPr>
          <w:delText xml:space="preserve">) </w:delText>
        </w:r>
      </w:del>
      <w:ins w:id="492" w:author="***" w:date="2009-05-28T16:01:00Z">
        <w:r w:rsidRPr="0042027D">
          <w:rPr>
            <w:rFonts w:ascii="Times New Roman" w:hAnsi="Times New Roman"/>
            <w:color w:val="000000"/>
            <w:spacing w:val="2"/>
            <w:sz w:val="28"/>
            <w:szCs w:val="28"/>
          </w:rPr>
          <w:t xml:space="preserve"> </w:t>
        </w:r>
        <w:r w:rsidRPr="0042027D">
          <w:rPr>
            <w:rFonts w:ascii="Times New Roman" w:hAnsi="Times New Roman"/>
            <w:color w:val="000000"/>
            <w:spacing w:val="1"/>
            <w:sz w:val="28"/>
            <w:szCs w:val="28"/>
          </w:rPr>
          <w:t>/ А. Р.</w:t>
        </w:r>
        <w:r w:rsidRPr="0042027D">
          <w:rPr>
            <w:rFonts w:ascii="Times New Roman" w:hAnsi="Times New Roman"/>
            <w:color w:val="000000"/>
            <w:spacing w:val="2"/>
            <w:sz w:val="28"/>
            <w:szCs w:val="28"/>
          </w:rPr>
          <w:t xml:space="preserve"> </w:t>
        </w:r>
        <w:r w:rsidRPr="0042027D">
          <w:rPr>
            <w:rFonts w:ascii="Times New Roman" w:hAnsi="Times New Roman"/>
            <w:color w:val="000000"/>
            <w:spacing w:val="1"/>
            <w:sz w:val="28"/>
            <w:szCs w:val="28"/>
          </w:rPr>
          <w:t xml:space="preserve">Зубарев </w:t>
        </w:r>
      </w:ins>
      <w:r w:rsidRPr="0042027D">
        <w:rPr>
          <w:rFonts w:ascii="Times New Roman" w:hAnsi="Times New Roman"/>
          <w:color w:val="000000"/>
          <w:spacing w:val="2"/>
          <w:sz w:val="28"/>
          <w:szCs w:val="28"/>
        </w:rPr>
        <w:t xml:space="preserve">// Эхография. </w:t>
      </w:r>
      <w:ins w:id="493" w:author="***" w:date="2009-05-28T16:01: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 xml:space="preserve">2000. </w:t>
      </w:r>
      <w:ins w:id="494" w:author="***" w:date="2009-05-28T16:01: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Т.</w:t>
      </w:r>
      <w:ins w:id="495" w:author="***" w:date="2009-05-28T16:01: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1"/>
          <w:sz w:val="28"/>
          <w:szCs w:val="28"/>
        </w:rPr>
        <w:t>1</w:t>
      </w:r>
      <w:ins w:id="496" w:author="***" w:date="2009-05-28T16:01:00Z">
        <w:r w:rsidRPr="0042027D">
          <w:rPr>
            <w:rFonts w:ascii="Times New Roman" w:hAnsi="Times New Roman"/>
            <w:color w:val="000000"/>
            <w:spacing w:val="21"/>
            <w:sz w:val="28"/>
            <w:szCs w:val="28"/>
          </w:rPr>
          <w:t xml:space="preserve">, </w:t>
        </w:r>
      </w:ins>
      <w:del w:id="497" w:author="***" w:date="2009-05-28T16:01:00Z">
        <w:r w:rsidRPr="0042027D" w:rsidDel="004C6131">
          <w:rPr>
            <w:rFonts w:ascii="Times New Roman" w:hAnsi="Times New Roman"/>
            <w:color w:val="000000"/>
            <w:spacing w:val="21"/>
            <w:sz w:val="28"/>
            <w:szCs w:val="28"/>
          </w:rPr>
          <w:delText>.</w:delText>
        </w:r>
      </w:del>
      <w:r w:rsidRPr="0042027D">
        <w:rPr>
          <w:rFonts w:ascii="Times New Roman" w:hAnsi="Times New Roman"/>
          <w:color w:val="000000"/>
          <w:spacing w:val="21"/>
          <w:sz w:val="28"/>
          <w:szCs w:val="28"/>
        </w:rPr>
        <w:t>№</w:t>
      </w:r>
      <w:ins w:id="498" w:author="***" w:date="2009-05-28T16:01:00Z">
        <w:r w:rsidRPr="0042027D">
          <w:rPr>
            <w:rFonts w:ascii="Times New Roman" w:hAnsi="Times New Roman"/>
            <w:color w:val="000000"/>
            <w:spacing w:val="21"/>
            <w:sz w:val="28"/>
            <w:szCs w:val="28"/>
          </w:rPr>
          <w:t xml:space="preserve"> </w:t>
        </w:r>
      </w:ins>
      <w:del w:id="499" w:author="***" w:date="2009-05-28T16:01:00Z">
        <w:r w:rsidRPr="0042027D" w:rsidDel="004C6131">
          <w:rPr>
            <w:rFonts w:ascii="Times New Roman" w:hAnsi="Times New Roman"/>
            <w:color w:val="000000"/>
            <w:spacing w:val="21"/>
            <w:sz w:val="28"/>
            <w:szCs w:val="28"/>
          </w:rPr>
          <w:delText>З</w:delText>
        </w:r>
      </w:del>
      <w:ins w:id="500" w:author="***" w:date="2009-05-28T16:01:00Z">
        <w:r w:rsidRPr="0042027D">
          <w:rPr>
            <w:rFonts w:ascii="Times New Roman" w:hAnsi="Times New Roman"/>
            <w:color w:val="000000"/>
            <w:spacing w:val="21"/>
            <w:sz w:val="28"/>
            <w:szCs w:val="28"/>
          </w:rPr>
          <w:t>3</w:t>
        </w:r>
      </w:ins>
      <w:r w:rsidRPr="0042027D">
        <w:rPr>
          <w:rFonts w:ascii="Times New Roman" w:hAnsi="Times New Roman"/>
          <w:color w:val="000000"/>
          <w:spacing w:val="21"/>
          <w:sz w:val="28"/>
          <w:szCs w:val="28"/>
        </w:rPr>
        <w:t>.</w:t>
      </w:r>
      <w:ins w:id="501" w:author="***" w:date="2009-05-28T16:01:00Z">
        <w:r w:rsidRPr="0042027D">
          <w:rPr>
            <w:rFonts w:ascii="Times New Roman" w:hAnsi="Times New Roman"/>
            <w:color w:val="000000"/>
            <w:spacing w:val="21"/>
            <w:sz w:val="28"/>
            <w:szCs w:val="28"/>
          </w:rPr>
          <w:t xml:space="preserve"> - </w:t>
        </w:r>
      </w:ins>
      <w:r w:rsidRPr="0042027D">
        <w:rPr>
          <w:rFonts w:ascii="Times New Roman" w:hAnsi="Times New Roman"/>
          <w:color w:val="000000"/>
          <w:spacing w:val="21"/>
          <w:sz w:val="28"/>
          <w:szCs w:val="28"/>
        </w:rPr>
        <w:t>С.</w:t>
      </w:r>
      <w:ins w:id="502" w:author="***" w:date="2009-05-28T16:01:00Z">
        <w:r w:rsidRPr="0042027D">
          <w:rPr>
            <w:rFonts w:ascii="Times New Roman" w:hAnsi="Times New Roman"/>
            <w:color w:val="000000"/>
            <w:spacing w:val="21"/>
            <w:sz w:val="28"/>
            <w:szCs w:val="28"/>
          </w:rPr>
          <w:t xml:space="preserve"> </w:t>
        </w:r>
      </w:ins>
      <w:r w:rsidRPr="0042027D">
        <w:rPr>
          <w:rFonts w:ascii="Times New Roman" w:hAnsi="Times New Roman"/>
          <w:color w:val="000000"/>
          <w:spacing w:val="21"/>
          <w:sz w:val="28"/>
          <w:szCs w:val="28"/>
        </w:rPr>
        <w:t>285-294</w:t>
      </w:r>
      <w:ins w:id="503" w:author="***" w:date="2009-05-28T16:01:00Z">
        <w:r w:rsidRPr="0042027D">
          <w:rPr>
            <w:rFonts w:ascii="Times New Roman" w:hAnsi="Times New Roman"/>
            <w:color w:val="000000"/>
            <w:spacing w:val="21"/>
            <w:sz w:val="28"/>
            <w:szCs w:val="28"/>
          </w:rPr>
          <w:t xml:space="preserve">. </w:t>
        </w:r>
      </w:ins>
    </w:p>
    <w:p w:rsidR="00A3755F" w:rsidRPr="0042027D" w:rsidDel="004C6131" w:rsidRDefault="00A3755F" w:rsidP="00A3755F">
      <w:pPr>
        <w:numPr>
          <w:ilvl w:val="0"/>
          <w:numId w:val="776"/>
        </w:numPr>
        <w:spacing w:after="0" w:line="360" w:lineRule="auto"/>
        <w:ind w:left="0" w:hanging="540"/>
        <w:jc w:val="both"/>
        <w:rPr>
          <w:del w:id="504" w:author="***" w:date="2009-05-28T16:01: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505" w:author="***" w:date="2009-05-28T16:01:00Z">
        <w:r w:rsidRPr="0042027D" w:rsidDel="004C6131">
          <w:rPr>
            <w:rFonts w:ascii="Times New Roman" w:hAnsi="Times New Roman"/>
            <w:color w:val="0000FF"/>
            <w:sz w:val="28"/>
            <w:szCs w:val="28"/>
            <w:lang w:val="uk-UA"/>
          </w:rPr>
          <w:delText xml:space="preserve"> </w:delText>
        </w:r>
        <w:r w:rsidRPr="0042027D" w:rsidDel="004C6131">
          <w:rPr>
            <w:rFonts w:ascii="Times New Roman" w:hAnsi="Times New Roman"/>
            <w:sz w:val="28"/>
            <w:szCs w:val="28"/>
          </w:rPr>
          <w:delText xml:space="preserve"> </w:delText>
        </w:r>
      </w:del>
      <w:r w:rsidRPr="0042027D">
        <w:rPr>
          <w:rFonts w:ascii="Times New Roman" w:hAnsi="Times New Roman"/>
          <w:sz w:val="28"/>
          <w:szCs w:val="28"/>
        </w:rPr>
        <w:t>Зюбрицкий Н.</w:t>
      </w:r>
      <w:ins w:id="506" w:author="***" w:date="2009-05-28T16:02:00Z">
        <w:r w:rsidRPr="0042027D">
          <w:rPr>
            <w:rFonts w:ascii="Times New Roman" w:hAnsi="Times New Roman"/>
            <w:sz w:val="28"/>
            <w:szCs w:val="28"/>
          </w:rPr>
          <w:t xml:space="preserve"> </w:t>
        </w:r>
      </w:ins>
      <w:r w:rsidRPr="0042027D">
        <w:rPr>
          <w:rFonts w:ascii="Times New Roman" w:hAnsi="Times New Roman"/>
          <w:sz w:val="28"/>
          <w:szCs w:val="28"/>
        </w:rPr>
        <w:t>М.</w:t>
      </w:r>
      <w:del w:id="507" w:author="***" w:date="2009-05-28T16:02:00Z">
        <w:r w:rsidRPr="0042027D" w:rsidDel="004C6131">
          <w:rPr>
            <w:rFonts w:ascii="Times New Roman" w:hAnsi="Times New Roman"/>
            <w:sz w:val="28"/>
            <w:szCs w:val="28"/>
          </w:rPr>
          <w:delText>, Арсенюк В.В.</w:delText>
        </w:r>
      </w:del>
      <w:r w:rsidRPr="0042027D">
        <w:rPr>
          <w:rFonts w:ascii="Times New Roman" w:hAnsi="Times New Roman"/>
          <w:sz w:val="28"/>
          <w:szCs w:val="28"/>
        </w:rPr>
        <w:t xml:space="preserve"> Хирургическое лечение острого тромбофлебита варикозно расширенных вен нижних конечностей </w:t>
      </w:r>
      <w:ins w:id="508" w:author="***" w:date="2009-05-28T16:02:00Z">
        <w:r w:rsidRPr="0042027D">
          <w:rPr>
            <w:rFonts w:ascii="Times New Roman" w:hAnsi="Times New Roman"/>
            <w:sz w:val="28"/>
            <w:szCs w:val="28"/>
          </w:rPr>
          <w:t xml:space="preserve">/ Н. М. Зюбрицкий, В. В. Арсенюк </w:t>
        </w:r>
      </w:ins>
      <w:r w:rsidRPr="0042027D">
        <w:rPr>
          <w:rFonts w:ascii="Times New Roman" w:hAnsi="Times New Roman"/>
          <w:sz w:val="28"/>
          <w:szCs w:val="28"/>
        </w:rPr>
        <w:t>// Клін</w:t>
      </w:r>
      <w:del w:id="509" w:author="***" w:date="2009-05-28T16:02:00Z">
        <w:r w:rsidRPr="0042027D" w:rsidDel="004C6131">
          <w:rPr>
            <w:rFonts w:ascii="Times New Roman" w:hAnsi="Times New Roman"/>
            <w:sz w:val="28"/>
            <w:szCs w:val="28"/>
          </w:rPr>
          <w:delText xml:space="preserve">. </w:delText>
        </w:r>
      </w:del>
      <w:ins w:id="510" w:author="***" w:date="2009-05-28T16:02:00Z">
        <w:r w:rsidRPr="0042027D">
          <w:rPr>
            <w:rFonts w:ascii="Times New Roman" w:hAnsi="Times New Roman"/>
            <w:sz w:val="28"/>
            <w:szCs w:val="28"/>
            <w:lang w:val="uk-UA"/>
          </w:rPr>
          <w:t>ічна</w:t>
        </w:r>
        <w:r w:rsidRPr="0042027D">
          <w:rPr>
            <w:rFonts w:ascii="Times New Roman" w:hAnsi="Times New Roman"/>
            <w:sz w:val="28"/>
            <w:szCs w:val="28"/>
          </w:rPr>
          <w:t xml:space="preserve"> </w:t>
        </w:r>
      </w:ins>
      <w:r w:rsidRPr="0042027D">
        <w:rPr>
          <w:rFonts w:ascii="Times New Roman" w:hAnsi="Times New Roman"/>
          <w:sz w:val="28"/>
          <w:szCs w:val="28"/>
        </w:rPr>
        <w:t>хірургія. – 1998. - № 7. – С. 18-19.</w:t>
      </w:r>
      <w:ins w:id="511" w:author="***" w:date="2009-05-28T16:02:00Z">
        <w:r w:rsidRPr="0042027D">
          <w:rPr>
            <w:rFonts w:ascii="Times New Roman" w:hAnsi="Times New Roman"/>
            <w:sz w:val="28"/>
            <w:szCs w:val="28"/>
            <w:lang w:val="uk-UA"/>
          </w:rPr>
          <w:t xml:space="preserve"> </w:t>
        </w:r>
      </w:ins>
    </w:p>
    <w:p w:rsidR="00A3755F" w:rsidRPr="0042027D" w:rsidDel="004C6131" w:rsidRDefault="00A3755F" w:rsidP="00A3755F">
      <w:pPr>
        <w:numPr>
          <w:ilvl w:val="0"/>
          <w:numId w:val="776"/>
        </w:numPr>
        <w:spacing w:after="0" w:line="360" w:lineRule="auto"/>
        <w:ind w:left="0" w:hanging="540"/>
        <w:jc w:val="both"/>
        <w:rPr>
          <w:del w:id="512" w:author="***" w:date="2009-05-28T16:02: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513" w:author="***" w:date="2009-05-28T16:03:00Z">
        <w:r w:rsidRPr="0042027D" w:rsidDel="004C6131">
          <w:rPr>
            <w:rFonts w:ascii="Times New Roman" w:hAnsi="Times New Roman"/>
            <w:color w:val="FF0000"/>
            <w:sz w:val="28"/>
            <w:szCs w:val="28"/>
            <w:lang w:val="uk-UA"/>
          </w:rPr>
          <w:delText xml:space="preserve">  </w:delText>
        </w:r>
      </w:del>
      <w:r w:rsidRPr="0042027D">
        <w:rPr>
          <w:rFonts w:ascii="Times New Roman" w:hAnsi="Times New Roman"/>
          <w:spacing w:val="4"/>
          <w:kern w:val="28"/>
          <w:sz w:val="28"/>
          <w:szCs w:val="28"/>
        </w:rPr>
        <w:t>Игнатьев И.</w:t>
      </w:r>
      <w:ins w:id="514" w:author="***" w:date="2009-05-28T16:04: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М.</w:t>
      </w:r>
      <w:del w:id="515" w:author="***" w:date="2009-05-28T16:04:00Z">
        <w:r w:rsidRPr="0042027D" w:rsidDel="004C6131">
          <w:rPr>
            <w:rFonts w:ascii="Times New Roman" w:hAnsi="Times New Roman"/>
            <w:spacing w:val="4"/>
            <w:kern w:val="28"/>
            <w:sz w:val="28"/>
            <w:szCs w:val="28"/>
          </w:rPr>
          <w:delText>, Ахунова С.Ю., Бредихин Р.А.</w:delText>
        </w:r>
      </w:del>
      <w:r w:rsidRPr="0042027D">
        <w:rPr>
          <w:rFonts w:ascii="Times New Roman" w:hAnsi="Times New Roman"/>
          <w:spacing w:val="4"/>
          <w:kern w:val="28"/>
          <w:sz w:val="28"/>
          <w:szCs w:val="28"/>
        </w:rPr>
        <w:t xml:space="preserve"> Возможности дуплексного сканирования при реконструкции магистральных вен </w:t>
      </w:r>
      <w:ins w:id="516" w:author="***" w:date="2009-05-28T16:04:00Z">
        <w:r w:rsidRPr="0042027D">
          <w:rPr>
            <w:rFonts w:ascii="Times New Roman" w:hAnsi="Times New Roman"/>
            <w:spacing w:val="4"/>
            <w:kern w:val="28"/>
            <w:sz w:val="28"/>
            <w:szCs w:val="28"/>
            <w:lang w:val="uk-UA"/>
          </w:rPr>
          <w:t>/</w:t>
        </w:r>
        <w:r w:rsidRPr="0042027D">
          <w:rPr>
            <w:rFonts w:ascii="Times New Roman" w:hAnsi="Times New Roman"/>
            <w:spacing w:val="4"/>
            <w:kern w:val="28"/>
            <w:sz w:val="28"/>
            <w:szCs w:val="28"/>
          </w:rPr>
          <w:t xml:space="preserve"> И.</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rPr>
          <w:t>М. Игнатьев, С.</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rPr>
          <w:t>Ю. Ахунова, Р.</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rPr>
          <w:t xml:space="preserve">А. Бредихин </w:t>
        </w:r>
      </w:ins>
      <w:r w:rsidRPr="0042027D">
        <w:rPr>
          <w:rFonts w:ascii="Times New Roman" w:hAnsi="Times New Roman"/>
          <w:spacing w:val="4"/>
          <w:kern w:val="28"/>
          <w:sz w:val="28"/>
          <w:szCs w:val="28"/>
        </w:rPr>
        <w:t>// Ангиология и сосудистая хирургия.</w:t>
      </w:r>
      <w:ins w:id="517" w:author="***" w:date="2009-05-28T16:04: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2003.</w:t>
      </w:r>
      <w:ins w:id="518" w:author="***" w:date="2009-05-28T16:04: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Т.</w:t>
      </w:r>
      <w:ins w:id="519" w:author="***" w:date="2009-05-28T16:04: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9</w:t>
      </w:r>
      <w:ins w:id="520" w:author="***" w:date="2009-05-28T16:04:00Z">
        <w:r w:rsidRPr="0042027D">
          <w:rPr>
            <w:rFonts w:ascii="Times New Roman" w:hAnsi="Times New Roman"/>
            <w:spacing w:val="4"/>
            <w:kern w:val="28"/>
            <w:sz w:val="28"/>
            <w:szCs w:val="28"/>
            <w:lang w:val="uk-UA"/>
          </w:rPr>
          <w:t>,</w:t>
        </w:r>
      </w:ins>
      <w:del w:id="521" w:author="***" w:date="2009-05-28T16:04:00Z">
        <w:r w:rsidRPr="0042027D" w:rsidDel="004C6131">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522" w:author="***" w:date="2009-05-28T16:04: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1.</w:t>
      </w:r>
      <w:ins w:id="523" w:author="***" w:date="2009-05-28T16:04: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С.</w:t>
      </w:r>
      <w:ins w:id="524" w:author="***" w:date="2009-05-28T16:04: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85–93.</w:t>
      </w:r>
      <w:ins w:id="525" w:author="***" w:date="2009-05-28T16:04:00Z">
        <w:r w:rsidRPr="0042027D">
          <w:rPr>
            <w:rFonts w:ascii="Times New Roman" w:hAnsi="Times New Roman"/>
            <w:spacing w:val="4"/>
            <w:kern w:val="28"/>
            <w:sz w:val="28"/>
            <w:szCs w:val="28"/>
            <w:lang w:val="uk-UA"/>
          </w:rPr>
          <w:t xml:space="preserve"> </w:t>
        </w:r>
      </w:ins>
    </w:p>
    <w:p w:rsidR="00A3755F" w:rsidRPr="0042027D" w:rsidDel="004C6131" w:rsidRDefault="00A3755F" w:rsidP="00A3755F">
      <w:pPr>
        <w:numPr>
          <w:ilvl w:val="0"/>
          <w:numId w:val="776"/>
        </w:numPr>
        <w:spacing w:after="0" w:line="360" w:lineRule="auto"/>
        <w:ind w:left="0" w:hanging="540"/>
        <w:jc w:val="both"/>
        <w:rPr>
          <w:del w:id="526" w:author="***" w:date="2009-05-28T16:04: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527" w:author="***" w:date="2009-05-28T16:02:00Z">
        <w:r w:rsidRPr="0042027D" w:rsidDel="004C6131">
          <w:rPr>
            <w:rFonts w:ascii="Times New Roman" w:hAnsi="Times New Roman"/>
            <w:b/>
            <w:color w:val="FF00FF"/>
            <w:sz w:val="28"/>
            <w:szCs w:val="28"/>
            <w:lang w:val="uk-UA"/>
          </w:rPr>
          <w:delText xml:space="preserve"> </w:delText>
        </w:r>
        <w:r w:rsidRPr="0042027D" w:rsidDel="004C6131">
          <w:rPr>
            <w:rFonts w:ascii="Times New Roman" w:hAnsi="Times New Roman"/>
            <w:color w:val="0000FF"/>
            <w:sz w:val="28"/>
            <w:szCs w:val="28"/>
            <w:lang w:val="uk-UA"/>
          </w:rPr>
          <w:delText xml:space="preserve"> </w:delText>
        </w:r>
      </w:del>
      <w:r w:rsidRPr="0042027D">
        <w:rPr>
          <w:rFonts w:ascii="Times New Roman" w:hAnsi="Times New Roman"/>
          <w:sz w:val="28"/>
          <w:szCs w:val="28"/>
          <w:lang w:val="uk-UA"/>
        </w:rPr>
        <w:t>Іващук С.</w:t>
      </w:r>
      <w:ins w:id="528" w:author="***" w:date="2009-05-28T16:02:00Z">
        <w:r w:rsidRPr="0042027D">
          <w:rPr>
            <w:rFonts w:ascii="Times New Roman" w:hAnsi="Times New Roman"/>
            <w:sz w:val="28"/>
            <w:szCs w:val="28"/>
            <w:lang w:val="uk-UA"/>
          </w:rPr>
          <w:t xml:space="preserve"> </w:t>
        </w:r>
      </w:ins>
      <w:r w:rsidRPr="0042027D">
        <w:rPr>
          <w:rFonts w:ascii="Times New Roman" w:hAnsi="Times New Roman"/>
          <w:sz w:val="28"/>
          <w:szCs w:val="28"/>
          <w:lang w:val="uk-UA"/>
        </w:rPr>
        <w:t xml:space="preserve">І. Вплив внутрішньотканинного електрофорезу на систему гемостазу при лікуванні гострого тромбофлебіту та флеботромбозу </w:t>
      </w:r>
      <w:ins w:id="529" w:author="***" w:date="2009-05-28T16:02:00Z">
        <w:r w:rsidRPr="0042027D">
          <w:rPr>
            <w:rFonts w:ascii="Times New Roman" w:hAnsi="Times New Roman"/>
            <w:sz w:val="28"/>
            <w:szCs w:val="28"/>
            <w:lang w:val="uk-UA"/>
          </w:rPr>
          <w:t xml:space="preserve">/ </w:t>
        </w:r>
      </w:ins>
      <w:ins w:id="530" w:author="***" w:date="2009-05-28T16:03:00Z">
        <w:r w:rsidRPr="0042027D">
          <w:rPr>
            <w:rFonts w:ascii="Times New Roman" w:hAnsi="Times New Roman"/>
            <w:sz w:val="28"/>
            <w:szCs w:val="28"/>
            <w:lang w:val="uk-UA"/>
          </w:rPr>
          <w:t xml:space="preserve">С. І. </w:t>
        </w:r>
      </w:ins>
      <w:ins w:id="531" w:author="***" w:date="2009-05-28T16:02:00Z">
        <w:r w:rsidRPr="0042027D">
          <w:rPr>
            <w:rFonts w:ascii="Times New Roman" w:hAnsi="Times New Roman"/>
            <w:sz w:val="28"/>
            <w:szCs w:val="28"/>
            <w:lang w:val="uk-UA"/>
          </w:rPr>
          <w:t xml:space="preserve">Іващук </w:t>
        </w:r>
      </w:ins>
      <w:r w:rsidRPr="0042027D">
        <w:rPr>
          <w:rFonts w:ascii="Times New Roman" w:hAnsi="Times New Roman"/>
          <w:sz w:val="28"/>
          <w:szCs w:val="28"/>
          <w:lang w:val="uk-UA"/>
        </w:rPr>
        <w:t>// Клінічна хірургія. – 1999. - № 9. - С. 10.</w:t>
      </w:r>
      <w:ins w:id="532" w:author="***" w:date="2009-05-28T16:03:00Z">
        <w:r w:rsidRPr="0042027D">
          <w:rPr>
            <w:rFonts w:ascii="Times New Roman" w:hAnsi="Times New Roman"/>
            <w:sz w:val="28"/>
            <w:szCs w:val="28"/>
            <w:lang w:val="uk-UA"/>
          </w:rPr>
          <w:t xml:space="preserve"> </w:t>
        </w:r>
      </w:ins>
    </w:p>
    <w:p w:rsidR="00A3755F" w:rsidRPr="0042027D" w:rsidDel="004C6131" w:rsidRDefault="00A3755F" w:rsidP="00A3755F">
      <w:pPr>
        <w:numPr>
          <w:ilvl w:val="0"/>
          <w:numId w:val="776"/>
        </w:numPr>
        <w:spacing w:after="0" w:line="360" w:lineRule="auto"/>
        <w:ind w:left="0" w:hanging="540"/>
        <w:jc w:val="both"/>
        <w:rPr>
          <w:del w:id="533" w:author="***" w:date="2009-05-28T16:03: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534" w:author="***" w:date="2009-05-28T16:03:00Z">
        <w:r w:rsidRPr="0042027D" w:rsidDel="004C6131">
          <w:rPr>
            <w:rFonts w:ascii="Times New Roman" w:hAnsi="Times New Roman"/>
            <w:color w:val="0000FF"/>
            <w:sz w:val="28"/>
            <w:szCs w:val="28"/>
            <w:lang w:val="uk-UA"/>
          </w:rPr>
          <w:delText xml:space="preserve">  </w:delText>
        </w:r>
      </w:del>
      <w:r w:rsidRPr="0042027D">
        <w:rPr>
          <w:rFonts w:ascii="Times New Roman" w:hAnsi="Times New Roman"/>
          <w:sz w:val="28"/>
          <w:szCs w:val="28"/>
          <w:lang w:val="uk-UA"/>
        </w:rPr>
        <w:t>Іващук</w:t>
      </w:r>
      <w:r w:rsidRPr="0042027D">
        <w:rPr>
          <w:rFonts w:ascii="Times New Roman" w:hAnsi="Times New Roman"/>
          <w:sz w:val="28"/>
          <w:szCs w:val="28"/>
          <w:lang w:val="de-DE"/>
        </w:rPr>
        <w:t xml:space="preserve"> </w:t>
      </w:r>
      <w:r w:rsidRPr="0042027D">
        <w:rPr>
          <w:rFonts w:ascii="Times New Roman" w:hAnsi="Times New Roman"/>
          <w:sz w:val="28"/>
          <w:szCs w:val="28"/>
          <w:lang w:val="uk-UA"/>
        </w:rPr>
        <w:t>С</w:t>
      </w:r>
      <w:r w:rsidRPr="0042027D">
        <w:rPr>
          <w:rFonts w:ascii="Times New Roman" w:hAnsi="Times New Roman"/>
          <w:sz w:val="28"/>
          <w:szCs w:val="28"/>
          <w:lang w:val="de-DE"/>
        </w:rPr>
        <w:t>.</w:t>
      </w:r>
      <w:ins w:id="535" w:author="***" w:date="2009-05-28T16:03:00Z">
        <w:r w:rsidRPr="0042027D">
          <w:rPr>
            <w:rFonts w:ascii="Times New Roman" w:hAnsi="Times New Roman"/>
            <w:sz w:val="28"/>
            <w:szCs w:val="28"/>
            <w:lang w:val="uk-UA"/>
          </w:rPr>
          <w:t xml:space="preserve"> </w:t>
        </w:r>
      </w:ins>
      <w:r w:rsidRPr="0042027D">
        <w:rPr>
          <w:rFonts w:ascii="Times New Roman" w:hAnsi="Times New Roman"/>
          <w:sz w:val="28"/>
          <w:szCs w:val="28"/>
          <w:lang w:val="uk-UA"/>
        </w:rPr>
        <w:t>І</w:t>
      </w:r>
      <w:r w:rsidRPr="0042027D">
        <w:rPr>
          <w:rFonts w:ascii="Times New Roman" w:hAnsi="Times New Roman"/>
          <w:sz w:val="28"/>
          <w:szCs w:val="28"/>
          <w:lang w:val="de-DE"/>
        </w:rPr>
        <w:t xml:space="preserve">. </w:t>
      </w:r>
      <w:r w:rsidRPr="0042027D">
        <w:rPr>
          <w:rFonts w:ascii="Times New Roman" w:hAnsi="Times New Roman"/>
          <w:sz w:val="28"/>
          <w:szCs w:val="28"/>
          <w:lang w:val="uk-UA"/>
        </w:rPr>
        <w:t>Вплив</w:t>
      </w:r>
      <w:r w:rsidRPr="0042027D">
        <w:rPr>
          <w:rFonts w:ascii="Times New Roman" w:hAnsi="Times New Roman"/>
          <w:sz w:val="28"/>
          <w:szCs w:val="28"/>
          <w:lang w:val="de-DE"/>
        </w:rPr>
        <w:t xml:space="preserve"> </w:t>
      </w:r>
      <w:r w:rsidRPr="0042027D">
        <w:rPr>
          <w:rFonts w:ascii="Times New Roman" w:hAnsi="Times New Roman"/>
          <w:sz w:val="28"/>
          <w:szCs w:val="28"/>
          <w:lang w:val="uk-UA"/>
        </w:rPr>
        <w:t>внутрішньотканинного</w:t>
      </w:r>
      <w:r w:rsidRPr="0042027D">
        <w:rPr>
          <w:rFonts w:ascii="Times New Roman" w:hAnsi="Times New Roman"/>
          <w:sz w:val="28"/>
          <w:szCs w:val="28"/>
          <w:lang w:val="de-DE"/>
        </w:rPr>
        <w:t xml:space="preserve"> </w:t>
      </w:r>
      <w:r w:rsidRPr="0042027D">
        <w:rPr>
          <w:rFonts w:ascii="Times New Roman" w:hAnsi="Times New Roman"/>
          <w:sz w:val="28"/>
          <w:szCs w:val="28"/>
          <w:lang w:val="uk-UA"/>
        </w:rPr>
        <w:t>електрофорезу</w:t>
      </w:r>
      <w:r w:rsidRPr="0042027D">
        <w:rPr>
          <w:rFonts w:ascii="Times New Roman" w:hAnsi="Times New Roman"/>
          <w:sz w:val="28"/>
          <w:szCs w:val="28"/>
          <w:lang w:val="de-DE"/>
        </w:rPr>
        <w:t xml:space="preserve"> </w:t>
      </w:r>
      <w:r w:rsidRPr="0042027D">
        <w:rPr>
          <w:rFonts w:ascii="Times New Roman" w:hAnsi="Times New Roman"/>
          <w:sz w:val="28"/>
          <w:szCs w:val="28"/>
          <w:lang w:val="uk-UA"/>
        </w:rPr>
        <w:t>на</w:t>
      </w:r>
      <w:r w:rsidRPr="0042027D">
        <w:rPr>
          <w:rFonts w:ascii="Times New Roman" w:hAnsi="Times New Roman"/>
          <w:sz w:val="28"/>
          <w:szCs w:val="28"/>
          <w:lang w:val="de-DE"/>
        </w:rPr>
        <w:t xml:space="preserve"> </w:t>
      </w:r>
      <w:r w:rsidRPr="0042027D">
        <w:rPr>
          <w:rFonts w:ascii="Times New Roman" w:hAnsi="Times New Roman"/>
          <w:sz w:val="28"/>
          <w:szCs w:val="28"/>
          <w:lang w:val="uk-UA"/>
        </w:rPr>
        <w:t>тромбоеластографічні</w:t>
      </w:r>
      <w:r w:rsidRPr="0042027D">
        <w:rPr>
          <w:rFonts w:ascii="Times New Roman" w:hAnsi="Times New Roman"/>
          <w:sz w:val="28"/>
          <w:szCs w:val="28"/>
          <w:lang w:val="de-DE"/>
        </w:rPr>
        <w:t xml:space="preserve"> </w:t>
      </w:r>
      <w:r w:rsidRPr="0042027D">
        <w:rPr>
          <w:rFonts w:ascii="Times New Roman" w:hAnsi="Times New Roman"/>
          <w:sz w:val="28"/>
          <w:szCs w:val="28"/>
          <w:lang w:val="uk-UA"/>
        </w:rPr>
        <w:t>параметри</w:t>
      </w:r>
      <w:r w:rsidRPr="0042027D">
        <w:rPr>
          <w:rFonts w:ascii="Times New Roman" w:hAnsi="Times New Roman"/>
          <w:sz w:val="28"/>
          <w:szCs w:val="28"/>
          <w:lang w:val="de-DE"/>
        </w:rPr>
        <w:t xml:space="preserve"> </w:t>
      </w:r>
      <w:r w:rsidRPr="0042027D">
        <w:rPr>
          <w:rFonts w:ascii="Times New Roman" w:hAnsi="Times New Roman"/>
          <w:sz w:val="28"/>
          <w:szCs w:val="28"/>
          <w:lang w:val="uk-UA"/>
        </w:rPr>
        <w:t>зсідання</w:t>
      </w:r>
      <w:r w:rsidRPr="0042027D">
        <w:rPr>
          <w:rFonts w:ascii="Times New Roman" w:hAnsi="Times New Roman"/>
          <w:sz w:val="28"/>
          <w:szCs w:val="28"/>
          <w:lang w:val="de-DE"/>
        </w:rPr>
        <w:t xml:space="preserve"> </w:t>
      </w:r>
      <w:r w:rsidRPr="0042027D">
        <w:rPr>
          <w:rFonts w:ascii="Times New Roman" w:hAnsi="Times New Roman"/>
          <w:sz w:val="28"/>
          <w:szCs w:val="28"/>
          <w:lang w:val="uk-UA"/>
        </w:rPr>
        <w:t>крові</w:t>
      </w:r>
      <w:r w:rsidRPr="0042027D">
        <w:rPr>
          <w:rFonts w:ascii="Times New Roman" w:hAnsi="Times New Roman"/>
          <w:sz w:val="28"/>
          <w:szCs w:val="28"/>
          <w:lang w:val="de-DE"/>
        </w:rPr>
        <w:t xml:space="preserve"> </w:t>
      </w:r>
      <w:r w:rsidRPr="0042027D">
        <w:rPr>
          <w:rFonts w:ascii="Times New Roman" w:hAnsi="Times New Roman"/>
          <w:sz w:val="28"/>
          <w:szCs w:val="28"/>
          <w:lang w:val="uk-UA"/>
        </w:rPr>
        <w:t>у</w:t>
      </w:r>
      <w:r w:rsidRPr="0042027D">
        <w:rPr>
          <w:rFonts w:ascii="Times New Roman" w:hAnsi="Times New Roman"/>
          <w:sz w:val="28"/>
          <w:szCs w:val="28"/>
          <w:lang w:val="de-DE"/>
        </w:rPr>
        <w:t xml:space="preserve"> </w:t>
      </w:r>
      <w:r w:rsidRPr="0042027D">
        <w:rPr>
          <w:rFonts w:ascii="Times New Roman" w:hAnsi="Times New Roman"/>
          <w:sz w:val="28"/>
          <w:szCs w:val="28"/>
          <w:lang w:val="uk-UA"/>
        </w:rPr>
        <w:t>хворих</w:t>
      </w:r>
      <w:r w:rsidRPr="0042027D">
        <w:rPr>
          <w:rFonts w:ascii="Times New Roman" w:hAnsi="Times New Roman"/>
          <w:sz w:val="28"/>
          <w:szCs w:val="28"/>
          <w:lang w:val="de-DE"/>
        </w:rPr>
        <w:t xml:space="preserve"> </w:t>
      </w:r>
      <w:r w:rsidRPr="0042027D">
        <w:rPr>
          <w:rFonts w:ascii="Times New Roman" w:hAnsi="Times New Roman"/>
          <w:sz w:val="28"/>
          <w:szCs w:val="28"/>
          <w:lang w:val="uk-UA"/>
        </w:rPr>
        <w:t>на</w:t>
      </w:r>
      <w:r w:rsidRPr="0042027D">
        <w:rPr>
          <w:rFonts w:ascii="Times New Roman" w:hAnsi="Times New Roman"/>
          <w:sz w:val="28"/>
          <w:szCs w:val="28"/>
          <w:lang w:val="de-DE"/>
        </w:rPr>
        <w:t xml:space="preserve"> </w:t>
      </w:r>
      <w:r w:rsidRPr="0042027D">
        <w:rPr>
          <w:rFonts w:ascii="Times New Roman" w:hAnsi="Times New Roman"/>
          <w:sz w:val="28"/>
          <w:szCs w:val="28"/>
          <w:lang w:val="uk-UA"/>
        </w:rPr>
        <w:t>гострий</w:t>
      </w:r>
      <w:r w:rsidRPr="0042027D">
        <w:rPr>
          <w:rFonts w:ascii="Times New Roman" w:hAnsi="Times New Roman"/>
          <w:sz w:val="28"/>
          <w:szCs w:val="28"/>
          <w:lang w:val="de-DE"/>
        </w:rPr>
        <w:t xml:space="preserve"> </w:t>
      </w:r>
      <w:r w:rsidRPr="0042027D">
        <w:rPr>
          <w:rFonts w:ascii="Times New Roman" w:hAnsi="Times New Roman"/>
          <w:sz w:val="28"/>
          <w:szCs w:val="28"/>
          <w:lang w:val="uk-UA"/>
        </w:rPr>
        <w:t>тромбофлебіт</w:t>
      </w:r>
      <w:r w:rsidRPr="0042027D">
        <w:rPr>
          <w:rFonts w:ascii="Times New Roman" w:hAnsi="Times New Roman"/>
          <w:sz w:val="28"/>
          <w:szCs w:val="28"/>
          <w:lang w:val="de-DE"/>
        </w:rPr>
        <w:t xml:space="preserve"> </w:t>
      </w:r>
      <w:r w:rsidRPr="0042027D">
        <w:rPr>
          <w:rFonts w:ascii="Times New Roman" w:hAnsi="Times New Roman"/>
          <w:sz w:val="28"/>
          <w:szCs w:val="28"/>
          <w:lang w:val="uk-UA"/>
        </w:rPr>
        <w:t>і</w:t>
      </w:r>
      <w:r w:rsidRPr="0042027D">
        <w:rPr>
          <w:rFonts w:ascii="Times New Roman" w:hAnsi="Times New Roman"/>
          <w:sz w:val="28"/>
          <w:szCs w:val="28"/>
          <w:lang w:val="de-DE"/>
        </w:rPr>
        <w:t xml:space="preserve"> </w:t>
      </w:r>
      <w:r w:rsidRPr="0042027D">
        <w:rPr>
          <w:rFonts w:ascii="Times New Roman" w:hAnsi="Times New Roman"/>
          <w:sz w:val="28"/>
          <w:szCs w:val="28"/>
          <w:lang w:val="uk-UA"/>
        </w:rPr>
        <w:t>флеботромбоз</w:t>
      </w:r>
      <w:r w:rsidRPr="0042027D">
        <w:rPr>
          <w:rFonts w:ascii="Times New Roman" w:hAnsi="Times New Roman"/>
          <w:sz w:val="28"/>
          <w:szCs w:val="28"/>
          <w:lang w:val="de-DE"/>
        </w:rPr>
        <w:t xml:space="preserve"> </w:t>
      </w:r>
      <w:r w:rsidRPr="0042027D">
        <w:rPr>
          <w:rFonts w:ascii="Times New Roman" w:hAnsi="Times New Roman"/>
          <w:sz w:val="28"/>
          <w:szCs w:val="28"/>
          <w:lang w:val="uk-UA"/>
        </w:rPr>
        <w:t>нижніх</w:t>
      </w:r>
      <w:r w:rsidRPr="0042027D">
        <w:rPr>
          <w:rFonts w:ascii="Times New Roman" w:hAnsi="Times New Roman"/>
          <w:sz w:val="28"/>
          <w:szCs w:val="28"/>
          <w:lang w:val="de-DE"/>
        </w:rPr>
        <w:t xml:space="preserve"> </w:t>
      </w:r>
      <w:r w:rsidRPr="0042027D">
        <w:rPr>
          <w:rFonts w:ascii="Times New Roman" w:hAnsi="Times New Roman"/>
          <w:sz w:val="28"/>
          <w:szCs w:val="28"/>
          <w:lang w:val="uk-UA"/>
        </w:rPr>
        <w:t>кінцівок</w:t>
      </w:r>
      <w:r w:rsidRPr="0042027D">
        <w:rPr>
          <w:rFonts w:ascii="Times New Roman" w:hAnsi="Times New Roman"/>
          <w:sz w:val="28"/>
          <w:szCs w:val="28"/>
          <w:lang w:val="de-DE"/>
        </w:rPr>
        <w:t xml:space="preserve"> </w:t>
      </w:r>
      <w:ins w:id="536" w:author="***" w:date="2009-05-28T16:03:00Z">
        <w:r w:rsidRPr="0042027D">
          <w:rPr>
            <w:rFonts w:ascii="Times New Roman" w:hAnsi="Times New Roman"/>
            <w:sz w:val="28"/>
            <w:szCs w:val="28"/>
            <w:lang w:val="uk-UA"/>
          </w:rPr>
          <w:t xml:space="preserve">/ С. І. Іващук </w:t>
        </w:r>
      </w:ins>
      <w:r w:rsidRPr="0042027D">
        <w:rPr>
          <w:rFonts w:ascii="Times New Roman" w:hAnsi="Times New Roman"/>
          <w:sz w:val="28"/>
          <w:szCs w:val="28"/>
          <w:lang w:val="de-DE"/>
        </w:rPr>
        <w:t xml:space="preserve">// </w:t>
      </w:r>
      <w:r w:rsidRPr="0042027D">
        <w:rPr>
          <w:rFonts w:ascii="Times New Roman" w:hAnsi="Times New Roman"/>
          <w:sz w:val="28"/>
          <w:szCs w:val="28"/>
          <w:lang w:val="uk-UA"/>
        </w:rPr>
        <w:t>Вісник</w:t>
      </w:r>
      <w:r w:rsidRPr="0042027D">
        <w:rPr>
          <w:rFonts w:ascii="Times New Roman" w:hAnsi="Times New Roman"/>
          <w:sz w:val="28"/>
          <w:szCs w:val="28"/>
          <w:lang w:val="de-DE"/>
        </w:rPr>
        <w:t xml:space="preserve"> </w:t>
      </w:r>
      <w:r w:rsidRPr="0042027D">
        <w:rPr>
          <w:rFonts w:ascii="Times New Roman" w:hAnsi="Times New Roman"/>
          <w:sz w:val="28"/>
          <w:szCs w:val="28"/>
          <w:lang w:val="uk-UA"/>
        </w:rPr>
        <w:t>наукових</w:t>
      </w:r>
      <w:r w:rsidRPr="0042027D">
        <w:rPr>
          <w:rFonts w:ascii="Times New Roman" w:hAnsi="Times New Roman"/>
          <w:sz w:val="28"/>
          <w:szCs w:val="28"/>
          <w:lang w:val="de-DE"/>
        </w:rPr>
        <w:t xml:space="preserve"> </w:t>
      </w:r>
      <w:r w:rsidRPr="0042027D">
        <w:rPr>
          <w:rFonts w:ascii="Times New Roman" w:hAnsi="Times New Roman"/>
          <w:sz w:val="28"/>
          <w:szCs w:val="28"/>
          <w:lang w:val="uk-UA"/>
        </w:rPr>
        <w:t>досліджень</w:t>
      </w:r>
      <w:r w:rsidRPr="0042027D">
        <w:rPr>
          <w:rFonts w:ascii="Times New Roman" w:hAnsi="Times New Roman"/>
          <w:sz w:val="28"/>
          <w:szCs w:val="28"/>
          <w:lang w:val="de-DE"/>
        </w:rPr>
        <w:t xml:space="preserve">. – 1999. - № 2. – </w:t>
      </w:r>
      <w:r w:rsidRPr="0042027D">
        <w:rPr>
          <w:rFonts w:ascii="Times New Roman" w:hAnsi="Times New Roman"/>
          <w:sz w:val="28"/>
          <w:szCs w:val="28"/>
          <w:lang w:val="uk-UA"/>
        </w:rPr>
        <w:t>С</w:t>
      </w:r>
      <w:r w:rsidRPr="0042027D">
        <w:rPr>
          <w:rFonts w:ascii="Times New Roman" w:hAnsi="Times New Roman"/>
          <w:sz w:val="28"/>
          <w:szCs w:val="28"/>
          <w:lang w:val="de-DE"/>
        </w:rPr>
        <w:t>. 94-96.</w:t>
      </w:r>
      <w:ins w:id="537" w:author="***" w:date="2009-05-28T16:03:00Z">
        <w:r w:rsidRPr="0042027D">
          <w:rPr>
            <w:rFonts w:ascii="Times New Roman" w:hAnsi="Times New Roman"/>
            <w:sz w:val="28"/>
            <w:szCs w:val="28"/>
            <w:lang w:val="uk-UA"/>
          </w:rPr>
          <w:t xml:space="preserve"> </w:t>
        </w:r>
      </w:ins>
    </w:p>
    <w:p w:rsidR="00A3755F" w:rsidRPr="0042027D" w:rsidDel="004C6131" w:rsidRDefault="00A3755F" w:rsidP="00A3755F">
      <w:pPr>
        <w:numPr>
          <w:ilvl w:val="0"/>
          <w:numId w:val="776"/>
        </w:numPr>
        <w:spacing w:after="0" w:line="360" w:lineRule="auto"/>
        <w:ind w:left="0" w:hanging="540"/>
        <w:jc w:val="both"/>
        <w:rPr>
          <w:del w:id="538" w:author="***" w:date="2009-05-28T16:03:00Z"/>
          <w:rFonts w:ascii="Times New Roman" w:hAnsi="Times New Roman"/>
          <w:color w:val="000000"/>
          <w:spacing w:val="-1"/>
          <w:sz w:val="28"/>
          <w:szCs w:val="28"/>
          <w:lang w:val="uk-UA"/>
        </w:rPr>
      </w:pPr>
    </w:p>
    <w:p w:rsidR="00A3755F" w:rsidRPr="0042027D" w:rsidDel="0063779D" w:rsidRDefault="00A3755F" w:rsidP="00A3755F">
      <w:pPr>
        <w:numPr>
          <w:ilvl w:val="0"/>
          <w:numId w:val="776"/>
        </w:numPr>
        <w:spacing w:after="0" w:line="360" w:lineRule="auto"/>
        <w:ind w:left="0" w:hanging="540"/>
        <w:jc w:val="both"/>
        <w:rPr>
          <w:del w:id="539" w:author="***" w:date="2009-05-27T14:52: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540" w:author="***" w:date="2009-05-28T16:42:00Z">
        <w:r w:rsidRPr="0042027D" w:rsidDel="00FD7D5D">
          <w:rPr>
            <w:rFonts w:ascii="Times New Roman" w:hAnsi="Times New Roman"/>
            <w:color w:val="000000"/>
            <w:spacing w:val="-1"/>
            <w:sz w:val="28"/>
            <w:szCs w:val="28"/>
            <w:lang w:val="uk-UA"/>
          </w:rPr>
          <w:delText xml:space="preserve">  </w:delText>
        </w:r>
      </w:del>
      <w:r w:rsidRPr="0042027D">
        <w:rPr>
          <w:rFonts w:ascii="Times New Roman" w:hAnsi="Times New Roman"/>
          <w:color w:val="000000"/>
          <w:spacing w:val="7"/>
          <w:sz w:val="28"/>
          <w:szCs w:val="28"/>
        </w:rPr>
        <w:t>Кириенко А.</w:t>
      </w:r>
      <w:ins w:id="541" w:author="***" w:date="2009-05-28T16:42:00Z">
        <w:r w:rsidRPr="0042027D">
          <w:rPr>
            <w:rFonts w:ascii="Times New Roman" w:hAnsi="Times New Roman"/>
            <w:color w:val="000000"/>
            <w:spacing w:val="7"/>
            <w:sz w:val="28"/>
            <w:szCs w:val="28"/>
          </w:rPr>
          <w:t xml:space="preserve"> </w:t>
        </w:r>
      </w:ins>
      <w:r w:rsidRPr="0042027D">
        <w:rPr>
          <w:rFonts w:ascii="Times New Roman" w:hAnsi="Times New Roman"/>
          <w:color w:val="000000"/>
          <w:spacing w:val="7"/>
          <w:sz w:val="28"/>
          <w:szCs w:val="28"/>
        </w:rPr>
        <w:t>И.</w:t>
      </w:r>
      <w:del w:id="542" w:author="***" w:date="2009-05-28T16:42:00Z">
        <w:r w:rsidRPr="0042027D" w:rsidDel="00FD7D5D">
          <w:rPr>
            <w:rFonts w:ascii="Times New Roman" w:hAnsi="Times New Roman"/>
            <w:color w:val="000000"/>
            <w:spacing w:val="7"/>
            <w:sz w:val="28"/>
            <w:szCs w:val="28"/>
          </w:rPr>
          <w:delText xml:space="preserve">,  Матюшенко А.А. </w:delText>
        </w:r>
      </w:del>
      <w:r w:rsidRPr="0042027D">
        <w:rPr>
          <w:rFonts w:ascii="Times New Roman" w:hAnsi="Times New Roman"/>
          <w:color w:val="000000"/>
          <w:spacing w:val="7"/>
          <w:sz w:val="28"/>
          <w:szCs w:val="28"/>
        </w:rPr>
        <w:t xml:space="preserve"> Варикотромбофлебит в практике </w:t>
      </w:r>
      <w:r w:rsidRPr="0042027D">
        <w:rPr>
          <w:rFonts w:ascii="Times New Roman" w:hAnsi="Times New Roman"/>
          <w:color w:val="000000"/>
          <w:sz w:val="28"/>
          <w:szCs w:val="28"/>
        </w:rPr>
        <w:t xml:space="preserve">амбулаторного хирурга </w:t>
      </w:r>
      <w:ins w:id="543" w:author="***" w:date="2009-05-28T16:42:00Z">
        <w:r w:rsidRPr="0042027D">
          <w:rPr>
            <w:rFonts w:ascii="Times New Roman" w:hAnsi="Times New Roman"/>
            <w:color w:val="000000"/>
            <w:sz w:val="28"/>
            <w:szCs w:val="28"/>
          </w:rPr>
          <w:t>/</w:t>
        </w:r>
        <w:r w:rsidRPr="0042027D">
          <w:rPr>
            <w:rFonts w:ascii="Times New Roman" w:hAnsi="Times New Roman"/>
            <w:color w:val="000000"/>
            <w:spacing w:val="7"/>
            <w:sz w:val="28"/>
            <w:szCs w:val="28"/>
          </w:rPr>
          <w:t xml:space="preserve"> А. И. Кириенко, А. А. Матюшенко </w:t>
        </w:r>
      </w:ins>
      <w:r w:rsidRPr="0042027D">
        <w:rPr>
          <w:rFonts w:ascii="Times New Roman" w:hAnsi="Times New Roman"/>
          <w:color w:val="000000"/>
          <w:sz w:val="28"/>
          <w:szCs w:val="28"/>
        </w:rPr>
        <w:t xml:space="preserve">// Амбулаторная хирургия. Стационарозамещающие </w:t>
      </w:r>
      <w:r w:rsidRPr="0042027D">
        <w:rPr>
          <w:rFonts w:ascii="Times New Roman" w:hAnsi="Times New Roman"/>
          <w:color w:val="000000"/>
          <w:spacing w:val="-2"/>
          <w:sz w:val="28"/>
          <w:szCs w:val="28"/>
        </w:rPr>
        <w:t xml:space="preserve">технологии. </w:t>
      </w:r>
      <w:ins w:id="544" w:author="***" w:date="2009-05-28T16:43:00Z">
        <w:r w:rsidRPr="0042027D">
          <w:rPr>
            <w:rFonts w:ascii="Times New Roman" w:hAnsi="Times New Roman"/>
            <w:color w:val="000000"/>
            <w:spacing w:val="-2"/>
            <w:sz w:val="28"/>
            <w:szCs w:val="28"/>
          </w:rPr>
          <w:t xml:space="preserve">- 2001. - </w:t>
        </w:r>
      </w:ins>
      <w:r w:rsidRPr="0042027D">
        <w:rPr>
          <w:rFonts w:ascii="Times New Roman" w:hAnsi="Times New Roman"/>
          <w:color w:val="000000"/>
          <w:spacing w:val="-2"/>
          <w:sz w:val="28"/>
          <w:szCs w:val="28"/>
        </w:rPr>
        <w:t>№ 2(2).</w:t>
      </w:r>
      <w:ins w:id="545" w:author="***" w:date="2009-05-28T16:43: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w:t>
      </w:r>
      <w:del w:id="546" w:author="***" w:date="2009-05-28T16:43:00Z">
        <w:r w:rsidRPr="0042027D" w:rsidDel="00FD7D5D">
          <w:rPr>
            <w:rFonts w:ascii="Times New Roman" w:hAnsi="Times New Roman"/>
            <w:color w:val="000000"/>
            <w:spacing w:val="-2"/>
            <w:sz w:val="28"/>
            <w:szCs w:val="28"/>
          </w:rPr>
          <w:delText>2001.-</w:delText>
        </w:r>
      </w:del>
      <w:r w:rsidRPr="0042027D">
        <w:rPr>
          <w:rFonts w:ascii="Times New Roman" w:hAnsi="Times New Roman"/>
          <w:color w:val="000000"/>
          <w:spacing w:val="-2"/>
          <w:sz w:val="28"/>
          <w:szCs w:val="28"/>
        </w:rPr>
        <w:t xml:space="preserve"> С.</w:t>
      </w:r>
      <w:ins w:id="547" w:author="***" w:date="2009-05-28T16:43: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33-37.</w:t>
      </w:r>
      <w:ins w:id="548" w:author="***" w:date="2009-05-28T16:43:00Z">
        <w:r w:rsidRPr="0042027D">
          <w:rPr>
            <w:rFonts w:ascii="Times New Roman" w:hAnsi="Times New Roman"/>
            <w:color w:val="000000"/>
            <w:spacing w:val="-2"/>
            <w:sz w:val="28"/>
            <w:szCs w:val="28"/>
          </w:rPr>
          <w:t xml:space="preserve"> </w:t>
        </w:r>
      </w:ins>
    </w:p>
    <w:p w:rsidR="00A3755F" w:rsidRPr="0042027D" w:rsidDel="00FD7D5D" w:rsidRDefault="00A3755F" w:rsidP="00A3755F">
      <w:pPr>
        <w:numPr>
          <w:ilvl w:val="0"/>
          <w:numId w:val="776"/>
        </w:numPr>
        <w:spacing w:after="0" w:line="360" w:lineRule="auto"/>
        <w:ind w:left="0" w:hanging="540"/>
        <w:jc w:val="both"/>
        <w:rPr>
          <w:del w:id="549" w:author="***" w:date="2009-05-28T16:43: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550" w:author="***" w:date="2009-05-28T16:11:00Z">
        <w:r w:rsidRPr="0042027D" w:rsidDel="00A973FA">
          <w:rPr>
            <w:rFonts w:ascii="Times New Roman" w:hAnsi="Times New Roman"/>
            <w:b/>
            <w:color w:val="FF00FF"/>
            <w:sz w:val="28"/>
            <w:szCs w:val="28"/>
            <w:lang w:val="uk-UA"/>
          </w:rPr>
          <w:delText xml:space="preserve"> </w:delText>
        </w:r>
        <w:r w:rsidRPr="0042027D" w:rsidDel="00A973FA">
          <w:rPr>
            <w:rFonts w:ascii="Times New Roman" w:hAnsi="Times New Roman"/>
            <w:sz w:val="28"/>
            <w:szCs w:val="28"/>
          </w:rPr>
          <w:delText xml:space="preserve"> </w:delText>
        </w:r>
      </w:del>
      <w:r w:rsidRPr="0042027D">
        <w:rPr>
          <w:rFonts w:ascii="Times New Roman" w:hAnsi="Times New Roman"/>
          <w:sz w:val="28"/>
          <w:szCs w:val="28"/>
          <w:lang w:val="uk-UA"/>
        </w:rPr>
        <w:t>Кириенко А.</w:t>
      </w:r>
      <w:ins w:id="551" w:author="***" w:date="2009-05-28T16:35:00Z">
        <w:r w:rsidRPr="0042027D">
          <w:rPr>
            <w:rFonts w:ascii="Times New Roman" w:hAnsi="Times New Roman"/>
            <w:sz w:val="28"/>
            <w:szCs w:val="28"/>
            <w:lang w:val="uk-UA"/>
          </w:rPr>
          <w:t xml:space="preserve"> </w:t>
        </w:r>
      </w:ins>
      <w:r w:rsidRPr="0042027D">
        <w:rPr>
          <w:rFonts w:ascii="Times New Roman" w:hAnsi="Times New Roman"/>
          <w:sz w:val="28"/>
          <w:szCs w:val="28"/>
          <w:lang w:val="uk-UA"/>
        </w:rPr>
        <w:t>И.</w:t>
      </w:r>
      <w:del w:id="552" w:author="***" w:date="2009-05-28T16:35:00Z">
        <w:r w:rsidRPr="0042027D" w:rsidDel="00FD7D5D">
          <w:rPr>
            <w:rFonts w:ascii="Times New Roman" w:hAnsi="Times New Roman"/>
            <w:sz w:val="28"/>
            <w:szCs w:val="28"/>
            <w:lang w:val="uk-UA"/>
          </w:rPr>
          <w:delText>, Кошкин В.М.</w:delText>
        </w:r>
      </w:del>
      <w:r w:rsidRPr="0042027D">
        <w:rPr>
          <w:rFonts w:ascii="Times New Roman" w:hAnsi="Times New Roman"/>
          <w:sz w:val="28"/>
          <w:szCs w:val="28"/>
          <w:lang w:val="uk-UA"/>
        </w:rPr>
        <w:t xml:space="preserve"> Консервативное лечение тромбофлебита поверхностн</w:t>
      </w:r>
      <w:r w:rsidRPr="0042027D">
        <w:rPr>
          <w:rFonts w:ascii="Times New Roman" w:hAnsi="Times New Roman"/>
          <w:sz w:val="28"/>
          <w:szCs w:val="28"/>
        </w:rPr>
        <w:t xml:space="preserve">ых вен нижних конечностей </w:t>
      </w:r>
      <w:ins w:id="553" w:author="***" w:date="2009-05-28T16:35:00Z">
        <w:r w:rsidRPr="0042027D">
          <w:rPr>
            <w:rFonts w:ascii="Times New Roman" w:hAnsi="Times New Roman"/>
            <w:sz w:val="28"/>
            <w:szCs w:val="28"/>
          </w:rPr>
          <w:t>/</w:t>
        </w:r>
      </w:ins>
      <w:ins w:id="554" w:author="***" w:date="2009-05-28T16:40:00Z">
        <w:r w:rsidRPr="0042027D">
          <w:rPr>
            <w:rFonts w:ascii="Times New Roman" w:hAnsi="Times New Roman"/>
            <w:sz w:val="28"/>
            <w:szCs w:val="28"/>
            <w:lang w:val="uk-UA"/>
          </w:rPr>
          <w:t xml:space="preserve"> А. И.</w:t>
        </w:r>
      </w:ins>
      <w:ins w:id="555" w:author="***" w:date="2009-05-28T16:35:00Z">
        <w:r w:rsidRPr="0042027D">
          <w:rPr>
            <w:rFonts w:ascii="Times New Roman" w:hAnsi="Times New Roman"/>
            <w:sz w:val="28"/>
            <w:szCs w:val="28"/>
            <w:lang w:val="uk-UA"/>
          </w:rPr>
          <w:t xml:space="preserve"> Кириенко, В. М. Кошкин </w:t>
        </w:r>
      </w:ins>
      <w:r w:rsidRPr="0042027D">
        <w:rPr>
          <w:rFonts w:ascii="Times New Roman" w:hAnsi="Times New Roman"/>
          <w:sz w:val="28"/>
          <w:szCs w:val="28"/>
        </w:rPr>
        <w:t xml:space="preserve">// Терапевтический архив. </w:t>
      </w:r>
      <w:del w:id="556" w:author="***" w:date="2009-05-28T16:40:00Z">
        <w:r w:rsidRPr="0042027D" w:rsidDel="00FD7D5D">
          <w:rPr>
            <w:rFonts w:ascii="Times New Roman" w:hAnsi="Times New Roman"/>
            <w:sz w:val="28"/>
            <w:szCs w:val="28"/>
          </w:rPr>
          <w:delText>– Том 67.  –</w:delText>
        </w:r>
      </w:del>
      <w:ins w:id="557" w:author="***" w:date="2009-05-28T16:40:00Z">
        <w:r w:rsidRPr="0042027D">
          <w:rPr>
            <w:rFonts w:ascii="Times New Roman" w:hAnsi="Times New Roman"/>
            <w:sz w:val="28"/>
            <w:szCs w:val="28"/>
          </w:rPr>
          <w:t>-</w:t>
        </w:r>
      </w:ins>
      <w:r w:rsidRPr="0042027D">
        <w:rPr>
          <w:rFonts w:ascii="Times New Roman" w:hAnsi="Times New Roman"/>
          <w:sz w:val="28"/>
          <w:szCs w:val="28"/>
        </w:rPr>
        <w:t xml:space="preserve"> 1995. </w:t>
      </w:r>
      <w:del w:id="558" w:author="***" w:date="2009-05-28T16:40:00Z">
        <w:r w:rsidRPr="0042027D" w:rsidDel="00FD7D5D">
          <w:rPr>
            <w:rFonts w:ascii="Times New Roman" w:hAnsi="Times New Roman"/>
            <w:sz w:val="28"/>
            <w:szCs w:val="28"/>
          </w:rPr>
          <w:delText>-</w:delText>
        </w:r>
      </w:del>
      <w:ins w:id="559" w:author="***" w:date="2009-05-28T16:40:00Z">
        <w:r w:rsidRPr="0042027D">
          <w:rPr>
            <w:rFonts w:ascii="Times New Roman" w:hAnsi="Times New Roman"/>
            <w:sz w:val="28"/>
            <w:szCs w:val="28"/>
          </w:rPr>
          <w:t>–</w:t>
        </w:r>
      </w:ins>
      <w:r w:rsidRPr="0042027D">
        <w:rPr>
          <w:rFonts w:ascii="Times New Roman" w:hAnsi="Times New Roman"/>
          <w:sz w:val="28"/>
          <w:szCs w:val="28"/>
        </w:rPr>
        <w:t xml:space="preserve"> </w:t>
      </w:r>
      <w:ins w:id="560" w:author="***" w:date="2009-05-28T16:40:00Z">
        <w:r w:rsidRPr="0042027D">
          <w:rPr>
            <w:rFonts w:ascii="Times New Roman" w:hAnsi="Times New Roman"/>
            <w:sz w:val="28"/>
            <w:szCs w:val="28"/>
          </w:rPr>
          <w:t xml:space="preserve">Т. 67, </w:t>
        </w:r>
      </w:ins>
      <w:r w:rsidRPr="0042027D">
        <w:rPr>
          <w:rFonts w:ascii="Times New Roman" w:hAnsi="Times New Roman"/>
          <w:sz w:val="28"/>
          <w:szCs w:val="28"/>
        </w:rPr>
        <w:t>№</w:t>
      </w:r>
      <w:ins w:id="561" w:author="***" w:date="2009-05-28T16:40:00Z">
        <w:r w:rsidRPr="0042027D">
          <w:rPr>
            <w:rFonts w:ascii="Times New Roman" w:hAnsi="Times New Roman"/>
            <w:sz w:val="28"/>
            <w:szCs w:val="28"/>
          </w:rPr>
          <w:t xml:space="preserve"> </w:t>
        </w:r>
      </w:ins>
      <w:r w:rsidRPr="0042027D">
        <w:rPr>
          <w:rFonts w:ascii="Times New Roman" w:hAnsi="Times New Roman"/>
          <w:sz w:val="28"/>
          <w:szCs w:val="28"/>
        </w:rPr>
        <w:t>4</w:t>
      </w:r>
      <w:ins w:id="562" w:author="***" w:date="2009-05-28T16:40:00Z">
        <w:r w:rsidRPr="0042027D">
          <w:rPr>
            <w:rFonts w:ascii="Times New Roman" w:hAnsi="Times New Roman"/>
            <w:sz w:val="28"/>
            <w:szCs w:val="28"/>
          </w:rPr>
          <w:t xml:space="preserve">. – С. </w:t>
        </w:r>
      </w:ins>
      <w:r w:rsidRPr="0042027D">
        <w:rPr>
          <w:rFonts w:ascii="Times New Roman" w:hAnsi="Times New Roman"/>
          <w:sz w:val="28"/>
          <w:szCs w:val="28"/>
        </w:rPr>
        <w:t>38-43</w:t>
      </w:r>
      <w:ins w:id="563" w:author="***" w:date="2009-05-28T16:41:00Z">
        <w:r w:rsidRPr="0042027D">
          <w:rPr>
            <w:rFonts w:ascii="Times New Roman" w:hAnsi="Times New Roman"/>
            <w:sz w:val="28"/>
            <w:szCs w:val="28"/>
          </w:rPr>
          <w:t>.</w:t>
        </w:r>
      </w:ins>
      <w:ins w:id="564" w:author="***" w:date="2009-05-28T16:42:00Z">
        <w:r w:rsidRPr="0042027D">
          <w:rPr>
            <w:rFonts w:ascii="Times New Roman" w:hAnsi="Times New Roman"/>
            <w:sz w:val="28"/>
            <w:szCs w:val="28"/>
          </w:rPr>
          <w:t xml:space="preserve"> </w:t>
        </w:r>
      </w:ins>
    </w:p>
    <w:p w:rsidR="00A3755F" w:rsidRPr="0042027D" w:rsidDel="00FD7D5D" w:rsidRDefault="00A3755F" w:rsidP="00A3755F">
      <w:pPr>
        <w:numPr>
          <w:ilvl w:val="0"/>
          <w:numId w:val="776"/>
        </w:numPr>
        <w:spacing w:after="0" w:line="360" w:lineRule="auto"/>
        <w:ind w:left="0" w:hanging="540"/>
        <w:jc w:val="both"/>
        <w:rPr>
          <w:del w:id="565" w:author="***" w:date="2009-05-28T16:42: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566" w:author="***" w:date="2009-05-28T16:43:00Z">
        <w:r w:rsidRPr="0042027D" w:rsidDel="00FD7D5D">
          <w:rPr>
            <w:rFonts w:ascii="Times New Roman" w:hAnsi="Times New Roman"/>
            <w:spacing w:val="4"/>
            <w:kern w:val="28"/>
            <w:sz w:val="28"/>
            <w:szCs w:val="28"/>
          </w:rPr>
          <w:delText xml:space="preserve"> </w:delText>
        </w:r>
      </w:del>
      <w:r w:rsidRPr="0042027D">
        <w:rPr>
          <w:rFonts w:ascii="Times New Roman" w:hAnsi="Times New Roman"/>
          <w:spacing w:val="4"/>
          <w:kern w:val="28"/>
          <w:sz w:val="28"/>
          <w:szCs w:val="28"/>
        </w:rPr>
        <w:t>Кириенко А. И.</w:t>
      </w:r>
      <w:del w:id="567" w:author="***" w:date="2009-05-28T16:43:00Z">
        <w:r w:rsidRPr="0042027D" w:rsidDel="00FD7D5D">
          <w:rPr>
            <w:rFonts w:ascii="Times New Roman" w:hAnsi="Times New Roman"/>
            <w:spacing w:val="4"/>
            <w:kern w:val="28"/>
            <w:sz w:val="28"/>
            <w:szCs w:val="28"/>
          </w:rPr>
          <w:delText>, Леонтьев С. Г., Петухов Е. Б.</w:delText>
        </w:r>
      </w:del>
      <w:r w:rsidRPr="0042027D">
        <w:rPr>
          <w:rFonts w:ascii="Times New Roman" w:hAnsi="Times New Roman"/>
          <w:spacing w:val="4"/>
          <w:kern w:val="28"/>
          <w:sz w:val="28"/>
          <w:szCs w:val="28"/>
        </w:rPr>
        <w:t xml:space="preserve"> Оценка эффективности гепаринов различной молекулярной массы и длительности их применения в лечении больных с острым венозным тромбозом </w:t>
      </w:r>
      <w:ins w:id="568" w:author="***" w:date="2009-05-28T16:43:00Z">
        <w:r w:rsidRPr="0042027D">
          <w:rPr>
            <w:rFonts w:ascii="Times New Roman" w:hAnsi="Times New Roman"/>
            <w:spacing w:val="4"/>
            <w:kern w:val="28"/>
            <w:sz w:val="28"/>
            <w:szCs w:val="28"/>
          </w:rPr>
          <w:t>/</w:t>
        </w:r>
      </w:ins>
      <w:ins w:id="569" w:author="***" w:date="2009-05-28T16:44:00Z">
        <w:r w:rsidRPr="0042027D">
          <w:rPr>
            <w:rFonts w:ascii="Times New Roman" w:hAnsi="Times New Roman"/>
            <w:spacing w:val="4"/>
            <w:kern w:val="28"/>
            <w:sz w:val="28"/>
            <w:szCs w:val="28"/>
          </w:rPr>
          <w:t xml:space="preserve"> А. И.</w:t>
        </w:r>
      </w:ins>
      <w:ins w:id="570" w:author="***" w:date="2009-05-28T16:43:00Z">
        <w:r w:rsidRPr="0042027D">
          <w:rPr>
            <w:rFonts w:ascii="Times New Roman" w:hAnsi="Times New Roman"/>
            <w:spacing w:val="4"/>
            <w:kern w:val="28"/>
            <w:sz w:val="28"/>
            <w:szCs w:val="28"/>
          </w:rPr>
          <w:t xml:space="preserve"> Кириенко, С. Г. Леонтьев, Е. Б. Петухов </w:t>
        </w:r>
      </w:ins>
      <w:r w:rsidRPr="0042027D">
        <w:rPr>
          <w:rFonts w:ascii="Times New Roman" w:hAnsi="Times New Roman"/>
          <w:spacing w:val="4"/>
          <w:kern w:val="28"/>
          <w:sz w:val="28"/>
          <w:szCs w:val="28"/>
        </w:rPr>
        <w:t>// Ангиология и сосудистая хирургия.</w:t>
      </w:r>
      <w:ins w:id="571" w:author="***" w:date="2009-05-28T16: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2004.</w:t>
      </w:r>
      <w:ins w:id="572" w:author="***" w:date="2009-05-28T16: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Т.</w:t>
      </w:r>
      <w:ins w:id="573" w:author="***" w:date="2009-05-28T16: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10</w:t>
      </w:r>
      <w:ins w:id="574" w:author="***" w:date="2009-05-28T16:44:00Z">
        <w:r w:rsidRPr="0042027D">
          <w:rPr>
            <w:rFonts w:ascii="Times New Roman" w:hAnsi="Times New Roman"/>
            <w:spacing w:val="4"/>
            <w:kern w:val="28"/>
            <w:sz w:val="28"/>
            <w:szCs w:val="28"/>
          </w:rPr>
          <w:t>,</w:t>
        </w:r>
      </w:ins>
      <w:del w:id="575" w:author="***" w:date="2009-05-28T16:44:00Z">
        <w:r w:rsidRPr="0042027D" w:rsidDel="00FD7D5D">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576" w:author="***" w:date="2009-05-28T16: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1.</w:t>
      </w:r>
      <w:ins w:id="577" w:author="***" w:date="2009-05-28T16: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С.</w:t>
      </w:r>
      <w:ins w:id="578" w:author="***" w:date="2009-05-28T16: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18–30</w:t>
      </w:r>
      <w:ins w:id="579" w:author="***" w:date="2009-05-28T16:44:00Z">
        <w:r w:rsidRPr="0042027D">
          <w:rPr>
            <w:rFonts w:ascii="Times New Roman" w:hAnsi="Times New Roman"/>
            <w:spacing w:val="4"/>
            <w:kern w:val="28"/>
            <w:sz w:val="28"/>
            <w:szCs w:val="28"/>
          </w:rPr>
          <w:t>.</w:t>
        </w:r>
      </w:ins>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580" w:author="***" w:date="2009-05-27T14:51:00Z">
        <w:r w:rsidRPr="0042027D" w:rsidDel="0063779D">
          <w:rPr>
            <w:rFonts w:ascii="Times New Roman" w:hAnsi="Times New Roman"/>
            <w:b/>
            <w:color w:val="FF00FF"/>
            <w:sz w:val="28"/>
            <w:szCs w:val="28"/>
            <w:lang w:val="uk-UA"/>
          </w:rPr>
          <w:delText xml:space="preserve"> </w:delText>
        </w:r>
        <w:r w:rsidRPr="0042027D" w:rsidDel="0063779D">
          <w:rPr>
            <w:rFonts w:ascii="Times New Roman" w:hAnsi="Times New Roman"/>
            <w:sz w:val="28"/>
            <w:szCs w:val="28"/>
          </w:rPr>
          <w:delText xml:space="preserve"> Доброгаев О.И., Ермолов А.С., Курашвили Д.Н., Доброгаева Г.Н. </w:delText>
        </w:r>
      </w:del>
      <w:r w:rsidRPr="0042027D">
        <w:rPr>
          <w:rFonts w:ascii="Times New Roman" w:hAnsi="Times New Roman"/>
          <w:sz w:val="28"/>
          <w:szCs w:val="28"/>
        </w:rPr>
        <w:t xml:space="preserve">К лечению острого тромбофлебита вен нижних конечностей </w:t>
      </w:r>
      <w:ins w:id="581" w:author="***" w:date="2009-05-27T14:51:00Z">
        <w:r w:rsidRPr="0042027D">
          <w:rPr>
            <w:rFonts w:ascii="Times New Roman" w:hAnsi="Times New Roman"/>
            <w:sz w:val="28"/>
            <w:szCs w:val="28"/>
          </w:rPr>
          <w:t>/ О. И. Доброгаев, А. С. Ермолов,</w:t>
        </w:r>
      </w:ins>
      <w:ins w:id="582" w:author="***" w:date="2009-05-27T14:52:00Z">
        <w:r w:rsidRPr="0042027D">
          <w:rPr>
            <w:rFonts w:ascii="Times New Roman" w:hAnsi="Times New Roman"/>
            <w:sz w:val="28"/>
            <w:szCs w:val="28"/>
          </w:rPr>
          <w:t xml:space="preserve"> Д. Н.</w:t>
        </w:r>
      </w:ins>
      <w:ins w:id="583" w:author="***" w:date="2009-05-27T14:51:00Z">
        <w:r w:rsidRPr="0042027D">
          <w:rPr>
            <w:rFonts w:ascii="Times New Roman" w:hAnsi="Times New Roman"/>
            <w:sz w:val="28"/>
            <w:szCs w:val="28"/>
          </w:rPr>
          <w:t xml:space="preserve"> Курашвили</w:t>
        </w:r>
      </w:ins>
      <w:ins w:id="584" w:author="***" w:date="2009-05-27T14:52:00Z">
        <w:r w:rsidRPr="0042027D">
          <w:rPr>
            <w:rFonts w:ascii="Times New Roman" w:hAnsi="Times New Roman"/>
            <w:sz w:val="28"/>
            <w:szCs w:val="28"/>
          </w:rPr>
          <w:t xml:space="preserve">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ins>
      <w:ins w:id="585" w:author="***" w:date="2009-05-27T14:51:00Z">
        <w:r w:rsidRPr="0042027D">
          <w:rPr>
            <w:rFonts w:ascii="Times New Roman" w:hAnsi="Times New Roman"/>
            <w:sz w:val="28"/>
            <w:szCs w:val="28"/>
          </w:rPr>
          <w:t xml:space="preserve"> </w:t>
        </w:r>
      </w:ins>
      <w:r w:rsidRPr="0042027D">
        <w:rPr>
          <w:rFonts w:ascii="Times New Roman" w:hAnsi="Times New Roman"/>
          <w:sz w:val="28"/>
          <w:szCs w:val="28"/>
        </w:rPr>
        <w:t>// Материалы 9-го Всероссийского съезда хирургов. – Волгоград (Россия)</w:t>
      </w:r>
      <w:ins w:id="586" w:author="***" w:date="2009-05-27T14:52:00Z">
        <w:r w:rsidRPr="0042027D">
          <w:rPr>
            <w:rFonts w:ascii="Times New Roman" w:hAnsi="Times New Roman"/>
            <w:sz w:val="28"/>
            <w:szCs w:val="28"/>
          </w:rPr>
          <w:t>,</w:t>
        </w:r>
      </w:ins>
      <w:del w:id="587" w:author="***" w:date="2009-05-27T14:52:00Z">
        <w:r w:rsidRPr="0042027D" w:rsidDel="0063779D">
          <w:rPr>
            <w:rFonts w:ascii="Times New Roman" w:hAnsi="Times New Roman"/>
            <w:sz w:val="28"/>
            <w:szCs w:val="28"/>
          </w:rPr>
          <w:delText>.-</w:delText>
        </w:r>
      </w:del>
      <w:r w:rsidRPr="0042027D">
        <w:rPr>
          <w:rFonts w:ascii="Times New Roman" w:hAnsi="Times New Roman"/>
          <w:sz w:val="28"/>
          <w:szCs w:val="28"/>
        </w:rPr>
        <w:t xml:space="preserve"> 2000. – С.</w:t>
      </w:r>
      <w:ins w:id="588" w:author="***" w:date="2009-05-27T14:52:00Z">
        <w:r w:rsidRPr="0042027D">
          <w:rPr>
            <w:rFonts w:ascii="Times New Roman" w:hAnsi="Times New Roman"/>
            <w:sz w:val="28"/>
            <w:szCs w:val="28"/>
          </w:rPr>
          <w:t xml:space="preserve"> </w:t>
        </w:r>
      </w:ins>
      <w:r w:rsidRPr="0042027D">
        <w:rPr>
          <w:rFonts w:ascii="Times New Roman" w:hAnsi="Times New Roman"/>
          <w:sz w:val="28"/>
          <w:szCs w:val="28"/>
        </w:rPr>
        <w:t>284.</w:t>
      </w:r>
      <w:ins w:id="589" w:author="***" w:date="2009-05-27T14:52:00Z">
        <w:r w:rsidRPr="0042027D">
          <w:rPr>
            <w:rFonts w:ascii="Times New Roman" w:hAnsi="Times New Roman"/>
            <w:sz w:val="28"/>
            <w:szCs w:val="28"/>
          </w:rPr>
          <w:t xml:space="preserve"> </w:t>
        </w:r>
      </w:ins>
    </w:p>
    <w:p w:rsidR="00A3755F" w:rsidRPr="0042027D" w:rsidDel="00FD7D5D" w:rsidRDefault="00A3755F" w:rsidP="00A3755F">
      <w:pPr>
        <w:numPr>
          <w:ilvl w:val="0"/>
          <w:numId w:val="776"/>
        </w:numPr>
        <w:spacing w:after="0" w:line="360" w:lineRule="auto"/>
        <w:ind w:left="0" w:hanging="540"/>
        <w:jc w:val="both"/>
        <w:rPr>
          <w:del w:id="590" w:author="***" w:date="2009-05-28T16:44: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591" w:author="***" w:date="2009-05-28T17:01:00Z">
        <w:r w:rsidRPr="0042027D" w:rsidDel="00B94333">
          <w:rPr>
            <w:rFonts w:ascii="Times New Roman" w:hAnsi="Times New Roman"/>
            <w:spacing w:val="4"/>
            <w:kern w:val="28"/>
            <w:sz w:val="28"/>
            <w:szCs w:val="28"/>
            <w:lang w:val="uk-UA"/>
          </w:rPr>
          <w:delText xml:space="preserve"> </w:delText>
        </w:r>
        <w:r w:rsidRPr="0042027D" w:rsidDel="00B94333">
          <w:rPr>
            <w:rFonts w:ascii="Times New Roman" w:hAnsi="Times New Roman"/>
            <w:spacing w:val="4"/>
            <w:kern w:val="28"/>
            <w:sz w:val="28"/>
            <w:szCs w:val="28"/>
          </w:rPr>
          <w:delText xml:space="preserve">Леменев В.Л., Кунгурцев Е.В., Гольдина И.М., Трофимова Е.Ю., Михайлов И.П., Кудряшова Н.Е. </w:delText>
        </w:r>
      </w:del>
      <w:r w:rsidRPr="0042027D">
        <w:rPr>
          <w:rFonts w:ascii="Times New Roman" w:hAnsi="Times New Roman"/>
          <w:spacing w:val="4"/>
          <w:kern w:val="28"/>
          <w:sz w:val="28"/>
          <w:szCs w:val="28"/>
        </w:rPr>
        <w:t xml:space="preserve">Клиническая и ультразвуковая диагностика острых венозных тромбозов </w:t>
      </w:r>
      <w:ins w:id="592" w:author="***" w:date="2009-05-28T17:01:00Z">
        <w:r w:rsidRPr="0042027D">
          <w:rPr>
            <w:rFonts w:ascii="Times New Roman" w:hAnsi="Times New Roman"/>
            <w:spacing w:val="4"/>
            <w:kern w:val="28"/>
            <w:sz w:val="28"/>
            <w:szCs w:val="28"/>
          </w:rPr>
          <w:t xml:space="preserve">/ В. Л. Леменев, Е. В. Кунгурцев, И. М. Гольдина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Хирургия.</w:t>
      </w:r>
      <w:ins w:id="593" w:author="***" w:date="2009-05-28T17:0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w:t>
      </w:r>
      <w:ins w:id="594" w:author="***" w:date="2009-05-28T17:0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2008.</w:t>
      </w:r>
      <w:ins w:id="595" w:author="***" w:date="2009-05-28T17:0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w:t>
      </w:r>
      <w:ins w:id="596" w:author="***" w:date="2009-05-28T17:0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5.</w:t>
      </w:r>
      <w:ins w:id="597" w:author="***" w:date="2009-05-28T17:0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w:t>
      </w:r>
      <w:ins w:id="598" w:author="***" w:date="2009-05-28T17:0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С.</w:t>
      </w:r>
      <w:ins w:id="599" w:author="***" w:date="2009-05-28T17:0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xml:space="preserve">11-16. </w:t>
      </w:r>
    </w:p>
    <w:p w:rsidR="00A3755F" w:rsidRPr="0042027D" w:rsidDel="00B94333" w:rsidRDefault="00A3755F" w:rsidP="00A3755F">
      <w:pPr>
        <w:numPr>
          <w:ilvl w:val="0"/>
          <w:numId w:val="776"/>
        </w:numPr>
        <w:spacing w:after="0" w:line="360" w:lineRule="auto"/>
        <w:ind w:left="0" w:hanging="540"/>
        <w:jc w:val="both"/>
        <w:rPr>
          <w:del w:id="600" w:author="***" w:date="2009-05-28T17:01: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601" w:author="***" w:date="2009-06-01T09:38:00Z">
        <w:r w:rsidRPr="0042027D" w:rsidDel="00577A86">
          <w:rPr>
            <w:rFonts w:ascii="Times New Roman" w:hAnsi="Times New Roman"/>
            <w:color w:val="000000"/>
            <w:spacing w:val="-1"/>
            <w:sz w:val="28"/>
            <w:szCs w:val="28"/>
            <w:lang w:val="uk-UA"/>
          </w:rPr>
          <w:delText xml:space="preserve">  </w:delText>
        </w:r>
      </w:del>
      <w:r w:rsidRPr="0042027D">
        <w:rPr>
          <w:rFonts w:ascii="Times New Roman" w:hAnsi="Times New Roman"/>
          <w:color w:val="000000"/>
          <w:spacing w:val="1"/>
          <w:sz w:val="28"/>
          <w:szCs w:val="28"/>
        </w:rPr>
        <w:t xml:space="preserve">Клиническая </w:t>
      </w:r>
      <w:del w:id="602" w:author="***" w:date="2009-06-01T09:39:00Z">
        <w:r w:rsidRPr="0042027D" w:rsidDel="00577A86">
          <w:rPr>
            <w:rFonts w:ascii="Times New Roman" w:hAnsi="Times New Roman"/>
            <w:color w:val="000000"/>
            <w:spacing w:val="1"/>
            <w:sz w:val="28"/>
            <w:szCs w:val="28"/>
          </w:rPr>
          <w:delText xml:space="preserve">  </w:delText>
        </w:r>
      </w:del>
      <w:r w:rsidRPr="0042027D">
        <w:rPr>
          <w:rFonts w:ascii="Times New Roman" w:hAnsi="Times New Roman"/>
          <w:color w:val="000000"/>
          <w:spacing w:val="1"/>
          <w:sz w:val="28"/>
          <w:szCs w:val="28"/>
        </w:rPr>
        <w:t xml:space="preserve">ультразвуковая </w:t>
      </w:r>
      <w:del w:id="603" w:author="***" w:date="2009-06-01T09:39:00Z">
        <w:r w:rsidRPr="0042027D" w:rsidDel="00577A86">
          <w:rPr>
            <w:rFonts w:ascii="Times New Roman" w:hAnsi="Times New Roman"/>
            <w:color w:val="000000"/>
            <w:spacing w:val="1"/>
            <w:sz w:val="28"/>
            <w:szCs w:val="28"/>
          </w:rPr>
          <w:delText xml:space="preserve">  </w:delText>
        </w:r>
      </w:del>
      <w:r w:rsidRPr="0042027D">
        <w:rPr>
          <w:rFonts w:ascii="Times New Roman" w:hAnsi="Times New Roman"/>
          <w:color w:val="000000"/>
          <w:spacing w:val="1"/>
          <w:sz w:val="28"/>
          <w:szCs w:val="28"/>
        </w:rPr>
        <w:t xml:space="preserve">диагностика </w:t>
      </w:r>
      <w:del w:id="604" w:author="***" w:date="2009-06-01T09:39:00Z">
        <w:r w:rsidRPr="0042027D" w:rsidDel="00577A86">
          <w:rPr>
            <w:rFonts w:ascii="Times New Roman" w:hAnsi="Times New Roman"/>
            <w:color w:val="000000"/>
            <w:spacing w:val="1"/>
            <w:sz w:val="28"/>
            <w:szCs w:val="28"/>
          </w:rPr>
          <w:delText xml:space="preserve">  </w:delText>
        </w:r>
      </w:del>
      <w:r w:rsidRPr="0042027D">
        <w:rPr>
          <w:rFonts w:ascii="Times New Roman" w:hAnsi="Times New Roman"/>
          <w:color w:val="000000"/>
          <w:spacing w:val="1"/>
          <w:sz w:val="28"/>
          <w:szCs w:val="28"/>
        </w:rPr>
        <w:t>патологии вен нижних конечностей</w:t>
      </w:r>
      <w:del w:id="605" w:author="***" w:date="2009-06-01T09:39:00Z">
        <w:r w:rsidRPr="0042027D" w:rsidDel="00577A86">
          <w:rPr>
            <w:rFonts w:ascii="Times New Roman" w:hAnsi="Times New Roman"/>
            <w:color w:val="000000"/>
            <w:spacing w:val="1"/>
            <w:sz w:val="28"/>
            <w:szCs w:val="28"/>
          </w:rPr>
          <w:delText xml:space="preserve">. </w:delText>
        </w:r>
      </w:del>
      <w:ins w:id="606" w:author="***" w:date="2009-06-01T09:39:00Z">
        <w:r w:rsidRPr="0042027D">
          <w:rPr>
            <w:rFonts w:ascii="Times New Roman" w:hAnsi="Times New Roman"/>
            <w:color w:val="000000"/>
            <w:spacing w:val="1"/>
            <w:sz w:val="28"/>
            <w:szCs w:val="28"/>
            <w:lang w:val="uk-UA"/>
          </w:rPr>
          <w:t>:</w:t>
        </w:r>
        <w:r w:rsidRPr="0042027D">
          <w:rPr>
            <w:rFonts w:ascii="Times New Roman" w:hAnsi="Times New Roman"/>
            <w:color w:val="000000"/>
            <w:spacing w:val="1"/>
            <w:sz w:val="28"/>
            <w:szCs w:val="28"/>
          </w:rPr>
          <w:t xml:space="preserve"> </w:t>
        </w:r>
      </w:ins>
      <w:r w:rsidRPr="0042027D">
        <w:rPr>
          <w:rFonts w:ascii="Times New Roman" w:hAnsi="Times New Roman"/>
          <w:color w:val="000000"/>
          <w:spacing w:val="1"/>
          <w:sz w:val="28"/>
          <w:szCs w:val="28"/>
        </w:rPr>
        <w:t xml:space="preserve">руководство для врачей / </w:t>
      </w:r>
      <w:del w:id="607" w:author="***" w:date="2009-06-01T09:39:00Z">
        <w:r w:rsidRPr="0042027D" w:rsidDel="00577A86">
          <w:rPr>
            <w:rFonts w:ascii="Times New Roman" w:hAnsi="Times New Roman"/>
            <w:color w:val="000000"/>
            <w:spacing w:val="1"/>
            <w:sz w:val="28"/>
            <w:szCs w:val="28"/>
          </w:rPr>
          <w:delText xml:space="preserve">Под </w:delText>
        </w:r>
      </w:del>
      <w:ins w:id="608" w:author="***" w:date="2009-06-01T09:39:00Z">
        <w:r w:rsidRPr="0042027D">
          <w:rPr>
            <w:rFonts w:ascii="Times New Roman" w:hAnsi="Times New Roman"/>
            <w:color w:val="000000"/>
            <w:spacing w:val="1"/>
            <w:sz w:val="28"/>
            <w:szCs w:val="28"/>
            <w:rPrChange w:id="609" w:author="***" w:date="2009-06-01T09:39:00Z">
              <w:rPr>
                <w:rFonts w:ascii="Times New Roman" w:hAnsi="Times New Roman"/>
                <w:color w:val="000000"/>
                <w:spacing w:val="1"/>
                <w:sz w:val="28"/>
                <w:szCs w:val="28"/>
                <w:lang w:val="en-US"/>
              </w:rPr>
            </w:rPrChange>
          </w:rPr>
          <w:t>[</w:t>
        </w:r>
      </w:ins>
      <w:r w:rsidRPr="0042027D">
        <w:rPr>
          <w:rFonts w:ascii="Times New Roman" w:hAnsi="Times New Roman"/>
          <w:color w:val="000000"/>
          <w:spacing w:val="1"/>
          <w:sz w:val="28"/>
          <w:szCs w:val="28"/>
        </w:rPr>
        <w:t xml:space="preserve">ред. </w:t>
      </w:r>
      <w:del w:id="610" w:author="***" w:date="2009-06-01T09:40:00Z">
        <w:r w:rsidRPr="0042027D" w:rsidDel="00577A86">
          <w:rPr>
            <w:rFonts w:ascii="Times New Roman" w:hAnsi="Times New Roman"/>
            <w:color w:val="000000"/>
            <w:spacing w:val="1"/>
            <w:sz w:val="28"/>
            <w:szCs w:val="28"/>
          </w:rPr>
          <w:delText>Ю.В.</w:delText>
        </w:r>
      </w:del>
      <w:r w:rsidRPr="0042027D">
        <w:rPr>
          <w:rFonts w:ascii="Times New Roman" w:hAnsi="Times New Roman"/>
          <w:color w:val="000000"/>
          <w:spacing w:val="1"/>
          <w:sz w:val="28"/>
          <w:szCs w:val="28"/>
        </w:rPr>
        <w:t>Новиков</w:t>
      </w:r>
      <w:del w:id="611" w:author="***" w:date="2009-06-01T09:40:00Z">
        <w:r w:rsidRPr="0042027D" w:rsidDel="00577A86">
          <w:rPr>
            <w:rFonts w:ascii="Times New Roman" w:hAnsi="Times New Roman"/>
            <w:color w:val="000000"/>
            <w:spacing w:val="1"/>
            <w:sz w:val="28"/>
            <w:szCs w:val="28"/>
          </w:rPr>
          <w:delText>а</w:delText>
        </w:r>
      </w:del>
      <w:ins w:id="612" w:author="***" w:date="2009-06-01T09:40:00Z">
        <w:r w:rsidRPr="0042027D">
          <w:rPr>
            <w:rFonts w:ascii="Times New Roman" w:hAnsi="Times New Roman"/>
            <w:color w:val="000000"/>
            <w:spacing w:val="1"/>
            <w:sz w:val="28"/>
            <w:szCs w:val="28"/>
          </w:rPr>
          <w:t xml:space="preserve"> Ю. В.</w:t>
        </w:r>
      </w:ins>
      <w:ins w:id="613" w:author="***" w:date="2009-06-01T09:39:00Z">
        <w:r w:rsidRPr="0042027D">
          <w:rPr>
            <w:rFonts w:ascii="Times New Roman" w:hAnsi="Times New Roman"/>
            <w:color w:val="000000"/>
            <w:spacing w:val="1"/>
            <w:sz w:val="28"/>
            <w:szCs w:val="28"/>
          </w:rPr>
          <w:t>]</w:t>
        </w:r>
      </w:ins>
      <w:r w:rsidRPr="0042027D">
        <w:rPr>
          <w:rFonts w:ascii="Times New Roman" w:hAnsi="Times New Roman"/>
          <w:color w:val="000000"/>
          <w:spacing w:val="1"/>
          <w:sz w:val="28"/>
          <w:szCs w:val="28"/>
        </w:rPr>
        <w:t>.</w:t>
      </w:r>
      <w:ins w:id="614" w:author="***" w:date="2009-06-01T09:40:00Z">
        <w:r w:rsidRPr="0042027D">
          <w:rPr>
            <w:rFonts w:ascii="Times New Roman" w:hAnsi="Times New Roman"/>
            <w:color w:val="000000"/>
            <w:spacing w:val="1"/>
            <w:sz w:val="28"/>
            <w:szCs w:val="28"/>
          </w:rPr>
          <w:t xml:space="preserve"> </w:t>
        </w:r>
      </w:ins>
      <w:del w:id="615" w:author="***" w:date="2009-06-01T09:40:00Z">
        <w:r w:rsidRPr="0042027D" w:rsidDel="00577A86">
          <w:rPr>
            <w:rFonts w:ascii="Times New Roman" w:hAnsi="Times New Roman"/>
            <w:color w:val="000000"/>
            <w:spacing w:val="1"/>
            <w:sz w:val="28"/>
            <w:szCs w:val="28"/>
          </w:rPr>
          <w:delText>-</w:delText>
        </w:r>
      </w:del>
      <w:ins w:id="616" w:author="***" w:date="2009-06-01T09:40:00Z">
        <w:r w:rsidRPr="0042027D">
          <w:rPr>
            <w:rFonts w:ascii="Times New Roman" w:hAnsi="Times New Roman"/>
            <w:color w:val="000000"/>
            <w:spacing w:val="1"/>
            <w:sz w:val="28"/>
            <w:szCs w:val="28"/>
          </w:rPr>
          <w:t>–</w:t>
        </w:r>
      </w:ins>
      <w:r w:rsidRPr="0042027D">
        <w:rPr>
          <w:rFonts w:ascii="Times New Roman" w:hAnsi="Times New Roman"/>
          <w:color w:val="000000"/>
          <w:spacing w:val="1"/>
          <w:sz w:val="28"/>
          <w:szCs w:val="28"/>
        </w:rPr>
        <w:t xml:space="preserve"> Кострома:</w:t>
      </w:r>
      <w:ins w:id="617" w:author="***" w:date="2009-06-01T09:40:00Z">
        <w:r w:rsidRPr="0042027D">
          <w:rPr>
            <w:rFonts w:ascii="Times New Roman" w:hAnsi="Times New Roman"/>
            <w:color w:val="000000"/>
            <w:spacing w:val="1"/>
            <w:sz w:val="28"/>
            <w:szCs w:val="28"/>
          </w:rPr>
          <w:t xml:space="preserve"> </w:t>
        </w:r>
      </w:ins>
      <w:r w:rsidRPr="0042027D">
        <w:rPr>
          <w:rFonts w:ascii="Times New Roman" w:hAnsi="Times New Roman"/>
          <w:color w:val="000000"/>
          <w:spacing w:val="-1"/>
          <w:sz w:val="28"/>
          <w:szCs w:val="28"/>
        </w:rPr>
        <w:t>ДиАр, 1999.</w:t>
      </w:r>
      <w:ins w:id="618" w:author="***" w:date="2009-06-01T09:40:00Z">
        <w:r w:rsidRPr="0042027D">
          <w:rPr>
            <w:rFonts w:ascii="Times New Roman" w:hAnsi="Times New Roman"/>
            <w:color w:val="000000"/>
            <w:spacing w:val="-1"/>
            <w:sz w:val="28"/>
            <w:szCs w:val="28"/>
          </w:rPr>
          <w:t xml:space="preserve"> </w:t>
        </w:r>
      </w:ins>
      <w:r w:rsidRPr="0042027D">
        <w:rPr>
          <w:rFonts w:ascii="Times New Roman" w:hAnsi="Times New Roman"/>
          <w:color w:val="000000"/>
          <w:spacing w:val="-1"/>
          <w:sz w:val="28"/>
          <w:szCs w:val="28"/>
        </w:rPr>
        <w:t>-</w:t>
      </w:r>
      <w:ins w:id="619" w:author="***" w:date="2009-06-01T09:40:00Z">
        <w:r w:rsidRPr="0042027D">
          <w:rPr>
            <w:rFonts w:ascii="Times New Roman" w:hAnsi="Times New Roman"/>
            <w:color w:val="000000"/>
            <w:spacing w:val="-1"/>
            <w:sz w:val="28"/>
            <w:szCs w:val="28"/>
          </w:rPr>
          <w:t xml:space="preserve"> </w:t>
        </w:r>
      </w:ins>
      <w:r w:rsidRPr="0042027D">
        <w:rPr>
          <w:rFonts w:ascii="Times New Roman" w:hAnsi="Times New Roman"/>
          <w:color w:val="000000"/>
          <w:spacing w:val="-1"/>
          <w:sz w:val="28"/>
          <w:szCs w:val="28"/>
        </w:rPr>
        <w:t>72 с</w:t>
      </w:r>
      <w:ins w:id="620" w:author="***" w:date="2009-06-01T09:40:00Z">
        <w:r w:rsidRPr="0042027D">
          <w:rPr>
            <w:rFonts w:ascii="Times New Roman" w:hAnsi="Times New Roman"/>
            <w:color w:val="000000"/>
            <w:spacing w:val="-1"/>
            <w:sz w:val="28"/>
            <w:szCs w:val="28"/>
          </w:rPr>
          <w:t>.</w:t>
        </w:r>
      </w:ins>
      <w:del w:id="621" w:author="***" w:date="2009-06-01T09:40:00Z">
        <w:r w:rsidRPr="0042027D" w:rsidDel="00577A86">
          <w:rPr>
            <w:rFonts w:ascii="Times New Roman" w:hAnsi="Times New Roman"/>
            <w:color w:val="000000"/>
            <w:spacing w:val="-1"/>
            <w:sz w:val="28"/>
            <w:szCs w:val="28"/>
          </w:rPr>
          <w:delText>тр</w:delText>
        </w:r>
      </w:del>
      <w:ins w:id="622" w:author="***" w:date="2009-06-01T09:40:00Z">
        <w:r w:rsidRPr="0042027D">
          <w:rPr>
            <w:rFonts w:ascii="Times New Roman" w:hAnsi="Times New Roman"/>
            <w:color w:val="000000"/>
            <w:spacing w:val="-1"/>
            <w:sz w:val="28"/>
            <w:szCs w:val="28"/>
          </w:rPr>
          <w:t xml:space="preserve"> </w:t>
        </w:r>
      </w:ins>
    </w:p>
    <w:p w:rsidR="00A3755F" w:rsidRPr="0042027D" w:rsidDel="00577A86" w:rsidRDefault="00A3755F" w:rsidP="00A3755F">
      <w:pPr>
        <w:numPr>
          <w:ilvl w:val="0"/>
          <w:numId w:val="776"/>
        </w:numPr>
        <w:spacing w:after="0" w:line="360" w:lineRule="auto"/>
        <w:ind w:left="0" w:hanging="540"/>
        <w:jc w:val="both"/>
        <w:rPr>
          <w:del w:id="623" w:author="***" w:date="2009-06-01T09:40: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spacing w:val="4"/>
          <w:kern w:val="28"/>
          <w:sz w:val="28"/>
          <w:szCs w:val="28"/>
          <w:lang w:val="uk-UA"/>
        </w:rPr>
      </w:pPr>
      <w:del w:id="624" w:author="***" w:date="2009-05-27T11:32:00Z">
        <w:r w:rsidRPr="0042027D" w:rsidDel="009A732C">
          <w:rPr>
            <w:rFonts w:ascii="Times New Roman" w:hAnsi="Times New Roman"/>
            <w:sz w:val="28"/>
            <w:szCs w:val="28"/>
            <w:lang w:val="uk-UA"/>
          </w:rPr>
          <w:delText xml:space="preserve">Аллан П.Л., Даббінс П.А., Позняк М.А., МакДікен В.Н </w:delText>
        </w:r>
      </w:del>
      <w:r w:rsidRPr="0042027D">
        <w:rPr>
          <w:rFonts w:ascii="Times New Roman" w:hAnsi="Times New Roman"/>
          <w:sz w:val="28"/>
          <w:szCs w:val="28"/>
          <w:lang w:val="uk-UA"/>
        </w:rPr>
        <w:t>Клінічна доплерівська ультрасонографія</w:t>
      </w:r>
      <w:ins w:id="625" w:author="***" w:date="2009-05-27T11:32:00Z">
        <w:r w:rsidRPr="0042027D">
          <w:rPr>
            <w:rFonts w:ascii="Times New Roman" w:hAnsi="Times New Roman"/>
            <w:sz w:val="28"/>
            <w:szCs w:val="28"/>
            <w:lang w:val="uk-UA"/>
          </w:rPr>
          <w:t xml:space="preserve"> / </w:t>
        </w:r>
        <w:r w:rsidRPr="0042027D">
          <w:rPr>
            <w:rFonts w:ascii="Times New Roman" w:hAnsi="Times New Roman"/>
            <w:sz w:val="28"/>
            <w:szCs w:val="28"/>
            <w:lang w:val="uk-UA"/>
            <w:rPrChange w:id="626" w:author="***" w:date="2009-05-27T11:32:00Z">
              <w:rPr>
                <w:rFonts w:ascii="Times New Roman" w:hAnsi="Times New Roman"/>
                <w:sz w:val="28"/>
                <w:szCs w:val="28"/>
                <w:lang w:val="en-US"/>
              </w:rPr>
            </w:rPrChange>
          </w:rPr>
          <w:t>[</w:t>
        </w:r>
        <w:r w:rsidRPr="0042027D">
          <w:rPr>
            <w:rFonts w:ascii="Times New Roman" w:hAnsi="Times New Roman"/>
            <w:sz w:val="28"/>
            <w:szCs w:val="28"/>
            <w:lang w:val="uk-UA"/>
          </w:rPr>
          <w:t>Аллан П. Л., Даббінс П. А., Позняк М. А., МакДікен В. Н</w:t>
        </w:r>
      </w:ins>
      <w:r w:rsidRPr="0042027D">
        <w:rPr>
          <w:rFonts w:ascii="Times New Roman" w:hAnsi="Times New Roman"/>
          <w:sz w:val="28"/>
          <w:szCs w:val="28"/>
          <w:lang w:val="uk-UA"/>
        </w:rPr>
        <w:t>.</w:t>
      </w:r>
      <w:ins w:id="627" w:author="***" w:date="2009-05-27T11:32:00Z">
        <w:r w:rsidRPr="0042027D">
          <w:rPr>
            <w:rFonts w:ascii="Times New Roman" w:hAnsi="Times New Roman"/>
            <w:sz w:val="28"/>
            <w:szCs w:val="28"/>
            <w:lang w:val="uk-UA"/>
            <w:rPrChange w:id="628" w:author="***" w:date="2009-05-27T11:32:00Z">
              <w:rPr>
                <w:rFonts w:ascii="Times New Roman" w:hAnsi="Times New Roman"/>
                <w:sz w:val="28"/>
                <w:szCs w:val="28"/>
                <w:lang w:val="en-US"/>
              </w:rPr>
            </w:rPrChange>
          </w:rPr>
          <w:t>]</w:t>
        </w:r>
        <w:r w:rsidRPr="0042027D">
          <w:rPr>
            <w:rFonts w:ascii="Times New Roman" w:hAnsi="Times New Roman"/>
            <w:sz w:val="28"/>
            <w:szCs w:val="28"/>
            <w:lang w:val="uk-UA"/>
          </w:rPr>
          <w:t xml:space="preserve">. </w:t>
        </w:r>
      </w:ins>
      <w:del w:id="629" w:author="***" w:date="2009-05-27T11:32:00Z">
        <w:r w:rsidRPr="0042027D" w:rsidDel="009A732C">
          <w:rPr>
            <w:rFonts w:ascii="Times New Roman" w:hAnsi="Times New Roman"/>
            <w:sz w:val="28"/>
            <w:szCs w:val="28"/>
            <w:lang w:val="uk-UA"/>
          </w:rPr>
          <w:delText>-</w:delText>
        </w:r>
      </w:del>
      <w:ins w:id="630" w:author="***" w:date="2009-05-27T11:32:00Z">
        <w:r w:rsidRPr="0042027D">
          <w:rPr>
            <w:rFonts w:ascii="Times New Roman" w:hAnsi="Times New Roman"/>
            <w:sz w:val="28"/>
            <w:szCs w:val="28"/>
            <w:lang w:val="uk-UA"/>
          </w:rPr>
          <w:t>–</w:t>
        </w:r>
      </w:ins>
      <w:r w:rsidRPr="0042027D">
        <w:rPr>
          <w:rFonts w:ascii="Times New Roman" w:hAnsi="Times New Roman"/>
          <w:sz w:val="28"/>
          <w:szCs w:val="28"/>
          <w:lang w:val="uk-UA"/>
        </w:rPr>
        <w:t xml:space="preserve"> Львів</w:t>
      </w:r>
      <w:ins w:id="631" w:author="***" w:date="2009-05-27T11:32:00Z">
        <w:r w:rsidRPr="0042027D">
          <w:rPr>
            <w:rFonts w:ascii="Times New Roman" w:hAnsi="Times New Roman"/>
            <w:sz w:val="28"/>
            <w:szCs w:val="28"/>
            <w:lang w:val="uk-UA"/>
          </w:rPr>
          <w:t xml:space="preserve"> </w:t>
        </w:r>
      </w:ins>
      <w:r w:rsidRPr="0042027D">
        <w:rPr>
          <w:rFonts w:ascii="Times New Roman" w:hAnsi="Times New Roman"/>
          <w:sz w:val="28"/>
          <w:szCs w:val="28"/>
          <w:lang w:val="uk-UA"/>
        </w:rPr>
        <w:t>: Медицина світу, 2001. – 293</w:t>
      </w:r>
      <w:ins w:id="632" w:author="***" w:date="2009-05-27T11:32:00Z">
        <w:r w:rsidRPr="0042027D">
          <w:rPr>
            <w:rFonts w:ascii="Times New Roman" w:hAnsi="Times New Roman"/>
            <w:sz w:val="28"/>
            <w:szCs w:val="28"/>
            <w:lang w:val="uk-UA"/>
          </w:rPr>
          <w:t xml:space="preserve"> </w:t>
        </w:r>
      </w:ins>
      <w:r w:rsidRPr="0042027D">
        <w:rPr>
          <w:rFonts w:ascii="Times New Roman" w:hAnsi="Times New Roman"/>
          <w:sz w:val="28"/>
          <w:szCs w:val="28"/>
          <w:lang w:val="uk-UA"/>
        </w:rPr>
        <w:t>с.</w:t>
      </w:r>
    </w:p>
    <w:p w:rsidR="00A3755F" w:rsidRPr="0042027D" w:rsidDel="009A732C" w:rsidRDefault="00A3755F" w:rsidP="00A3755F">
      <w:pPr>
        <w:numPr>
          <w:ilvl w:val="0"/>
          <w:numId w:val="776"/>
        </w:numPr>
        <w:spacing w:after="0" w:line="360" w:lineRule="auto"/>
        <w:ind w:left="0" w:hanging="540"/>
        <w:jc w:val="both"/>
        <w:rPr>
          <w:del w:id="633" w:author="Unknown"/>
          <w:rFonts w:ascii="Times New Roman" w:hAnsi="Times New Roman"/>
          <w:spacing w:val="4"/>
          <w:kern w:val="28"/>
          <w:sz w:val="28"/>
          <w:szCs w:val="28"/>
          <w:lang w:val="uk-UA"/>
          <w:rPrChange w:id="634" w:author="***" w:date="2009-05-27T11:35:00Z">
            <w:rPr>
              <w:del w:id="635" w:author="Unknown"/>
              <w:rFonts w:ascii="Times New Roman" w:hAnsi="Times New Roman"/>
              <w:color w:val="00FF00"/>
              <w:sz w:val="28"/>
              <w:szCs w:val="28"/>
              <w:lang w:val="uk-UA"/>
            </w:rPr>
          </w:rPrChange>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636" w:author="***" w:date="2009-05-28T16:47:00Z">
        <w:r w:rsidRPr="0042027D" w:rsidDel="003D4369">
          <w:rPr>
            <w:rFonts w:ascii="Times New Roman" w:hAnsi="Times New Roman"/>
            <w:sz w:val="28"/>
            <w:szCs w:val="28"/>
            <w:lang w:val="uk-UA"/>
          </w:rPr>
          <w:delText xml:space="preserve"> </w:delText>
        </w:r>
        <w:r w:rsidRPr="0042027D" w:rsidDel="003D4369">
          <w:rPr>
            <w:rFonts w:ascii="Times New Roman" w:hAnsi="Times New Roman"/>
            <w:sz w:val="28"/>
            <w:szCs w:val="28"/>
          </w:rPr>
          <w:delText xml:space="preserve"> </w:delText>
        </w:r>
      </w:del>
      <w:r w:rsidRPr="0042027D">
        <w:rPr>
          <w:rFonts w:ascii="Times New Roman" w:hAnsi="Times New Roman"/>
          <w:sz w:val="28"/>
          <w:szCs w:val="28"/>
        </w:rPr>
        <w:t>Клоков А.</w:t>
      </w:r>
      <w:ins w:id="637" w:author="***" w:date="2009-05-28T16:48:00Z">
        <w:r w:rsidRPr="0042027D">
          <w:rPr>
            <w:rFonts w:ascii="Times New Roman" w:hAnsi="Times New Roman"/>
            <w:sz w:val="28"/>
            <w:szCs w:val="28"/>
          </w:rPr>
          <w:t xml:space="preserve"> </w:t>
        </w:r>
      </w:ins>
      <w:r w:rsidRPr="0042027D">
        <w:rPr>
          <w:rFonts w:ascii="Times New Roman" w:hAnsi="Times New Roman"/>
          <w:sz w:val="28"/>
          <w:szCs w:val="28"/>
        </w:rPr>
        <w:t xml:space="preserve">В. Веноэкстрактор </w:t>
      </w:r>
      <w:ins w:id="638" w:author="***" w:date="2009-05-28T16:48:00Z">
        <w:r w:rsidRPr="0042027D">
          <w:rPr>
            <w:rFonts w:ascii="Times New Roman" w:hAnsi="Times New Roman"/>
            <w:sz w:val="28"/>
            <w:szCs w:val="28"/>
          </w:rPr>
          <w:t xml:space="preserve">/ А. В. Клоков </w:t>
        </w:r>
      </w:ins>
      <w:r w:rsidRPr="0042027D">
        <w:rPr>
          <w:rFonts w:ascii="Times New Roman" w:hAnsi="Times New Roman"/>
          <w:sz w:val="28"/>
          <w:szCs w:val="28"/>
        </w:rPr>
        <w:t>// Хирургия. – 1989. - № 7. – С. 127-129.</w:t>
      </w:r>
      <w:ins w:id="639" w:author="***" w:date="2009-05-28T16:48:00Z">
        <w:r w:rsidRPr="0042027D">
          <w:rPr>
            <w:rFonts w:ascii="Times New Roman" w:hAnsi="Times New Roman"/>
            <w:sz w:val="28"/>
            <w:szCs w:val="28"/>
          </w:rPr>
          <w:t xml:space="preserve"> </w:t>
        </w:r>
      </w:ins>
    </w:p>
    <w:p w:rsidR="00A3755F" w:rsidRPr="0042027D" w:rsidDel="003D4369" w:rsidRDefault="00A3755F" w:rsidP="00A3755F">
      <w:pPr>
        <w:numPr>
          <w:ilvl w:val="0"/>
          <w:numId w:val="776"/>
        </w:numPr>
        <w:spacing w:after="0" w:line="360" w:lineRule="auto"/>
        <w:ind w:left="0" w:hanging="540"/>
        <w:jc w:val="both"/>
        <w:rPr>
          <w:del w:id="640" w:author="***" w:date="2009-05-28T16:48: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r w:rsidRPr="0042027D">
        <w:rPr>
          <w:rFonts w:ascii="Times New Roman" w:hAnsi="Times New Roman"/>
          <w:sz w:val="28"/>
          <w:szCs w:val="28"/>
        </w:rPr>
        <w:t>Константинова Г.</w:t>
      </w:r>
      <w:ins w:id="641" w:author="***" w:date="2009-05-28T16:48:00Z">
        <w:r w:rsidRPr="0042027D">
          <w:rPr>
            <w:rFonts w:ascii="Times New Roman" w:hAnsi="Times New Roman"/>
            <w:sz w:val="28"/>
            <w:szCs w:val="28"/>
          </w:rPr>
          <w:t xml:space="preserve"> </w:t>
        </w:r>
      </w:ins>
      <w:r w:rsidRPr="0042027D">
        <w:rPr>
          <w:rFonts w:ascii="Times New Roman" w:hAnsi="Times New Roman"/>
          <w:sz w:val="28"/>
          <w:szCs w:val="28"/>
        </w:rPr>
        <w:t>Д.</w:t>
      </w:r>
      <w:del w:id="642" w:author="***" w:date="2009-05-28T16:48:00Z">
        <w:r w:rsidRPr="0042027D" w:rsidDel="003D4369">
          <w:rPr>
            <w:rFonts w:ascii="Times New Roman" w:hAnsi="Times New Roman"/>
            <w:sz w:val="28"/>
            <w:szCs w:val="28"/>
          </w:rPr>
          <w:delText>, Зубарев А.Р., Градусов Е.Г.</w:delText>
        </w:r>
      </w:del>
      <w:r w:rsidRPr="0042027D">
        <w:rPr>
          <w:rFonts w:ascii="Times New Roman" w:hAnsi="Times New Roman"/>
          <w:sz w:val="28"/>
          <w:szCs w:val="28"/>
        </w:rPr>
        <w:t xml:space="preserve"> Флебология</w:t>
      </w:r>
      <w:ins w:id="643" w:author="***" w:date="2009-05-28T16:48:00Z">
        <w:r w:rsidRPr="0042027D">
          <w:rPr>
            <w:rFonts w:ascii="Times New Roman" w:hAnsi="Times New Roman"/>
            <w:sz w:val="28"/>
            <w:szCs w:val="28"/>
          </w:rPr>
          <w:t xml:space="preserve"> / Константинова Г. Д., Зубарев А. Р., Градусов Е. Г.</w:t>
        </w:r>
      </w:ins>
      <w:del w:id="644" w:author="***" w:date="2009-05-28T16:48:00Z">
        <w:r w:rsidRPr="0042027D" w:rsidDel="003D4369">
          <w:rPr>
            <w:rFonts w:ascii="Times New Roman" w:hAnsi="Times New Roman"/>
            <w:sz w:val="28"/>
            <w:szCs w:val="28"/>
          </w:rPr>
          <w:delText>.</w:delText>
        </w:r>
      </w:del>
      <w:r w:rsidRPr="0042027D">
        <w:rPr>
          <w:rFonts w:ascii="Times New Roman" w:hAnsi="Times New Roman"/>
          <w:sz w:val="28"/>
          <w:szCs w:val="28"/>
        </w:rPr>
        <w:t xml:space="preserve"> – М.: Видар,</w:t>
      </w:r>
      <w:ins w:id="645" w:author="***" w:date="2009-05-28T16:48:00Z">
        <w:r w:rsidRPr="0042027D">
          <w:rPr>
            <w:rFonts w:ascii="Times New Roman" w:hAnsi="Times New Roman"/>
            <w:sz w:val="28"/>
            <w:szCs w:val="28"/>
          </w:rPr>
          <w:t xml:space="preserve"> </w:t>
        </w:r>
      </w:ins>
      <w:r w:rsidRPr="0042027D">
        <w:rPr>
          <w:rFonts w:ascii="Times New Roman" w:hAnsi="Times New Roman"/>
          <w:sz w:val="28"/>
          <w:szCs w:val="28"/>
        </w:rPr>
        <w:t>1999. – 160 с.</w:t>
      </w:r>
      <w:ins w:id="646" w:author="***" w:date="2009-05-28T16:48:00Z">
        <w:r w:rsidRPr="0042027D">
          <w:rPr>
            <w:rFonts w:ascii="Times New Roman" w:hAnsi="Times New Roman"/>
            <w:sz w:val="28"/>
            <w:szCs w:val="28"/>
          </w:rPr>
          <w:t xml:space="preserve"> </w:t>
        </w:r>
      </w:ins>
    </w:p>
    <w:p w:rsidR="00A3755F" w:rsidRPr="0042027D" w:rsidDel="003D4369" w:rsidRDefault="00A3755F" w:rsidP="00A3755F">
      <w:pPr>
        <w:numPr>
          <w:ilvl w:val="0"/>
          <w:numId w:val="776"/>
        </w:numPr>
        <w:spacing w:after="0" w:line="360" w:lineRule="auto"/>
        <w:ind w:left="0" w:hanging="540"/>
        <w:jc w:val="both"/>
        <w:rPr>
          <w:del w:id="647" w:author="***" w:date="2009-05-28T16:49: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648" w:author="***" w:date="2009-05-28T16:49:00Z">
        <w:r w:rsidRPr="0042027D" w:rsidDel="003D4369">
          <w:rPr>
            <w:rFonts w:ascii="Times New Roman" w:hAnsi="Times New Roman"/>
            <w:sz w:val="28"/>
            <w:szCs w:val="28"/>
            <w:lang w:val="uk-UA"/>
          </w:rPr>
          <w:delText xml:space="preserve"> </w:delText>
        </w:r>
      </w:del>
      <w:r w:rsidRPr="0042027D">
        <w:rPr>
          <w:rFonts w:ascii="Times New Roman" w:hAnsi="Times New Roman"/>
          <w:sz w:val="28"/>
          <w:szCs w:val="28"/>
          <w:lang w:val="uk-UA"/>
        </w:rPr>
        <w:t>Криса В.</w:t>
      </w:r>
      <w:ins w:id="649" w:author="***" w:date="2009-05-28T16:49:00Z">
        <w:r w:rsidRPr="0042027D">
          <w:rPr>
            <w:rFonts w:ascii="Times New Roman" w:hAnsi="Times New Roman"/>
            <w:sz w:val="28"/>
            <w:szCs w:val="28"/>
            <w:lang w:val="uk-UA"/>
          </w:rPr>
          <w:t xml:space="preserve"> </w:t>
        </w:r>
      </w:ins>
      <w:r w:rsidRPr="0042027D">
        <w:rPr>
          <w:rFonts w:ascii="Times New Roman" w:hAnsi="Times New Roman"/>
          <w:sz w:val="28"/>
          <w:szCs w:val="28"/>
          <w:lang w:val="uk-UA"/>
        </w:rPr>
        <w:t>М.</w:t>
      </w:r>
      <w:del w:id="650" w:author="***" w:date="2009-05-28T16:49:00Z">
        <w:r w:rsidRPr="0042027D" w:rsidDel="003D4369">
          <w:rPr>
            <w:rFonts w:ascii="Times New Roman" w:hAnsi="Times New Roman"/>
            <w:sz w:val="28"/>
            <w:szCs w:val="28"/>
            <w:lang w:val="uk-UA"/>
          </w:rPr>
          <w:delText>, Дмитрів Л.І.</w:delText>
        </w:r>
      </w:del>
      <w:r w:rsidRPr="0042027D">
        <w:rPr>
          <w:rFonts w:ascii="Times New Roman" w:hAnsi="Times New Roman"/>
          <w:sz w:val="28"/>
          <w:szCs w:val="28"/>
          <w:lang w:val="uk-UA"/>
        </w:rPr>
        <w:t xml:space="preserve"> Лікування гострого тромбофлебіту варикозно-змінених поверхневих вен нижніх кінцівок в умовах загально хірургічного відділення </w:t>
      </w:r>
      <w:ins w:id="651" w:author="***" w:date="2009-05-28T16:49:00Z">
        <w:r w:rsidRPr="0042027D">
          <w:rPr>
            <w:rFonts w:ascii="Times New Roman" w:hAnsi="Times New Roman"/>
            <w:sz w:val="28"/>
            <w:szCs w:val="28"/>
            <w:lang w:val="uk-UA"/>
          </w:rPr>
          <w:t>/</w:t>
        </w:r>
      </w:ins>
      <w:ins w:id="652" w:author="***" w:date="2009-05-28T16:50:00Z">
        <w:r w:rsidRPr="0042027D">
          <w:rPr>
            <w:rFonts w:ascii="Times New Roman" w:hAnsi="Times New Roman"/>
            <w:sz w:val="28"/>
            <w:szCs w:val="28"/>
            <w:lang w:val="uk-UA"/>
          </w:rPr>
          <w:t xml:space="preserve"> В. М.</w:t>
        </w:r>
      </w:ins>
      <w:ins w:id="653" w:author="***" w:date="2009-05-28T16:49:00Z">
        <w:r w:rsidRPr="0042027D">
          <w:rPr>
            <w:rFonts w:ascii="Times New Roman" w:hAnsi="Times New Roman"/>
            <w:sz w:val="28"/>
            <w:szCs w:val="28"/>
            <w:lang w:val="uk-UA"/>
          </w:rPr>
          <w:t xml:space="preserve"> Криса, </w:t>
        </w:r>
      </w:ins>
      <w:ins w:id="654" w:author="***" w:date="2009-05-28T16:50:00Z">
        <w:r w:rsidRPr="0042027D">
          <w:rPr>
            <w:rFonts w:ascii="Times New Roman" w:hAnsi="Times New Roman"/>
            <w:sz w:val="28"/>
            <w:szCs w:val="28"/>
            <w:lang w:val="uk-UA"/>
          </w:rPr>
          <w:t xml:space="preserve">Л. І. </w:t>
        </w:r>
      </w:ins>
      <w:ins w:id="655" w:author="***" w:date="2009-05-28T16:49:00Z">
        <w:r w:rsidRPr="0042027D">
          <w:rPr>
            <w:rFonts w:ascii="Times New Roman" w:hAnsi="Times New Roman"/>
            <w:sz w:val="28"/>
            <w:szCs w:val="28"/>
            <w:lang w:val="uk-UA"/>
          </w:rPr>
          <w:t xml:space="preserve">Дмитрів </w:t>
        </w:r>
      </w:ins>
      <w:r w:rsidRPr="0042027D">
        <w:rPr>
          <w:rFonts w:ascii="Times New Roman" w:hAnsi="Times New Roman"/>
          <w:sz w:val="28"/>
          <w:szCs w:val="28"/>
          <w:lang w:val="uk-UA"/>
        </w:rPr>
        <w:t>// Клінічна хірургія.</w:t>
      </w:r>
      <w:ins w:id="656" w:author="***" w:date="2009-05-28T16:50:00Z">
        <w:r w:rsidRPr="0042027D">
          <w:rPr>
            <w:rFonts w:ascii="Times New Roman" w:hAnsi="Times New Roman"/>
            <w:sz w:val="28"/>
            <w:szCs w:val="28"/>
            <w:lang w:val="uk-UA"/>
          </w:rPr>
          <w:t xml:space="preserve"> </w:t>
        </w:r>
      </w:ins>
      <w:r w:rsidRPr="0042027D">
        <w:rPr>
          <w:rFonts w:ascii="Times New Roman" w:hAnsi="Times New Roman"/>
          <w:sz w:val="28"/>
          <w:szCs w:val="28"/>
          <w:lang w:val="uk-UA"/>
        </w:rPr>
        <w:t>-</w:t>
      </w:r>
      <w:ins w:id="657" w:author="***" w:date="2009-05-28T16:50:00Z">
        <w:r w:rsidRPr="0042027D">
          <w:rPr>
            <w:rFonts w:ascii="Times New Roman" w:hAnsi="Times New Roman"/>
            <w:sz w:val="28"/>
            <w:szCs w:val="28"/>
            <w:lang w:val="uk-UA"/>
          </w:rPr>
          <w:t xml:space="preserve"> </w:t>
        </w:r>
      </w:ins>
      <w:r w:rsidRPr="0042027D">
        <w:rPr>
          <w:rFonts w:ascii="Times New Roman" w:hAnsi="Times New Roman"/>
          <w:sz w:val="28"/>
          <w:szCs w:val="28"/>
          <w:lang w:val="uk-UA"/>
        </w:rPr>
        <w:t>2005.</w:t>
      </w:r>
      <w:ins w:id="658" w:author="***" w:date="2009-05-28T16:50:00Z">
        <w:r w:rsidRPr="0042027D">
          <w:rPr>
            <w:rFonts w:ascii="Times New Roman" w:hAnsi="Times New Roman"/>
            <w:sz w:val="28"/>
            <w:szCs w:val="28"/>
            <w:lang w:val="uk-UA"/>
          </w:rPr>
          <w:t xml:space="preserve"> </w:t>
        </w:r>
      </w:ins>
      <w:r w:rsidRPr="0042027D">
        <w:rPr>
          <w:rFonts w:ascii="Times New Roman" w:hAnsi="Times New Roman"/>
          <w:sz w:val="28"/>
          <w:szCs w:val="28"/>
          <w:lang w:val="uk-UA"/>
        </w:rPr>
        <w:t>-</w:t>
      </w:r>
      <w:ins w:id="659" w:author="***" w:date="2009-05-28T16:50:00Z">
        <w:r w:rsidRPr="0042027D">
          <w:rPr>
            <w:rFonts w:ascii="Times New Roman" w:hAnsi="Times New Roman"/>
            <w:sz w:val="28"/>
            <w:szCs w:val="28"/>
            <w:lang w:val="uk-UA"/>
          </w:rPr>
          <w:t xml:space="preserve"> </w:t>
        </w:r>
      </w:ins>
      <w:r w:rsidRPr="0042027D">
        <w:rPr>
          <w:rFonts w:ascii="Times New Roman" w:hAnsi="Times New Roman"/>
          <w:sz w:val="28"/>
          <w:szCs w:val="28"/>
          <w:lang w:val="uk-UA"/>
        </w:rPr>
        <w:t>№</w:t>
      </w:r>
      <w:ins w:id="660" w:author="***" w:date="2009-05-28T16:50:00Z">
        <w:r w:rsidRPr="0042027D">
          <w:rPr>
            <w:rFonts w:ascii="Times New Roman" w:hAnsi="Times New Roman"/>
            <w:sz w:val="28"/>
            <w:szCs w:val="28"/>
            <w:lang w:val="uk-UA"/>
          </w:rPr>
          <w:t xml:space="preserve"> </w:t>
        </w:r>
      </w:ins>
      <w:r w:rsidRPr="0042027D">
        <w:rPr>
          <w:rFonts w:ascii="Times New Roman" w:hAnsi="Times New Roman"/>
          <w:sz w:val="28"/>
          <w:szCs w:val="28"/>
          <w:lang w:val="uk-UA"/>
        </w:rPr>
        <w:t>4-5.</w:t>
      </w:r>
      <w:ins w:id="661" w:author="***" w:date="2009-05-28T16:50:00Z">
        <w:r w:rsidRPr="0042027D">
          <w:rPr>
            <w:rFonts w:ascii="Times New Roman" w:hAnsi="Times New Roman"/>
            <w:sz w:val="28"/>
            <w:szCs w:val="28"/>
            <w:lang w:val="uk-UA"/>
          </w:rPr>
          <w:t xml:space="preserve"> </w:t>
        </w:r>
      </w:ins>
      <w:r w:rsidRPr="0042027D">
        <w:rPr>
          <w:rFonts w:ascii="Times New Roman" w:hAnsi="Times New Roman"/>
          <w:sz w:val="28"/>
          <w:szCs w:val="28"/>
          <w:lang w:val="uk-UA"/>
        </w:rPr>
        <w:t>-</w:t>
      </w:r>
      <w:ins w:id="662" w:author="***" w:date="2009-05-28T16:50:00Z">
        <w:r w:rsidRPr="0042027D">
          <w:rPr>
            <w:rFonts w:ascii="Times New Roman" w:hAnsi="Times New Roman"/>
            <w:sz w:val="28"/>
            <w:szCs w:val="28"/>
            <w:lang w:val="uk-UA"/>
          </w:rPr>
          <w:t xml:space="preserve"> </w:t>
        </w:r>
      </w:ins>
      <w:r w:rsidRPr="0042027D">
        <w:rPr>
          <w:rFonts w:ascii="Times New Roman" w:hAnsi="Times New Roman"/>
          <w:sz w:val="28"/>
          <w:szCs w:val="28"/>
          <w:lang w:val="uk-UA"/>
        </w:rPr>
        <w:t>С.</w:t>
      </w:r>
      <w:ins w:id="663" w:author="***" w:date="2009-05-28T16:50:00Z">
        <w:r w:rsidRPr="0042027D">
          <w:rPr>
            <w:rFonts w:ascii="Times New Roman" w:hAnsi="Times New Roman"/>
            <w:sz w:val="28"/>
            <w:szCs w:val="28"/>
            <w:lang w:val="uk-UA"/>
          </w:rPr>
          <w:t xml:space="preserve"> </w:t>
        </w:r>
      </w:ins>
      <w:r w:rsidRPr="0042027D">
        <w:rPr>
          <w:rFonts w:ascii="Times New Roman" w:hAnsi="Times New Roman"/>
          <w:sz w:val="28"/>
          <w:szCs w:val="28"/>
          <w:lang w:val="uk-UA"/>
        </w:rPr>
        <w:t xml:space="preserve">84-85. </w:t>
      </w:r>
      <w:del w:id="664" w:author="***" w:date="2009-05-28T16:50:00Z">
        <w:r w:rsidRPr="0042027D" w:rsidDel="003D4369">
          <w:rPr>
            <w:rFonts w:ascii="Times New Roman" w:hAnsi="Times New Roman"/>
            <w:sz w:val="28"/>
            <w:szCs w:val="28"/>
            <w:lang w:val="uk-UA"/>
          </w:rPr>
          <w:delText xml:space="preserve"> </w:delText>
        </w:r>
      </w:del>
    </w:p>
    <w:p w:rsidR="00A3755F" w:rsidRPr="0042027D" w:rsidDel="003D4369" w:rsidRDefault="00A3755F" w:rsidP="00A3755F">
      <w:pPr>
        <w:numPr>
          <w:ilvl w:val="0"/>
          <w:numId w:val="776"/>
        </w:numPr>
        <w:spacing w:after="0" w:line="360" w:lineRule="auto"/>
        <w:ind w:left="0" w:hanging="540"/>
        <w:jc w:val="both"/>
        <w:rPr>
          <w:del w:id="665" w:author="***" w:date="2009-05-28T16:50: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666" w:author="***" w:date="2009-05-28T16:51:00Z">
        <w:r w:rsidRPr="0042027D" w:rsidDel="003D4369">
          <w:rPr>
            <w:rFonts w:ascii="Times New Roman" w:hAnsi="Times New Roman"/>
            <w:color w:val="000000"/>
            <w:spacing w:val="1"/>
            <w:sz w:val="28"/>
            <w:szCs w:val="28"/>
            <w:lang w:val="uk-UA"/>
          </w:rPr>
          <w:delText xml:space="preserve"> </w:delText>
        </w:r>
      </w:del>
      <w:r w:rsidRPr="0042027D">
        <w:rPr>
          <w:rFonts w:ascii="Times New Roman" w:hAnsi="Times New Roman"/>
          <w:color w:val="000000"/>
          <w:spacing w:val="1"/>
          <w:sz w:val="28"/>
          <w:szCs w:val="28"/>
        </w:rPr>
        <w:t>Кукош М.</w:t>
      </w:r>
      <w:ins w:id="667" w:author="***" w:date="2009-05-28T16:52:00Z">
        <w:r w:rsidRPr="0042027D">
          <w:rPr>
            <w:rFonts w:ascii="Times New Roman" w:hAnsi="Times New Roman"/>
            <w:color w:val="000000"/>
            <w:spacing w:val="1"/>
            <w:sz w:val="28"/>
            <w:szCs w:val="28"/>
          </w:rPr>
          <w:t xml:space="preserve"> </w:t>
        </w:r>
      </w:ins>
      <w:r w:rsidRPr="0042027D">
        <w:rPr>
          <w:rFonts w:ascii="Times New Roman" w:hAnsi="Times New Roman"/>
          <w:color w:val="000000"/>
          <w:spacing w:val="1"/>
          <w:sz w:val="28"/>
          <w:szCs w:val="28"/>
        </w:rPr>
        <w:t>В.</w:t>
      </w:r>
      <w:del w:id="668" w:author="***" w:date="2009-05-28T16:52:00Z">
        <w:r w:rsidRPr="0042027D" w:rsidDel="003D4369">
          <w:rPr>
            <w:rFonts w:ascii="Times New Roman" w:hAnsi="Times New Roman"/>
            <w:color w:val="000000"/>
            <w:spacing w:val="1"/>
            <w:sz w:val="28"/>
            <w:szCs w:val="28"/>
          </w:rPr>
          <w:delText>, Петров М.С.</w:delText>
        </w:r>
      </w:del>
      <w:r w:rsidRPr="0042027D">
        <w:rPr>
          <w:rFonts w:ascii="Times New Roman" w:hAnsi="Times New Roman"/>
          <w:color w:val="000000"/>
          <w:spacing w:val="1"/>
          <w:sz w:val="28"/>
          <w:szCs w:val="28"/>
        </w:rPr>
        <w:t xml:space="preserve"> Профилактика тромбоэмболии лёгочной арте</w:t>
      </w:r>
      <w:del w:id="669" w:author="***" w:date="2009-05-28T16:51:00Z">
        <w:r w:rsidRPr="0042027D" w:rsidDel="003D4369">
          <w:rPr>
            <w:rFonts w:ascii="Times New Roman" w:hAnsi="Times New Roman"/>
            <w:color w:val="000000"/>
            <w:spacing w:val="1"/>
            <w:sz w:val="28"/>
            <w:szCs w:val="28"/>
          </w:rPr>
          <w:softHyphen/>
        </w:r>
      </w:del>
      <w:r w:rsidRPr="0042027D">
        <w:rPr>
          <w:rFonts w:ascii="Times New Roman" w:hAnsi="Times New Roman"/>
          <w:color w:val="000000"/>
          <w:spacing w:val="5"/>
          <w:sz w:val="28"/>
          <w:szCs w:val="28"/>
        </w:rPr>
        <w:t xml:space="preserve">рии при восходящем тромбофлебите большой подкожной вены </w:t>
      </w:r>
      <w:ins w:id="670" w:author="***" w:date="2009-05-28T16:52:00Z">
        <w:r w:rsidRPr="0042027D">
          <w:rPr>
            <w:rFonts w:ascii="Times New Roman" w:hAnsi="Times New Roman"/>
            <w:color w:val="000000"/>
            <w:spacing w:val="5"/>
            <w:sz w:val="28"/>
            <w:szCs w:val="28"/>
          </w:rPr>
          <w:t>/</w:t>
        </w:r>
        <w:r w:rsidRPr="0042027D">
          <w:rPr>
            <w:rFonts w:ascii="Times New Roman" w:hAnsi="Times New Roman"/>
            <w:color w:val="000000"/>
            <w:spacing w:val="1"/>
            <w:sz w:val="28"/>
            <w:szCs w:val="28"/>
          </w:rPr>
          <w:t xml:space="preserve"> М. В. Кукош, М. С. Петров </w:t>
        </w:r>
      </w:ins>
      <w:r w:rsidRPr="0042027D">
        <w:rPr>
          <w:rFonts w:ascii="Times New Roman" w:hAnsi="Times New Roman"/>
          <w:color w:val="000000"/>
          <w:spacing w:val="5"/>
          <w:sz w:val="28"/>
          <w:szCs w:val="28"/>
        </w:rPr>
        <w:t xml:space="preserve">// </w:t>
      </w:r>
      <w:r w:rsidRPr="0042027D">
        <w:rPr>
          <w:rFonts w:ascii="Times New Roman" w:hAnsi="Times New Roman"/>
          <w:color w:val="000000"/>
          <w:spacing w:val="5"/>
          <w:sz w:val="28"/>
          <w:szCs w:val="28"/>
          <w:lang w:val="en-US"/>
        </w:rPr>
        <w:t>V</w:t>
      </w:r>
      <w:r w:rsidRPr="0042027D">
        <w:rPr>
          <w:rFonts w:ascii="Times New Roman" w:hAnsi="Times New Roman"/>
          <w:color w:val="000000"/>
          <w:spacing w:val="5"/>
          <w:sz w:val="28"/>
          <w:szCs w:val="28"/>
        </w:rPr>
        <w:t xml:space="preserve"> Конфе</w:t>
      </w:r>
      <w:r w:rsidRPr="0042027D">
        <w:rPr>
          <w:rFonts w:ascii="Times New Roman" w:hAnsi="Times New Roman"/>
          <w:color w:val="000000"/>
          <w:spacing w:val="2"/>
          <w:sz w:val="28"/>
          <w:szCs w:val="28"/>
        </w:rPr>
        <w:t>ренция Ассоциации флебологов России</w:t>
      </w:r>
      <w:ins w:id="671" w:author="***" w:date="2009-05-28T16:52:00Z">
        <w:r w:rsidRPr="0042027D">
          <w:rPr>
            <w:rFonts w:ascii="Times New Roman" w:hAnsi="Times New Roman"/>
            <w:color w:val="000000"/>
            <w:spacing w:val="2"/>
            <w:sz w:val="28"/>
            <w:szCs w:val="28"/>
          </w:rPr>
          <w:t xml:space="preserve">, 9-11 декабря </w:t>
        </w:r>
        <w:smartTag w:uri="urn:schemas-microsoft-com:office:smarttags" w:element="metricconverter">
          <w:smartTagPr>
            <w:attr w:name="ProductID" w:val="2004 г"/>
          </w:smartTagPr>
          <w:r w:rsidRPr="0042027D">
            <w:rPr>
              <w:rFonts w:ascii="Times New Roman" w:hAnsi="Times New Roman"/>
              <w:color w:val="000000"/>
              <w:spacing w:val="2"/>
              <w:sz w:val="28"/>
              <w:szCs w:val="28"/>
            </w:rPr>
            <w:t>2004 г</w:t>
          </w:r>
        </w:smartTag>
      </w:ins>
      <w:r w:rsidRPr="0042027D">
        <w:rPr>
          <w:rFonts w:ascii="Times New Roman" w:hAnsi="Times New Roman"/>
          <w:color w:val="000000"/>
          <w:spacing w:val="2"/>
          <w:sz w:val="28"/>
          <w:szCs w:val="28"/>
        </w:rPr>
        <w:t>.</w:t>
      </w:r>
      <w:ins w:id="672" w:author="***" w:date="2009-05-28T16:52: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 М</w:t>
      </w:r>
      <w:del w:id="673" w:author="***" w:date="2009-05-28T16:52:00Z">
        <w:r w:rsidRPr="0042027D" w:rsidDel="003D4369">
          <w:rPr>
            <w:rFonts w:ascii="Times New Roman" w:hAnsi="Times New Roman"/>
            <w:color w:val="000000"/>
            <w:spacing w:val="2"/>
            <w:sz w:val="28"/>
            <w:szCs w:val="28"/>
          </w:rPr>
          <w:delText>осква 9-11 декабря 2004</w:delText>
        </w:r>
      </w:del>
      <w:r w:rsidRPr="0042027D">
        <w:rPr>
          <w:rFonts w:ascii="Times New Roman" w:hAnsi="Times New Roman"/>
          <w:color w:val="000000"/>
          <w:spacing w:val="2"/>
          <w:sz w:val="28"/>
          <w:szCs w:val="28"/>
        </w:rPr>
        <w:t>.</w:t>
      </w:r>
      <w:ins w:id="674" w:author="***" w:date="2009-05-28T16:52:00Z">
        <w:r w:rsidRPr="0042027D">
          <w:rPr>
            <w:rFonts w:ascii="Times New Roman" w:hAnsi="Times New Roman"/>
            <w:color w:val="000000"/>
            <w:spacing w:val="2"/>
            <w:sz w:val="28"/>
            <w:szCs w:val="28"/>
          </w:rPr>
          <w:t xml:space="preserve">, 2004. - </w:t>
        </w:r>
      </w:ins>
      <w:del w:id="675" w:author="***" w:date="2009-05-28T16:52:00Z">
        <w:r w:rsidRPr="0042027D" w:rsidDel="003D4369">
          <w:rPr>
            <w:rFonts w:ascii="Times New Roman" w:hAnsi="Times New Roman"/>
            <w:color w:val="000000"/>
            <w:spacing w:val="2"/>
            <w:sz w:val="28"/>
            <w:szCs w:val="28"/>
          </w:rPr>
          <w:delText>-</w:delText>
        </w:r>
      </w:del>
      <w:r w:rsidRPr="0042027D">
        <w:rPr>
          <w:rFonts w:ascii="Times New Roman" w:hAnsi="Times New Roman"/>
          <w:color w:val="000000"/>
          <w:spacing w:val="2"/>
          <w:sz w:val="28"/>
          <w:szCs w:val="28"/>
        </w:rPr>
        <w:t>С</w:t>
      </w:r>
      <w:ins w:id="676" w:author="***" w:date="2009-05-28T16:52:00Z">
        <w:r w:rsidRPr="0042027D">
          <w:rPr>
            <w:rFonts w:ascii="Times New Roman" w:hAnsi="Times New Roman"/>
            <w:color w:val="000000"/>
            <w:spacing w:val="2"/>
            <w:sz w:val="28"/>
            <w:szCs w:val="28"/>
          </w:rPr>
          <w:t>.</w:t>
        </w:r>
      </w:ins>
      <w:r w:rsidRPr="0042027D">
        <w:rPr>
          <w:rFonts w:ascii="Times New Roman" w:hAnsi="Times New Roman"/>
          <w:color w:val="000000"/>
          <w:spacing w:val="2"/>
          <w:sz w:val="28"/>
          <w:szCs w:val="28"/>
        </w:rPr>
        <w:t xml:space="preserve"> 67.</w:t>
      </w:r>
      <w:ins w:id="677" w:author="***" w:date="2009-05-28T16:53:00Z">
        <w:r w:rsidRPr="0042027D">
          <w:rPr>
            <w:rFonts w:ascii="Times New Roman" w:hAnsi="Times New Roman"/>
            <w:color w:val="000000"/>
            <w:spacing w:val="2"/>
            <w:sz w:val="28"/>
            <w:szCs w:val="28"/>
          </w:rPr>
          <w:t xml:space="preserve"> </w:t>
        </w:r>
      </w:ins>
    </w:p>
    <w:p w:rsidR="00A3755F" w:rsidRPr="0042027D" w:rsidDel="003D4369" w:rsidRDefault="00A3755F" w:rsidP="00A3755F">
      <w:pPr>
        <w:numPr>
          <w:ilvl w:val="0"/>
          <w:numId w:val="776"/>
        </w:numPr>
        <w:spacing w:after="0" w:line="360" w:lineRule="auto"/>
        <w:ind w:left="0" w:hanging="540"/>
        <w:jc w:val="both"/>
        <w:rPr>
          <w:del w:id="678" w:author="***" w:date="2009-05-28T16:53: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679" w:author="***" w:date="2009-05-28T16:53:00Z">
        <w:r w:rsidRPr="0042027D" w:rsidDel="003D4369">
          <w:rPr>
            <w:rFonts w:ascii="Times New Roman" w:hAnsi="Times New Roman"/>
            <w:color w:val="000000"/>
            <w:spacing w:val="-1"/>
            <w:sz w:val="28"/>
            <w:szCs w:val="28"/>
            <w:lang w:val="uk-UA"/>
          </w:rPr>
          <w:delText xml:space="preserve">  </w:delText>
        </w:r>
      </w:del>
      <w:r w:rsidRPr="0042027D">
        <w:rPr>
          <w:rFonts w:ascii="Times New Roman" w:hAnsi="Times New Roman"/>
          <w:color w:val="000000"/>
          <w:spacing w:val="5"/>
          <w:sz w:val="28"/>
          <w:szCs w:val="28"/>
        </w:rPr>
        <w:t xml:space="preserve">Куликов </w:t>
      </w:r>
      <w:del w:id="680" w:author="***" w:date="2009-05-28T16:53:00Z">
        <w:r w:rsidRPr="0042027D" w:rsidDel="003D4369">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В.</w:t>
      </w:r>
      <w:ins w:id="681" w:author="***" w:date="2009-05-28T16:53:00Z">
        <w:r w:rsidRPr="0042027D">
          <w:rPr>
            <w:rFonts w:ascii="Times New Roman" w:hAnsi="Times New Roman"/>
            <w:color w:val="000000"/>
            <w:spacing w:val="5"/>
            <w:sz w:val="28"/>
            <w:szCs w:val="28"/>
          </w:rPr>
          <w:t xml:space="preserve"> </w:t>
        </w:r>
      </w:ins>
      <w:r w:rsidRPr="0042027D">
        <w:rPr>
          <w:rFonts w:ascii="Times New Roman" w:hAnsi="Times New Roman"/>
          <w:color w:val="000000"/>
          <w:spacing w:val="5"/>
          <w:sz w:val="28"/>
          <w:szCs w:val="28"/>
        </w:rPr>
        <w:t xml:space="preserve">П. </w:t>
      </w:r>
      <w:del w:id="682" w:author="***" w:date="2009-05-28T16:53:00Z">
        <w:r w:rsidRPr="0042027D" w:rsidDel="003D4369">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 xml:space="preserve">Цветное </w:t>
      </w:r>
      <w:del w:id="683" w:author="***" w:date="2009-05-28T16:53:00Z">
        <w:r w:rsidRPr="0042027D" w:rsidDel="003D4369">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дуплексное</w:t>
      </w:r>
      <w:del w:id="684" w:author="***" w:date="2009-05-28T16:53:00Z">
        <w:r w:rsidRPr="0042027D" w:rsidDel="003D4369">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 xml:space="preserve"> сканирование</w:t>
      </w:r>
      <w:del w:id="685" w:author="***" w:date="2009-05-28T16:53:00Z">
        <w:r w:rsidRPr="0042027D" w:rsidDel="003D4369">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 xml:space="preserve"> в </w:t>
      </w:r>
      <w:del w:id="686" w:author="***" w:date="2009-05-28T16:53:00Z">
        <w:r w:rsidRPr="0042027D" w:rsidDel="003D4369">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 xml:space="preserve">диагностике </w:t>
      </w:r>
      <w:r w:rsidRPr="0042027D">
        <w:rPr>
          <w:rFonts w:ascii="Times New Roman" w:hAnsi="Times New Roman"/>
          <w:color w:val="000000"/>
          <w:spacing w:val="2"/>
          <w:sz w:val="28"/>
          <w:szCs w:val="28"/>
        </w:rPr>
        <w:t>сосудистых заболеваний</w:t>
      </w:r>
      <w:ins w:id="687" w:author="***" w:date="2009-05-28T16:53:00Z">
        <w:r w:rsidRPr="0042027D">
          <w:rPr>
            <w:rFonts w:ascii="Times New Roman" w:hAnsi="Times New Roman"/>
            <w:color w:val="000000"/>
            <w:spacing w:val="2"/>
            <w:sz w:val="28"/>
            <w:szCs w:val="28"/>
          </w:rPr>
          <w:t xml:space="preserve"> /</w:t>
        </w:r>
        <w:r w:rsidRPr="0042027D">
          <w:rPr>
            <w:rFonts w:ascii="Times New Roman" w:hAnsi="Times New Roman"/>
            <w:color w:val="000000"/>
            <w:spacing w:val="5"/>
            <w:sz w:val="28"/>
            <w:szCs w:val="28"/>
          </w:rPr>
          <w:t xml:space="preserve"> Куликов В. П. </w:t>
        </w:r>
      </w:ins>
      <w:del w:id="688" w:author="***" w:date="2009-05-28T16:53:00Z">
        <w:r w:rsidRPr="0042027D" w:rsidDel="003D4369">
          <w:rPr>
            <w:rFonts w:ascii="Times New Roman" w:hAnsi="Times New Roman"/>
            <w:color w:val="000000"/>
            <w:spacing w:val="2"/>
            <w:sz w:val="28"/>
            <w:szCs w:val="28"/>
          </w:rPr>
          <w:delText>.</w:delText>
        </w:r>
      </w:del>
      <w:r w:rsidRPr="0042027D">
        <w:rPr>
          <w:rFonts w:ascii="Times New Roman" w:hAnsi="Times New Roman"/>
          <w:color w:val="000000"/>
          <w:spacing w:val="2"/>
          <w:sz w:val="28"/>
          <w:szCs w:val="28"/>
        </w:rPr>
        <w:t>- Новосибирск</w:t>
      </w:r>
      <w:del w:id="689" w:author="***" w:date="2009-05-28T16:53:00Z">
        <w:r w:rsidRPr="0042027D" w:rsidDel="003D4369">
          <w:rPr>
            <w:rFonts w:ascii="Times New Roman" w:hAnsi="Times New Roman"/>
            <w:color w:val="000000"/>
            <w:spacing w:val="2"/>
            <w:sz w:val="28"/>
            <w:szCs w:val="28"/>
          </w:rPr>
          <w:delText xml:space="preserve">, </w:delText>
        </w:r>
      </w:del>
      <w:ins w:id="690" w:author="***" w:date="2009-05-28T16:53: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СО РАМН</w:t>
      </w:r>
      <w:ins w:id="691" w:author="***" w:date="2009-05-28T16:53:00Z">
        <w:r w:rsidRPr="0042027D">
          <w:rPr>
            <w:rFonts w:ascii="Times New Roman" w:hAnsi="Times New Roman"/>
            <w:color w:val="000000"/>
            <w:spacing w:val="2"/>
            <w:sz w:val="28"/>
            <w:szCs w:val="28"/>
          </w:rPr>
          <w:t>,</w:t>
        </w:r>
      </w:ins>
      <w:del w:id="692" w:author="***" w:date="2009-05-28T16:53:00Z">
        <w:r w:rsidRPr="0042027D" w:rsidDel="003D4369">
          <w:rPr>
            <w:rFonts w:ascii="Times New Roman" w:hAnsi="Times New Roman"/>
            <w:color w:val="000000"/>
            <w:spacing w:val="2"/>
            <w:sz w:val="28"/>
            <w:szCs w:val="28"/>
          </w:rPr>
          <w:delText>.-</w:delText>
        </w:r>
      </w:del>
      <w:r w:rsidRPr="0042027D">
        <w:rPr>
          <w:rFonts w:ascii="Times New Roman" w:hAnsi="Times New Roman"/>
          <w:color w:val="000000"/>
          <w:spacing w:val="2"/>
          <w:sz w:val="28"/>
          <w:szCs w:val="28"/>
        </w:rPr>
        <w:t xml:space="preserve"> 1997.</w:t>
      </w:r>
      <w:ins w:id="693" w:author="***" w:date="2009-05-28T16:53: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 xml:space="preserve">- </w:t>
      </w:r>
      <w:del w:id="694" w:author="***" w:date="2009-05-28T16:53:00Z">
        <w:r w:rsidRPr="0042027D" w:rsidDel="003D4369">
          <w:rPr>
            <w:rFonts w:ascii="Times New Roman" w:hAnsi="Times New Roman"/>
            <w:color w:val="000000"/>
            <w:spacing w:val="2"/>
            <w:sz w:val="28"/>
            <w:szCs w:val="28"/>
          </w:rPr>
          <w:delText xml:space="preserve">с. </w:delText>
        </w:r>
      </w:del>
      <w:r w:rsidRPr="0042027D">
        <w:rPr>
          <w:rFonts w:ascii="Times New Roman" w:hAnsi="Times New Roman"/>
          <w:color w:val="000000"/>
          <w:spacing w:val="2"/>
          <w:sz w:val="28"/>
          <w:szCs w:val="28"/>
        </w:rPr>
        <w:t>204</w:t>
      </w:r>
      <w:ins w:id="695" w:author="***" w:date="2009-05-28T16:53:00Z">
        <w:r w:rsidRPr="0042027D">
          <w:rPr>
            <w:rFonts w:ascii="Times New Roman" w:hAnsi="Times New Roman"/>
            <w:color w:val="000000"/>
            <w:spacing w:val="2"/>
            <w:sz w:val="28"/>
            <w:szCs w:val="28"/>
          </w:rPr>
          <w:t xml:space="preserve"> с.</w:t>
        </w:r>
      </w:ins>
      <w:ins w:id="696" w:author="***" w:date="2009-05-28T16:54:00Z">
        <w:r w:rsidRPr="0042027D">
          <w:rPr>
            <w:rFonts w:ascii="Times New Roman" w:hAnsi="Times New Roman"/>
            <w:color w:val="000000"/>
            <w:spacing w:val="2"/>
            <w:sz w:val="28"/>
            <w:szCs w:val="28"/>
          </w:rPr>
          <w:t xml:space="preserve"> </w:t>
        </w:r>
      </w:ins>
    </w:p>
    <w:p w:rsidR="00A3755F" w:rsidRPr="0042027D" w:rsidDel="003D4369" w:rsidRDefault="00A3755F" w:rsidP="00A3755F">
      <w:pPr>
        <w:numPr>
          <w:ilvl w:val="0"/>
          <w:numId w:val="776"/>
        </w:numPr>
        <w:spacing w:after="0" w:line="360" w:lineRule="auto"/>
        <w:ind w:left="0" w:hanging="540"/>
        <w:jc w:val="both"/>
        <w:rPr>
          <w:del w:id="697" w:author="***" w:date="2009-05-28T16:54:00Z"/>
          <w:rFonts w:ascii="Times New Roman" w:hAnsi="Times New Roman"/>
          <w:color w:val="000000"/>
          <w:spacing w:val="-1"/>
          <w:sz w:val="28"/>
          <w:szCs w:val="28"/>
          <w:lang w:val="uk-UA"/>
        </w:rPr>
      </w:pPr>
      <w:del w:id="698" w:author="***" w:date="2009-05-28T16:54:00Z">
        <w:r w:rsidRPr="0042027D" w:rsidDel="003D4369">
          <w:rPr>
            <w:rFonts w:ascii="Times New Roman" w:hAnsi="Times New Roman"/>
            <w:color w:val="000000"/>
            <w:spacing w:val="2"/>
            <w:sz w:val="28"/>
            <w:szCs w:val="28"/>
          </w:rPr>
          <w:delText>.</w:delText>
        </w:r>
      </w:del>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699" w:author="***" w:date="2009-05-28T17:00:00Z">
        <w:r w:rsidRPr="0042027D" w:rsidDel="00B94333">
          <w:rPr>
            <w:rFonts w:ascii="Times New Roman" w:hAnsi="Times New Roman"/>
            <w:color w:val="FF0000"/>
            <w:sz w:val="28"/>
            <w:szCs w:val="28"/>
            <w:lang w:val="uk-UA"/>
          </w:rPr>
          <w:delText xml:space="preserve"> </w:delText>
        </w:r>
      </w:del>
      <w:r w:rsidRPr="0042027D">
        <w:rPr>
          <w:rFonts w:ascii="Times New Roman" w:hAnsi="Times New Roman"/>
          <w:spacing w:val="4"/>
          <w:kern w:val="28"/>
          <w:sz w:val="28"/>
          <w:szCs w:val="28"/>
        </w:rPr>
        <w:t>Лелюк В.</w:t>
      </w:r>
      <w:ins w:id="700" w:author="***" w:date="2009-05-28T17:0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Г.</w:t>
      </w:r>
      <w:del w:id="701" w:author="***" w:date="2009-05-28T17:00:00Z">
        <w:r w:rsidRPr="0042027D" w:rsidDel="00B94333">
          <w:rPr>
            <w:rFonts w:ascii="Times New Roman" w:hAnsi="Times New Roman"/>
            <w:spacing w:val="4"/>
            <w:kern w:val="28"/>
            <w:sz w:val="28"/>
            <w:szCs w:val="28"/>
          </w:rPr>
          <w:delText>, Лелюк С.Э.</w:delText>
        </w:r>
      </w:del>
      <w:r w:rsidRPr="0042027D">
        <w:rPr>
          <w:rFonts w:ascii="Times New Roman" w:hAnsi="Times New Roman"/>
          <w:spacing w:val="4"/>
          <w:kern w:val="28"/>
          <w:sz w:val="28"/>
          <w:szCs w:val="28"/>
        </w:rPr>
        <w:t xml:space="preserve"> Ультразвуковая ангиография</w:t>
      </w:r>
      <w:ins w:id="702" w:author="***" w:date="2009-05-28T17:00:00Z">
        <w:r w:rsidRPr="0042027D">
          <w:rPr>
            <w:rFonts w:ascii="Times New Roman" w:hAnsi="Times New Roman"/>
            <w:spacing w:val="4"/>
            <w:kern w:val="28"/>
            <w:sz w:val="28"/>
            <w:szCs w:val="28"/>
          </w:rPr>
          <w:t xml:space="preserve"> / В. Г. Лелюк, С. Э. Лелюк</w:t>
        </w:r>
      </w:ins>
      <w:r w:rsidRPr="0042027D">
        <w:rPr>
          <w:rFonts w:ascii="Times New Roman" w:hAnsi="Times New Roman"/>
          <w:spacing w:val="4"/>
          <w:kern w:val="28"/>
          <w:sz w:val="28"/>
          <w:szCs w:val="28"/>
        </w:rPr>
        <w:t>.</w:t>
      </w:r>
      <w:ins w:id="703" w:author="***" w:date="2009-05-28T17:0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М.: Реальное время, 1999.</w:t>
      </w:r>
      <w:ins w:id="704" w:author="***" w:date="2009-05-28T17:0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286</w:t>
      </w:r>
      <w:ins w:id="705" w:author="***" w:date="2009-05-28T17:0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с</w:t>
      </w:r>
      <w:ins w:id="706" w:author="***" w:date="2009-05-28T17:00:00Z">
        <w:r w:rsidRPr="0042027D">
          <w:rPr>
            <w:rFonts w:ascii="Times New Roman" w:hAnsi="Times New Roman"/>
            <w:spacing w:val="4"/>
            <w:kern w:val="28"/>
            <w:sz w:val="28"/>
            <w:szCs w:val="28"/>
          </w:rPr>
          <w:t xml:space="preserve">. </w:t>
        </w:r>
      </w:ins>
    </w:p>
    <w:p w:rsidR="00A3755F" w:rsidRPr="0042027D" w:rsidDel="00B94333" w:rsidRDefault="00A3755F" w:rsidP="00A3755F">
      <w:pPr>
        <w:numPr>
          <w:ilvl w:val="0"/>
          <w:numId w:val="776"/>
        </w:numPr>
        <w:spacing w:after="0" w:line="360" w:lineRule="auto"/>
        <w:ind w:left="0" w:hanging="540"/>
        <w:jc w:val="both"/>
        <w:rPr>
          <w:del w:id="707" w:author="***" w:date="2009-05-28T17:01: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spacing w:val="4"/>
          <w:kern w:val="28"/>
          <w:sz w:val="28"/>
          <w:szCs w:val="28"/>
          <w:lang w:val="uk-UA"/>
        </w:rPr>
      </w:pPr>
      <w:del w:id="708" w:author="***" w:date="2009-05-27T11:55:00Z">
        <w:r w:rsidRPr="0042027D" w:rsidDel="0077689B">
          <w:rPr>
            <w:rFonts w:ascii="Times New Roman" w:hAnsi="Times New Roman"/>
            <w:spacing w:val="4"/>
            <w:kern w:val="28"/>
            <w:sz w:val="28"/>
            <w:szCs w:val="28"/>
          </w:rPr>
          <w:delText xml:space="preserve">Богданец Л. И., Аракелян В. С., Сапелкин С. В., Калинина Е. В. </w:delText>
        </w:r>
      </w:del>
      <w:r w:rsidRPr="0042027D">
        <w:rPr>
          <w:rFonts w:ascii="Times New Roman" w:hAnsi="Times New Roman"/>
          <w:spacing w:val="4"/>
          <w:kern w:val="28"/>
          <w:sz w:val="28"/>
          <w:szCs w:val="28"/>
        </w:rPr>
        <w:t xml:space="preserve">Лечение хронической венозной недостаточности препаратом Венза </w:t>
      </w:r>
      <w:ins w:id="709" w:author="***" w:date="2009-05-27T11:55:00Z">
        <w:r w:rsidRPr="0042027D">
          <w:rPr>
            <w:rFonts w:ascii="Times New Roman" w:hAnsi="Times New Roman"/>
            <w:spacing w:val="4"/>
            <w:kern w:val="28"/>
            <w:sz w:val="28"/>
            <w:szCs w:val="28"/>
          </w:rPr>
          <w:t xml:space="preserve">/ Л. И. Богданец, В. С. Аракелян, С. В. Сапелкин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Ангиология и сосудистая хирургия.</w:t>
      </w:r>
      <w:ins w:id="710" w:author="***" w:date="2009-05-27T11: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2000.</w:t>
      </w:r>
      <w:ins w:id="711" w:author="***" w:date="2009-05-27T11: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Т.</w:t>
      </w:r>
      <w:ins w:id="712" w:author="***" w:date="2009-05-27T11: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6</w:t>
      </w:r>
      <w:ins w:id="713" w:author="***" w:date="2009-05-27T11:55:00Z">
        <w:r w:rsidRPr="0042027D">
          <w:rPr>
            <w:rFonts w:ascii="Times New Roman" w:hAnsi="Times New Roman"/>
            <w:spacing w:val="4"/>
            <w:kern w:val="28"/>
            <w:sz w:val="28"/>
            <w:szCs w:val="28"/>
          </w:rPr>
          <w:t>,</w:t>
        </w:r>
      </w:ins>
      <w:del w:id="714" w:author="***" w:date="2009-05-27T11:55:00Z">
        <w:r w:rsidRPr="0042027D" w:rsidDel="0077689B">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715" w:author="***" w:date="2009-05-27T11: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3.</w:t>
      </w:r>
      <w:ins w:id="716" w:author="***" w:date="2009-05-27T11: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С.</w:t>
      </w:r>
      <w:ins w:id="717" w:author="***" w:date="2009-05-27T11: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55–60.</w:t>
      </w:r>
      <w:ins w:id="718" w:author="***" w:date="2009-05-27T11:55:00Z">
        <w:r w:rsidRPr="0042027D">
          <w:rPr>
            <w:rFonts w:ascii="Times New Roman" w:hAnsi="Times New Roman"/>
            <w:spacing w:val="4"/>
            <w:kern w:val="28"/>
            <w:sz w:val="28"/>
            <w:szCs w:val="28"/>
          </w:rPr>
          <w:t xml:space="preserve"> </w:t>
        </w:r>
      </w:ins>
    </w:p>
    <w:p w:rsidR="00A3755F" w:rsidRPr="0042027D" w:rsidDel="0077689B" w:rsidRDefault="00A3755F" w:rsidP="00A3755F">
      <w:pPr>
        <w:numPr>
          <w:ilvl w:val="0"/>
          <w:numId w:val="776"/>
        </w:numPr>
        <w:spacing w:after="0" w:line="360" w:lineRule="auto"/>
        <w:ind w:left="0" w:hanging="540"/>
        <w:jc w:val="both"/>
        <w:rPr>
          <w:del w:id="719" w:author="***" w:date="2009-05-27T11:55: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spacing w:val="4"/>
          <w:kern w:val="28"/>
          <w:sz w:val="28"/>
          <w:szCs w:val="28"/>
          <w:lang w:val="uk-UA"/>
        </w:rPr>
      </w:pPr>
      <w:r w:rsidRPr="0042027D">
        <w:rPr>
          <w:rFonts w:ascii="Times New Roman" w:hAnsi="Times New Roman"/>
          <w:sz w:val="28"/>
          <w:szCs w:val="28"/>
          <w:lang w:val="uk-UA"/>
        </w:rPr>
        <w:t>Лікування варикозного розширення вен нижніх кінцівок, ускладненого гострим тромбофлебітом /</w:t>
      </w:r>
      <w:ins w:id="720" w:author="***" w:date="2009-05-27T11:56:00Z">
        <w:r w:rsidRPr="0042027D">
          <w:rPr>
            <w:rFonts w:ascii="Times New Roman" w:hAnsi="Times New Roman"/>
            <w:sz w:val="28"/>
            <w:szCs w:val="28"/>
            <w:lang w:val="uk-UA"/>
          </w:rPr>
          <w:t xml:space="preserve"> Г. В.</w:t>
        </w:r>
      </w:ins>
      <w:r w:rsidRPr="0042027D">
        <w:rPr>
          <w:rFonts w:ascii="Times New Roman" w:hAnsi="Times New Roman"/>
          <w:sz w:val="28"/>
          <w:szCs w:val="28"/>
          <w:lang w:val="uk-UA"/>
        </w:rPr>
        <w:t xml:space="preserve"> Буренко</w:t>
      </w:r>
      <w:del w:id="721" w:author="***" w:date="2009-05-27T11:56:00Z">
        <w:r w:rsidRPr="0042027D" w:rsidDel="0077689B">
          <w:rPr>
            <w:rFonts w:ascii="Times New Roman" w:hAnsi="Times New Roman"/>
            <w:sz w:val="28"/>
            <w:szCs w:val="28"/>
            <w:lang w:val="uk-UA"/>
          </w:rPr>
          <w:delText xml:space="preserve"> Г.В.</w:delText>
        </w:r>
      </w:del>
      <w:r w:rsidRPr="0042027D">
        <w:rPr>
          <w:rFonts w:ascii="Times New Roman" w:hAnsi="Times New Roman"/>
          <w:sz w:val="28"/>
          <w:szCs w:val="28"/>
          <w:lang w:val="uk-UA"/>
        </w:rPr>
        <w:t>,</w:t>
      </w:r>
      <w:ins w:id="722" w:author="***" w:date="2009-05-27T11:56:00Z">
        <w:r w:rsidRPr="0042027D">
          <w:rPr>
            <w:rFonts w:ascii="Times New Roman" w:hAnsi="Times New Roman"/>
            <w:sz w:val="28"/>
            <w:szCs w:val="28"/>
            <w:lang w:val="uk-UA"/>
          </w:rPr>
          <w:t xml:space="preserve"> Ю. О.</w:t>
        </w:r>
      </w:ins>
      <w:r w:rsidRPr="0042027D">
        <w:rPr>
          <w:rFonts w:ascii="Times New Roman" w:hAnsi="Times New Roman"/>
          <w:sz w:val="28"/>
          <w:szCs w:val="28"/>
          <w:lang w:val="uk-UA"/>
        </w:rPr>
        <w:t xml:space="preserve"> Супрун</w:t>
      </w:r>
      <w:del w:id="723" w:author="***" w:date="2009-05-27T11:56:00Z">
        <w:r w:rsidRPr="0042027D" w:rsidDel="0077689B">
          <w:rPr>
            <w:rFonts w:ascii="Times New Roman" w:hAnsi="Times New Roman"/>
            <w:sz w:val="28"/>
            <w:szCs w:val="28"/>
            <w:lang w:val="uk-UA"/>
          </w:rPr>
          <w:delText xml:space="preserve"> Ю.О.</w:delText>
        </w:r>
      </w:del>
      <w:r w:rsidRPr="0042027D">
        <w:rPr>
          <w:rFonts w:ascii="Times New Roman" w:hAnsi="Times New Roman"/>
          <w:sz w:val="28"/>
          <w:szCs w:val="28"/>
          <w:lang w:val="uk-UA"/>
        </w:rPr>
        <w:t>,</w:t>
      </w:r>
      <w:ins w:id="724" w:author="***" w:date="2009-05-27T11:56:00Z">
        <w:r w:rsidRPr="0042027D">
          <w:rPr>
            <w:rFonts w:ascii="Times New Roman" w:hAnsi="Times New Roman"/>
            <w:sz w:val="28"/>
            <w:szCs w:val="28"/>
            <w:lang w:val="uk-UA"/>
          </w:rPr>
          <w:t xml:space="preserve"> Б. І.</w:t>
        </w:r>
      </w:ins>
      <w:r w:rsidRPr="0042027D">
        <w:rPr>
          <w:rFonts w:ascii="Times New Roman" w:hAnsi="Times New Roman"/>
          <w:sz w:val="28"/>
          <w:szCs w:val="28"/>
          <w:lang w:val="uk-UA"/>
        </w:rPr>
        <w:t xml:space="preserve"> Паламар</w:t>
      </w:r>
      <w:ins w:id="725" w:author="***" w:date="2009-05-27T11:56:00Z">
        <w:r w:rsidRPr="0042027D">
          <w:rPr>
            <w:rFonts w:ascii="Times New Roman" w:hAnsi="Times New Roman"/>
            <w:sz w:val="28"/>
            <w:szCs w:val="28"/>
            <w:lang w:val="uk-UA"/>
          </w:rPr>
          <w:t xml:space="preserve"> </w:t>
        </w:r>
        <w:r w:rsidRPr="0042027D">
          <w:rPr>
            <w:rFonts w:ascii="Times New Roman" w:hAnsi="Times New Roman"/>
            <w:color w:val="000000"/>
            <w:sz w:val="28"/>
            <w:szCs w:val="28"/>
            <w:lang w:val="uk-UA"/>
            <w:rPrChange w:id="726" w:author="***" w:date="2009-05-27T11:56:00Z">
              <w:rPr>
                <w:rFonts w:ascii="Times New Roman" w:hAnsi="Times New Roman"/>
                <w:color w:val="000000"/>
                <w:sz w:val="28"/>
                <w:szCs w:val="28"/>
              </w:rPr>
            </w:rPrChange>
          </w:rPr>
          <w:t>[</w:t>
        </w:r>
      </w:ins>
      <w:ins w:id="727" w:author="***" w:date="2009-05-27T11:57:00Z">
        <w:r w:rsidRPr="0042027D">
          <w:rPr>
            <w:rFonts w:ascii="Times New Roman" w:hAnsi="Times New Roman"/>
            <w:color w:val="000000"/>
            <w:sz w:val="28"/>
            <w:szCs w:val="28"/>
            <w:lang w:val="uk-UA"/>
          </w:rPr>
          <w:t>та ін</w:t>
        </w:r>
      </w:ins>
      <w:ins w:id="728" w:author="***" w:date="2009-05-27T11:56:00Z">
        <w:r w:rsidRPr="0042027D">
          <w:rPr>
            <w:rFonts w:ascii="Times New Roman" w:hAnsi="Times New Roman"/>
            <w:color w:val="000000"/>
            <w:sz w:val="28"/>
            <w:szCs w:val="28"/>
            <w:lang w:val="uk-UA"/>
          </w:rPr>
          <w:t>.</w:t>
        </w:r>
        <w:r w:rsidRPr="0042027D">
          <w:rPr>
            <w:rFonts w:ascii="Times New Roman" w:hAnsi="Times New Roman"/>
            <w:color w:val="000000"/>
            <w:sz w:val="28"/>
            <w:szCs w:val="28"/>
            <w:lang w:val="uk-UA"/>
            <w:rPrChange w:id="729" w:author="***" w:date="2009-05-27T11:56:00Z">
              <w:rPr>
                <w:rFonts w:ascii="Times New Roman" w:hAnsi="Times New Roman"/>
                <w:color w:val="000000"/>
                <w:sz w:val="28"/>
                <w:szCs w:val="28"/>
              </w:rPr>
            </w:rPrChange>
          </w:rPr>
          <w:t>]</w:t>
        </w:r>
        <w:r w:rsidRPr="0042027D">
          <w:rPr>
            <w:rFonts w:ascii="Times New Roman" w:hAnsi="Times New Roman"/>
            <w:color w:val="000000"/>
            <w:sz w:val="28"/>
            <w:szCs w:val="28"/>
            <w:lang w:val="uk-UA"/>
          </w:rPr>
          <w:t xml:space="preserve"> </w:t>
        </w:r>
      </w:ins>
      <w:del w:id="730" w:author="***" w:date="2009-05-27T11:56:00Z">
        <w:r w:rsidRPr="0042027D" w:rsidDel="0077689B">
          <w:rPr>
            <w:rFonts w:ascii="Times New Roman" w:hAnsi="Times New Roman"/>
            <w:sz w:val="28"/>
            <w:szCs w:val="28"/>
            <w:lang w:val="uk-UA"/>
          </w:rPr>
          <w:delText xml:space="preserve"> Б.І.</w:delText>
        </w:r>
      </w:del>
      <w:del w:id="731" w:author="***" w:date="2009-05-27T11:57:00Z">
        <w:r w:rsidRPr="0042027D" w:rsidDel="0077689B">
          <w:rPr>
            <w:rFonts w:ascii="Times New Roman" w:hAnsi="Times New Roman"/>
            <w:sz w:val="28"/>
            <w:szCs w:val="28"/>
            <w:lang w:val="uk-UA"/>
          </w:rPr>
          <w:delText xml:space="preserve">, Меллін В.М. </w:delText>
        </w:r>
      </w:del>
      <w:r w:rsidRPr="0042027D">
        <w:rPr>
          <w:rFonts w:ascii="Times New Roman" w:hAnsi="Times New Roman"/>
          <w:sz w:val="28"/>
          <w:szCs w:val="28"/>
          <w:lang w:val="uk-UA"/>
        </w:rPr>
        <w:t>// Клін</w:t>
      </w:r>
      <w:del w:id="732" w:author="***" w:date="2009-05-27T11:57:00Z">
        <w:r w:rsidRPr="0042027D" w:rsidDel="0077689B">
          <w:rPr>
            <w:rFonts w:ascii="Times New Roman" w:hAnsi="Times New Roman"/>
            <w:sz w:val="28"/>
            <w:szCs w:val="28"/>
            <w:lang w:val="uk-UA"/>
          </w:rPr>
          <w:delText xml:space="preserve">. </w:delText>
        </w:r>
      </w:del>
      <w:ins w:id="733" w:author="***" w:date="2009-05-27T11:57:00Z">
        <w:r w:rsidRPr="0042027D">
          <w:rPr>
            <w:rFonts w:ascii="Times New Roman" w:hAnsi="Times New Roman"/>
            <w:sz w:val="28"/>
            <w:szCs w:val="28"/>
            <w:lang w:val="uk-UA"/>
          </w:rPr>
          <w:t xml:space="preserve">ічна </w:t>
        </w:r>
      </w:ins>
      <w:r w:rsidRPr="0042027D">
        <w:rPr>
          <w:rFonts w:ascii="Times New Roman" w:hAnsi="Times New Roman"/>
          <w:sz w:val="28"/>
          <w:szCs w:val="28"/>
          <w:lang w:val="uk-UA"/>
        </w:rPr>
        <w:t>хірургія. – 1999. - № 9. – С. 18-19</w:t>
      </w:r>
      <w:ins w:id="734" w:author="***" w:date="2009-05-27T11:57:00Z">
        <w:r w:rsidRPr="0042027D">
          <w:rPr>
            <w:rFonts w:ascii="Times New Roman" w:hAnsi="Times New Roman"/>
            <w:sz w:val="28"/>
            <w:szCs w:val="28"/>
            <w:lang w:val="uk-UA"/>
          </w:rPr>
          <w:t xml:space="preserve">. </w:t>
        </w:r>
      </w:ins>
    </w:p>
    <w:p w:rsidR="00A3755F" w:rsidRPr="0042027D" w:rsidDel="0077689B" w:rsidRDefault="00A3755F" w:rsidP="00A3755F">
      <w:pPr>
        <w:numPr>
          <w:ilvl w:val="0"/>
          <w:numId w:val="776"/>
        </w:numPr>
        <w:spacing w:after="0" w:line="360" w:lineRule="auto"/>
        <w:ind w:left="0" w:hanging="540"/>
        <w:jc w:val="both"/>
        <w:rPr>
          <w:del w:id="735" w:author="***" w:date="2009-05-27T11:57: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736" w:author="***" w:date="2009-05-28T17:03:00Z">
        <w:r w:rsidRPr="0042027D" w:rsidDel="00B94333">
          <w:rPr>
            <w:rFonts w:ascii="Times New Roman" w:hAnsi="Times New Roman"/>
            <w:spacing w:val="6"/>
            <w:sz w:val="28"/>
            <w:szCs w:val="28"/>
            <w:lang w:val="uk-UA"/>
          </w:rPr>
          <w:delText xml:space="preserve"> </w:delText>
        </w:r>
      </w:del>
      <w:r w:rsidRPr="0042027D">
        <w:rPr>
          <w:rFonts w:ascii="Times New Roman" w:hAnsi="Times New Roman"/>
          <w:sz w:val="28"/>
          <w:szCs w:val="28"/>
        </w:rPr>
        <w:t>Макаров О.</w:t>
      </w:r>
      <w:ins w:id="737" w:author="***" w:date="2009-05-28T17:03:00Z">
        <w:r w:rsidRPr="0042027D">
          <w:rPr>
            <w:rFonts w:ascii="Times New Roman" w:hAnsi="Times New Roman"/>
            <w:sz w:val="28"/>
            <w:szCs w:val="28"/>
            <w:lang w:val="uk-UA"/>
          </w:rPr>
          <w:t xml:space="preserve"> </w:t>
        </w:r>
      </w:ins>
      <w:r w:rsidRPr="0042027D">
        <w:rPr>
          <w:rFonts w:ascii="Times New Roman" w:hAnsi="Times New Roman"/>
          <w:sz w:val="28"/>
          <w:szCs w:val="28"/>
        </w:rPr>
        <w:t>В.</w:t>
      </w:r>
      <w:del w:id="738" w:author="***" w:date="2009-05-28T17:03:00Z">
        <w:r w:rsidRPr="0042027D" w:rsidDel="00B94333">
          <w:rPr>
            <w:rFonts w:ascii="Times New Roman" w:hAnsi="Times New Roman"/>
            <w:sz w:val="28"/>
            <w:szCs w:val="28"/>
          </w:rPr>
          <w:delText>, Кириенко А.И., Озолиня Л.А.</w:delText>
        </w:r>
      </w:del>
      <w:r w:rsidRPr="0042027D">
        <w:rPr>
          <w:rFonts w:ascii="Times New Roman" w:hAnsi="Times New Roman"/>
          <w:sz w:val="28"/>
          <w:szCs w:val="28"/>
        </w:rPr>
        <w:t xml:space="preserve"> Тромбофлебит поверхностных вен нижних конечностей в акушерской практике</w:t>
      </w:r>
      <w:ins w:id="739" w:author="***" w:date="2009-05-28T17:04:00Z">
        <w:r w:rsidRPr="0042027D">
          <w:rPr>
            <w:rFonts w:ascii="Times New Roman" w:hAnsi="Times New Roman"/>
            <w:sz w:val="28"/>
            <w:szCs w:val="28"/>
            <w:lang w:val="uk-UA"/>
          </w:rPr>
          <w:t xml:space="preserve"> </w:t>
        </w:r>
      </w:ins>
      <w:del w:id="740" w:author="***" w:date="2009-05-28T17:04:00Z">
        <w:r w:rsidRPr="0042027D" w:rsidDel="00B94333">
          <w:rPr>
            <w:rFonts w:ascii="Times New Roman" w:hAnsi="Times New Roman"/>
            <w:sz w:val="28"/>
            <w:szCs w:val="28"/>
          </w:rPr>
          <w:delText>.</w:delText>
        </w:r>
      </w:del>
      <w:ins w:id="741" w:author="***" w:date="2009-05-28T17:04:00Z">
        <w:r w:rsidRPr="0042027D">
          <w:rPr>
            <w:rFonts w:ascii="Times New Roman" w:hAnsi="Times New Roman"/>
            <w:sz w:val="28"/>
            <w:szCs w:val="28"/>
            <w:lang w:val="uk-UA"/>
          </w:rPr>
          <w:t>/</w:t>
        </w:r>
        <w:r w:rsidRPr="0042027D">
          <w:rPr>
            <w:rFonts w:ascii="Times New Roman" w:hAnsi="Times New Roman"/>
            <w:sz w:val="28"/>
            <w:szCs w:val="28"/>
          </w:rPr>
          <w:t xml:space="preserve"> О.</w:t>
        </w:r>
        <w:r w:rsidRPr="0042027D">
          <w:rPr>
            <w:rFonts w:ascii="Times New Roman" w:hAnsi="Times New Roman"/>
            <w:sz w:val="28"/>
            <w:szCs w:val="28"/>
            <w:lang w:val="uk-UA"/>
          </w:rPr>
          <w:t xml:space="preserve"> </w:t>
        </w:r>
        <w:r w:rsidRPr="0042027D">
          <w:rPr>
            <w:rFonts w:ascii="Times New Roman" w:hAnsi="Times New Roman"/>
            <w:sz w:val="28"/>
            <w:szCs w:val="28"/>
          </w:rPr>
          <w:t>В. Макаров, А.</w:t>
        </w:r>
        <w:r w:rsidRPr="0042027D">
          <w:rPr>
            <w:rFonts w:ascii="Times New Roman" w:hAnsi="Times New Roman"/>
            <w:sz w:val="28"/>
            <w:szCs w:val="28"/>
            <w:lang w:val="uk-UA"/>
          </w:rPr>
          <w:t xml:space="preserve"> </w:t>
        </w:r>
        <w:r w:rsidRPr="0042027D">
          <w:rPr>
            <w:rFonts w:ascii="Times New Roman" w:hAnsi="Times New Roman"/>
            <w:sz w:val="28"/>
            <w:szCs w:val="28"/>
          </w:rPr>
          <w:t>И. Кириенко, Л.</w:t>
        </w:r>
        <w:r w:rsidRPr="0042027D">
          <w:rPr>
            <w:rFonts w:ascii="Times New Roman" w:hAnsi="Times New Roman"/>
            <w:sz w:val="28"/>
            <w:szCs w:val="28"/>
            <w:lang w:val="uk-UA"/>
          </w:rPr>
          <w:t xml:space="preserve"> </w:t>
        </w:r>
        <w:r w:rsidRPr="0042027D">
          <w:rPr>
            <w:rFonts w:ascii="Times New Roman" w:hAnsi="Times New Roman"/>
            <w:sz w:val="28"/>
            <w:szCs w:val="28"/>
          </w:rPr>
          <w:t>А. Озолиня</w:t>
        </w:r>
      </w:ins>
      <w:r w:rsidRPr="0042027D">
        <w:rPr>
          <w:rFonts w:ascii="Times New Roman" w:hAnsi="Times New Roman"/>
          <w:sz w:val="28"/>
          <w:szCs w:val="28"/>
        </w:rPr>
        <w:t xml:space="preserve"> // Российский Медицинский Журнал. – 1996. - №</w:t>
      </w:r>
      <w:ins w:id="742" w:author="***" w:date="2009-05-28T17:04:00Z">
        <w:r w:rsidRPr="0042027D">
          <w:rPr>
            <w:rFonts w:ascii="Times New Roman" w:hAnsi="Times New Roman"/>
            <w:sz w:val="28"/>
            <w:szCs w:val="28"/>
            <w:lang w:val="uk-UA"/>
          </w:rPr>
          <w:t xml:space="preserve"> </w:t>
        </w:r>
      </w:ins>
      <w:r w:rsidRPr="0042027D">
        <w:rPr>
          <w:rFonts w:ascii="Times New Roman" w:hAnsi="Times New Roman"/>
          <w:sz w:val="28"/>
          <w:szCs w:val="28"/>
        </w:rPr>
        <w:t>1. – С.</w:t>
      </w:r>
      <w:ins w:id="743" w:author="***" w:date="2009-05-28T17:04:00Z">
        <w:r w:rsidRPr="0042027D">
          <w:rPr>
            <w:rFonts w:ascii="Times New Roman" w:hAnsi="Times New Roman"/>
            <w:sz w:val="28"/>
            <w:szCs w:val="28"/>
            <w:lang w:val="uk-UA"/>
          </w:rPr>
          <w:t xml:space="preserve"> </w:t>
        </w:r>
      </w:ins>
      <w:r w:rsidRPr="0042027D">
        <w:rPr>
          <w:rFonts w:ascii="Times New Roman" w:hAnsi="Times New Roman"/>
          <w:sz w:val="28"/>
          <w:szCs w:val="28"/>
        </w:rPr>
        <w:t>39-44</w:t>
      </w:r>
      <w:ins w:id="744" w:author="***" w:date="2009-05-28T17:04:00Z">
        <w:r w:rsidRPr="0042027D">
          <w:rPr>
            <w:rFonts w:ascii="Times New Roman" w:hAnsi="Times New Roman"/>
            <w:sz w:val="28"/>
            <w:szCs w:val="28"/>
            <w:lang w:val="uk-UA"/>
          </w:rPr>
          <w:t xml:space="preserve">. </w:t>
        </w:r>
      </w:ins>
    </w:p>
    <w:p w:rsidR="00A3755F" w:rsidRPr="0042027D" w:rsidDel="00B94333" w:rsidRDefault="00A3755F" w:rsidP="00A3755F">
      <w:pPr>
        <w:numPr>
          <w:ilvl w:val="0"/>
          <w:numId w:val="776"/>
        </w:numPr>
        <w:spacing w:after="0" w:line="360" w:lineRule="auto"/>
        <w:ind w:left="0" w:hanging="540"/>
        <w:jc w:val="both"/>
        <w:rPr>
          <w:del w:id="745" w:author="***" w:date="2009-05-28T17:04: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746" w:author="***" w:date="2009-05-28T17:04:00Z">
        <w:r w:rsidRPr="0042027D" w:rsidDel="00B94333">
          <w:rPr>
            <w:rFonts w:ascii="Times New Roman" w:hAnsi="Times New Roman"/>
            <w:sz w:val="28"/>
            <w:szCs w:val="28"/>
            <w:lang w:val="uk-UA"/>
          </w:rPr>
          <w:delText xml:space="preserve"> </w:delText>
        </w:r>
      </w:del>
      <w:r w:rsidRPr="0042027D">
        <w:rPr>
          <w:rFonts w:ascii="Times New Roman" w:hAnsi="Times New Roman"/>
          <w:sz w:val="28"/>
          <w:szCs w:val="28"/>
        </w:rPr>
        <w:t>Малая Л.</w:t>
      </w:r>
      <w:ins w:id="747" w:author="***" w:date="2009-05-28T17:04:00Z">
        <w:r w:rsidRPr="0042027D">
          <w:rPr>
            <w:rFonts w:ascii="Times New Roman" w:hAnsi="Times New Roman"/>
            <w:sz w:val="28"/>
            <w:szCs w:val="28"/>
            <w:lang w:val="uk-UA"/>
          </w:rPr>
          <w:t xml:space="preserve"> </w:t>
        </w:r>
      </w:ins>
      <w:r w:rsidRPr="0042027D">
        <w:rPr>
          <w:rFonts w:ascii="Times New Roman" w:hAnsi="Times New Roman"/>
          <w:sz w:val="28"/>
          <w:szCs w:val="28"/>
        </w:rPr>
        <w:t>Т.</w:t>
      </w:r>
      <w:del w:id="748" w:author="***" w:date="2009-05-28T17:04:00Z">
        <w:r w:rsidRPr="0042027D" w:rsidDel="00B94333">
          <w:rPr>
            <w:rFonts w:ascii="Times New Roman" w:hAnsi="Times New Roman"/>
            <w:sz w:val="28"/>
            <w:szCs w:val="28"/>
          </w:rPr>
          <w:delText>, Корж А.Н., Балковая Л.Б.</w:delText>
        </w:r>
      </w:del>
      <w:r w:rsidRPr="0042027D">
        <w:rPr>
          <w:rFonts w:ascii="Times New Roman" w:hAnsi="Times New Roman"/>
          <w:sz w:val="28"/>
          <w:szCs w:val="28"/>
        </w:rPr>
        <w:t xml:space="preserve"> Эндотелиальная дисфункция при патологии сердечно-сосудистой системы</w:t>
      </w:r>
      <w:ins w:id="749" w:author="***" w:date="2009-05-28T17:04:00Z">
        <w:r w:rsidRPr="0042027D">
          <w:rPr>
            <w:rFonts w:ascii="Times New Roman" w:hAnsi="Times New Roman"/>
            <w:sz w:val="28"/>
            <w:szCs w:val="28"/>
            <w:lang w:val="uk-UA"/>
          </w:rPr>
          <w:t xml:space="preserve"> /</w:t>
        </w:r>
        <w:r w:rsidRPr="0042027D">
          <w:rPr>
            <w:rFonts w:ascii="Times New Roman" w:hAnsi="Times New Roman"/>
            <w:sz w:val="28"/>
            <w:szCs w:val="28"/>
          </w:rPr>
          <w:t xml:space="preserve"> Малая Л.</w:t>
        </w:r>
      </w:ins>
      <w:ins w:id="750" w:author="***" w:date="2009-05-28T17:05:00Z">
        <w:r w:rsidRPr="0042027D">
          <w:rPr>
            <w:rFonts w:ascii="Times New Roman" w:hAnsi="Times New Roman"/>
            <w:sz w:val="28"/>
            <w:szCs w:val="28"/>
            <w:lang w:val="uk-UA"/>
          </w:rPr>
          <w:t xml:space="preserve"> </w:t>
        </w:r>
      </w:ins>
      <w:ins w:id="751" w:author="***" w:date="2009-05-28T17:04:00Z">
        <w:r w:rsidRPr="0042027D">
          <w:rPr>
            <w:rFonts w:ascii="Times New Roman" w:hAnsi="Times New Roman"/>
            <w:sz w:val="28"/>
            <w:szCs w:val="28"/>
          </w:rPr>
          <w:t>Т., Корж А.</w:t>
        </w:r>
      </w:ins>
      <w:ins w:id="752" w:author="***" w:date="2009-05-28T17:05:00Z">
        <w:r w:rsidRPr="0042027D">
          <w:rPr>
            <w:rFonts w:ascii="Times New Roman" w:hAnsi="Times New Roman"/>
            <w:sz w:val="28"/>
            <w:szCs w:val="28"/>
            <w:lang w:val="uk-UA"/>
          </w:rPr>
          <w:t xml:space="preserve"> </w:t>
        </w:r>
      </w:ins>
      <w:ins w:id="753" w:author="***" w:date="2009-05-28T17:04:00Z">
        <w:r w:rsidRPr="0042027D">
          <w:rPr>
            <w:rFonts w:ascii="Times New Roman" w:hAnsi="Times New Roman"/>
            <w:sz w:val="28"/>
            <w:szCs w:val="28"/>
          </w:rPr>
          <w:t>Н., Балковая Л.</w:t>
        </w:r>
      </w:ins>
      <w:ins w:id="754" w:author="***" w:date="2009-05-28T17:05:00Z">
        <w:r w:rsidRPr="0042027D">
          <w:rPr>
            <w:rFonts w:ascii="Times New Roman" w:hAnsi="Times New Roman"/>
            <w:sz w:val="28"/>
            <w:szCs w:val="28"/>
            <w:lang w:val="uk-UA"/>
          </w:rPr>
          <w:t xml:space="preserve"> </w:t>
        </w:r>
      </w:ins>
      <w:ins w:id="755" w:author="***" w:date="2009-05-28T17:04:00Z">
        <w:r w:rsidRPr="0042027D">
          <w:rPr>
            <w:rFonts w:ascii="Times New Roman" w:hAnsi="Times New Roman"/>
            <w:sz w:val="28"/>
            <w:szCs w:val="28"/>
          </w:rPr>
          <w:t>Б.</w:t>
        </w:r>
      </w:ins>
      <w:del w:id="756" w:author="***" w:date="2009-05-28T17:05:00Z">
        <w:r w:rsidRPr="0042027D" w:rsidDel="00B94333">
          <w:rPr>
            <w:rFonts w:ascii="Times New Roman" w:hAnsi="Times New Roman"/>
            <w:sz w:val="28"/>
            <w:szCs w:val="28"/>
          </w:rPr>
          <w:delText>.</w:delText>
        </w:r>
      </w:del>
      <w:r w:rsidRPr="0042027D">
        <w:rPr>
          <w:rFonts w:ascii="Times New Roman" w:hAnsi="Times New Roman"/>
          <w:sz w:val="28"/>
          <w:szCs w:val="28"/>
        </w:rPr>
        <w:t xml:space="preserve"> – Х</w:t>
      </w:r>
      <w:ins w:id="757" w:author="***" w:date="2009-05-28T17:05:00Z">
        <w:r w:rsidRPr="0042027D">
          <w:rPr>
            <w:rFonts w:ascii="Times New Roman" w:hAnsi="Times New Roman"/>
            <w:sz w:val="28"/>
            <w:szCs w:val="28"/>
            <w:lang w:val="uk-UA"/>
          </w:rPr>
          <w:t>.</w:t>
        </w:r>
      </w:ins>
      <w:del w:id="758" w:author="***" w:date="2009-05-28T17:05:00Z">
        <w:r w:rsidRPr="0042027D" w:rsidDel="00B94333">
          <w:rPr>
            <w:rFonts w:ascii="Times New Roman" w:hAnsi="Times New Roman"/>
            <w:sz w:val="28"/>
            <w:szCs w:val="28"/>
          </w:rPr>
          <w:delText>арьков</w:delText>
        </w:r>
      </w:del>
      <w:ins w:id="759" w:author="***" w:date="2009-05-28T17:05:00Z">
        <w:r w:rsidRPr="0042027D">
          <w:rPr>
            <w:rFonts w:ascii="Times New Roman" w:hAnsi="Times New Roman"/>
            <w:sz w:val="28"/>
            <w:szCs w:val="28"/>
            <w:lang w:val="uk-UA"/>
          </w:rPr>
          <w:t xml:space="preserve"> </w:t>
        </w:r>
      </w:ins>
      <w:r w:rsidRPr="0042027D">
        <w:rPr>
          <w:rFonts w:ascii="Times New Roman" w:hAnsi="Times New Roman"/>
          <w:sz w:val="28"/>
          <w:szCs w:val="28"/>
        </w:rPr>
        <w:t xml:space="preserve">: </w:t>
      </w:r>
      <w:del w:id="760" w:author="***" w:date="2009-05-28T17:05:00Z">
        <w:r w:rsidRPr="0042027D" w:rsidDel="00B94333">
          <w:rPr>
            <w:rFonts w:ascii="Times New Roman" w:hAnsi="Times New Roman"/>
            <w:sz w:val="28"/>
            <w:szCs w:val="28"/>
          </w:rPr>
          <w:delText>“</w:delText>
        </w:r>
      </w:del>
      <w:r w:rsidRPr="0042027D">
        <w:rPr>
          <w:rFonts w:ascii="Times New Roman" w:hAnsi="Times New Roman"/>
          <w:sz w:val="28"/>
          <w:szCs w:val="28"/>
        </w:rPr>
        <w:t>Торсинг</w:t>
      </w:r>
      <w:del w:id="761" w:author="***" w:date="2009-05-28T17:05:00Z">
        <w:r w:rsidRPr="0042027D" w:rsidDel="00B94333">
          <w:rPr>
            <w:rFonts w:ascii="Times New Roman" w:hAnsi="Times New Roman"/>
            <w:sz w:val="28"/>
            <w:szCs w:val="28"/>
          </w:rPr>
          <w:delText>”</w:delText>
        </w:r>
      </w:del>
      <w:r w:rsidRPr="0042027D">
        <w:rPr>
          <w:rFonts w:ascii="Times New Roman" w:hAnsi="Times New Roman"/>
          <w:sz w:val="28"/>
          <w:szCs w:val="28"/>
        </w:rPr>
        <w:t>, 2000. – 426 с.</w:t>
      </w:r>
      <w:r w:rsidRPr="0042027D">
        <w:rPr>
          <w:rFonts w:ascii="Times New Roman" w:hAnsi="Times New Roman"/>
          <w:color w:val="000000"/>
          <w:spacing w:val="-1"/>
          <w:sz w:val="28"/>
          <w:szCs w:val="28"/>
          <w:lang w:val="de-DE"/>
        </w:rPr>
        <w:t xml:space="preserve"> </w:t>
      </w:r>
    </w:p>
    <w:p w:rsidR="00A3755F" w:rsidRPr="0042027D" w:rsidDel="00B94333" w:rsidRDefault="00A3755F" w:rsidP="00A3755F">
      <w:pPr>
        <w:numPr>
          <w:ilvl w:val="0"/>
          <w:numId w:val="776"/>
        </w:numPr>
        <w:spacing w:after="0" w:line="360" w:lineRule="auto"/>
        <w:ind w:left="0" w:hanging="540"/>
        <w:jc w:val="both"/>
        <w:rPr>
          <w:del w:id="762" w:author="***" w:date="2009-05-28T17:05: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763" w:author="***" w:date="2009-06-01T09:53:00Z">
        <w:r w:rsidRPr="0042027D" w:rsidDel="009D6BE0">
          <w:rPr>
            <w:rFonts w:ascii="Times New Roman" w:hAnsi="Times New Roman"/>
            <w:color w:val="FF0000"/>
            <w:sz w:val="28"/>
            <w:szCs w:val="28"/>
            <w:lang w:val="uk-UA"/>
          </w:rPr>
          <w:delText xml:space="preserve"> </w:delText>
        </w:r>
      </w:del>
      <w:del w:id="764" w:author="***" w:date="2009-06-01T09:54:00Z">
        <w:r w:rsidRPr="0042027D" w:rsidDel="009D6BE0">
          <w:rPr>
            <w:rFonts w:ascii="Times New Roman" w:hAnsi="Times New Roman"/>
            <w:spacing w:val="4"/>
            <w:kern w:val="28"/>
            <w:sz w:val="28"/>
            <w:szCs w:val="28"/>
            <w:lang w:val="uk-UA"/>
          </w:rPr>
          <w:delText xml:space="preserve">Русин В.І., Левчак Ю.А., Русин В.В., Горленко Ф.В. </w:delText>
        </w:r>
      </w:del>
      <w:r w:rsidRPr="0042027D">
        <w:rPr>
          <w:rFonts w:ascii="Times New Roman" w:hAnsi="Times New Roman"/>
          <w:spacing w:val="4"/>
          <w:kern w:val="28"/>
          <w:sz w:val="28"/>
          <w:szCs w:val="28"/>
          <w:lang w:val="uk-UA"/>
        </w:rPr>
        <w:t xml:space="preserve">Малоінвазивні методи хірургічного лікування варикозної хвороби з трофічними розладами </w:t>
      </w:r>
      <w:ins w:id="765" w:author="***" w:date="2009-06-01T09:54:00Z">
        <w:r w:rsidRPr="0042027D">
          <w:rPr>
            <w:rFonts w:ascii="Times New Roman" w:hAnsi="Times New Roman"/>
            <w:spacing w:val="4"/>
            <w:kern w:val="28"/>
            <w:sz w:val="28"/>
            <w:szCs w:val="28"/>
            <w:lang w:val="uk-UA"/>
          </w:rPr>
          <w:t xml:space="preserve">/ В. І. Русин, Ю. А. Левчак, В. В. Русин </w:t>
        </w:r>
        <w:r w:rsidRPr="0042027D">
          <w:rPr>
            <w:rFonts w:ascii="Times New Roman" w:hAnsi="Times New Roman"/>
            <w:color w:val="000000"/>
            <w:sz w:val="28"/>
            <w:szCs w:val="28"/>
            <w:lang w:val="uk-UA"/>
            <w:rPrChange w:id="766" w:author="***" w:date="2009-06-01T09:54:00Z">
              <w:rPr>
                <w:rFonts w:ascii="Times New Roman" w:hAnsi="Times New Roman"/>
                <w:color w:val="000000"/>
                <w:sz w:val="28"/>
                <w:szCs w:val="28"/>
              </w:rPr>
            </w:rPrChange>
          </w:rPr>
          <w:t>[</w:t>
        </w:r>
        <w:r w:rsidRPr="0042027D">
          <w:rPr>
            <w:rFonts w:ascii="Times New Roman" w:hAnsi="Times New Roman"/>
            <w:color w:val="000000"/>
            <w:sz w:val="28"/>
            <w:szCs w:val="28"/>
            <w:lang w:val="uk-UA"/>
          </w:rPr>
          <w:t>та ін.</w:t>
        </w:r>
        <w:r w:rsidRPr="0042027D">
          <w:rPr>
            <w:rFonts w:ascii="Times New Roman" w:hAnsi="Times New Roman"/>
            <w:color w:val="000000"/>
            <w:sz w:val="28"/>
            <w:szCs w:val="28"/>
            <w:lang w:val="uk-UA"/>
            <w:rPrChange w:id="767" w:author="***" w:date="2009-06-01T09:54:00Z">
              <w:rPr>
                <w:rFonts w:ascii="Times New Roman" w:hAnsi="Times New Roman"/>
                <w:color w:val="000000"/>
                <w:sz w:val="28"/>
                <w:szCs w:val="28"/>
              </w:rPr>
            </w:rPrChange>
          </w:rPr>
          <w:t>]</w:t>
        </w:r>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lang w:val="uk-UA"/>
        </w:rPr>
        <w:t xml:space="preserve">// Вісник Харківського національного університету ім. </w:t>
      </w:r>
      <w:r w:rsidRPr="0042027D">
        <w:rPr>
          <w:rFonts w:ascii="Times New Roman" w:hAnsi="Times New Roman"/>
          <w:spacing w:val="4"/>
          <w:kern w:val="28"/>
          <w:sz w:val="28"/>
          <w:szCs w:val="28"/>
          <w:lang w:val="uk-UA"/>
          <w:rPrChange w:id="768" w:author="***" w:date="2009-06-01T09:55:00Z">
            <w:rPr>
              <w:rFonts w:ascii="Times New Roman" w:hAnsi="Times New Roman"/>
              <w:spacing w:val="4"/>
              <w:kern w:val="28"/>
              <w:sz w:val="28"/>
              <w:szCs w:val="28"/>
            </w:rPr>
          </w:rPrChange>
        </w:rPr>
        <w:t>В.</w:t>
      </w:r>
      <w:ins w:id="769" w:author="***" w:date="2009-06-01T09:55: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lang w:val="uk-UA"/>
          <w:rPrChange w:id="770" w:author="***" w:date="2009-06-01T09:55:00Z">
            <w:rPr>
              <w:rFonts w:ascii="Times New Roman" w:hAnsi="Times New Roman"/>
              <w:spacing w:val="4"/>
              <w:kern w:val="28"/>
              <w:sz w:val="28"/>
              <w:szCs w:val="28"/>
            </w:rPr>
          </w:rPrChange>
        </w:rPr>
        <w:t>Н.</w:t>
      </w:r>
      <w:ins w:id="771" w:author="***" w:date="2009-06-01T09:55: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lang w:val="uk-UA"/>
          <w:rPrChange w:id="772" w:author="***" w:date="2009-06-01T09:55:00Z">
            <w:rPr>
              <w:rFonts w:ascii="Times New Roman" w:hAnsi="Times New Roman"/>
              <w:spacing w:val="4"/>
              <w:kern w:val="28"/>
              <w:sz w:val="28"/>
              <w:szCs w:val="28"/>
            </w:rPr>
          </w:rPrChange>
        </w:rPr>
        <w:t>Каразіна.</w:t>
      </w:r>
      <w:ins w:id="773" w:author="***" w:date="2009-06-01T09:55: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lang w:val="uk-UA"/>
          <w:rPrChange w:id="774" w:author="***" w:date="2009-06-01T09:55:00Z">
            <w:rPr>
              <w:rFonts w:ascii="Times New Roman" w:hAnsi="Times New Roman"/>
              <w:spacing w:val="4"/>
              <w:kern w:val="28"/>
              <w:sz w:val="28"/>
              <w:szCs w:val="28"/>
            </w:rPr>
          </w:rPrChange>
        </w:rPr>
        <w:t>– 2004.</w:t>
      </w:r>
      <w:ins w:id="775" w:author="***" w:date="2009-06-01T09:55: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lang w:val="uk-UA"/>
          <w:rPrChange w:id="776" w:author="***" w:date="2009-06-01T09:55:00Z">
            <w:rPr>
              <w:rFonts w:ascii="Times New Roman" w:hAnsi="Times New Roman"/>
              <w:spacing w:val="4"/>
              <w:kern w:val="28"/>
              <w:sz w:val="28"/>
              <w:szCs w:val="28"/>
            </w:rPr>
          </w:rPrChange>
        </w:rPr>
        <w:t>– №</w:t>
      </w:r>
      <w:ins w:id="777" w:author="***" w:date="2009-06-01T09:55: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lang w:val="uk-UA"/>
          <w:rPrChange w:id="778" w:author="***" w:date="2009-06-01T09:55:00Z">
            <w:rPr>
              <w:rFonts w:ascii="Times New Roman" w:hAnsi="Times New Roman"/>
              <w:spacing w:val="4"/>
              <w:kern w:val="28"/>
              <w:sz w:val="28"/>
              <w:szCs w:val="28"/>
            </w:rPr>
          </w:rPrChange>
        </w:rPr>
        <w:t>614</w:t>
      </w:r>
      <w:ins w:id="779" w:author="***" w:date="2009-06-01T09:55:00Z">
        <w:r w:rsidRPr="0042027D">
          <w:rPr>
            <w:rFonts w:ascii="Times New Roman" w:hAnsi="Times New Roman"/>
            <w:spacing w:val="4"/>
            <w:kern w:val="28"/>
            <w:sz w:val="28"/>
            <w:szCs w:val="28"/>
            <w:lang w:val="uk-UA"/>
          </w:rPr>
          <w:t xml:space="preserve">, </w:t>
        </w:r>
      </w:ins>
      <w:del w:id="780" w:author="***" w:date="2009-06-01T09:55:00Z">
        <w:r w:rsidRPr="0042027D" w:rsidDel="00CA7392">
          <w:rPr>
            <w:rFonts w:ascii="Times New Roman" w:hAnsi="Times New Roman"/>
            <w:spacing w:val="4"/>
            <w:kern w:val="28"/>
            <w:sz w:val="28"/>
            <w:szCs w:val="28"/>
            <w:lang w:val="uk-UA"/>
            <w:rPrChange w:id="781" w:author="***" w:date="2009-06-01T09:55:00Z">
              <w:rPr>
                <w:rFonts w:ascii="Times New Roman" w:hAnsi="Times New Roman"/>
                <w:spacing w:val="4"/>
                <w:kern w:val="28"/>
                <w:sz w:val="28"/>
                <w:szCs w:val="28"/>
              </w:rPr>
            </w:rPrChange>
          </w:rPr>
          <w:delText xml:space="preserve">.– </w:delText>
        </w:r>
      </w:del>
      <w:r w:rsidRPr="0042027D">
        <w:rPr>
          <w:rFonts w:ascii="Times New Roman" w:hAnsi="Times New Roman"/>
          <w:spacing w:val="4"/>
          <w:kern w:val="28"/>
          <w:sz w:val="28"/>
          <w:szCs w:val="28"/>
          <w:lang w:val="uk-UA"/>
        </w:rPr>
        <w:t>в</w:t>
      </w:r>
      <w:r w:rsidRPr="0042027D">
        <w:rPr>
          <w:rFonts w:ascii="Times New Roman" w:hAnsi="Times New Roman"/>
          <w:spacing w:val="4"/>
          <w:kern w:val="28"/>
          <w:sz w:val="28"/>
          <w:szCs w:val="28"/>
          <w:lang w:val="uk-UA"/>
          <w:rPrChange w:id="782" w:author="***" w:date="2009-06-01T09:55:00Z">
            <w:rPr>
              <w:rFonts w:ascii="Times New Roman" w:hAnsi="Times New Roman"/>
              <w:spacing w:val="4"/>
              <w:kern w:val="28"/>
              <w:sz w:val="28"/>
              <w:szCs w:val="28"/>
            </w:rPr>
          </w:rPrChange>
        </w:rPr>
        <w:t>ип. 7.</w:t>
      </w:r>
      <w:ins w:id="783" w:author="***" w:date="2009-06-01T09:55: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lang w:val="uk-UA"/>
          <w:rPrChange w:id="784" w:author="***" w:date="2009-06-01T09:55:00Z">
            <w:rPr>
              <w:rFonts w:ascii="Times New Roman" w:hAnsi="Times New Roman"/>
              <w:spacing w:val="4"/>
              <w:kern w:val="28"/>
              <w:sz w:val="28"/>
              <w:szCs w:val="28"/>
            </w:rPr>
          </w:rPrChange>
        </w:rPr>
        <w:t>– С. 59–62.</w:t>
      </w:r>
      <w:ins w:id="785" w:author="***" w:date="2009-06-01T09:55:00Z">
        <w:r w:rsidRPr="0042027D">
          <w:rPr>
            <w:rFonts w:ascii="Times New Roman" w:hAnsi="Times New Roman"/>
            <w:spacing w:val="4"/>
            <w:kern w:val="28"/>
            <w:sz w:val="28"/>
            <w:szCs w:val="28"/>
            <w:lang w:val="uk-UA"/>
          </w:rPr>
          <w:t xml:space="preserve"> </w:t>
        </w:r>
      </w:ins>
    </w:p>
    <w:p w:rsidR="00A3755F" w:rsidRPr="0042027D" w:rsidDel="00CA7392" w:rsidRDefault="00A3755F" w:rsidP="00A3755F">
      <w:pPr>
        <w:numPr>
          <w:ilvl w:val="0"/>
          <w:numId w:val="776"/>
        </w:numPr>
        <w:spacing w:after="0" w:line="360" w:lineRule="auto"/>
        <w:ind w:left="0" w:hanging="540"/>
        <w:jc w:val="both"/>
        <w:rPr>
          <w:del w:id="786" w:author="***" w:date="2009-06-01T09:55: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787" w:author="***" w:date="2009-06-01T09:09:00Z">
        <w:r w:rsidRPr="0042027D" w:rsidDel="003F50F9">
          <w:rPr>
            <w:rFonts w:ascii="Times New Roman" w:hAnsi="Times New Roman"/>
            <w:color w:val="000000"/>
            <w:spacing w:val="7"/>
            <w:sz w:val="28"/>
            <w:szCs w:val="28"/>
          </w:rPr>
          <w:delText xml:space="preserve">  </w:delText>
        </w:r>
      </w:del>
      <w:r w:rsidRPr="0042027D">
        <w:rPr>
          <w:rFonts w:ascii="Times New Roman" w:hAnsi="Times New Roman"/>
          <w:color w:val="000000"/>
          <w:spacing w:val="-4"/>
          <w:sz w:val="28"/>
          <w:szCs w:val="28"/>
        </w:rPr>
        <w:t>Матюшенко А.</w:t>
      </w:r>
      <w:ins w:id="788" w:author="***" w:date="2009-06-01T09:09:00Z">
        <w:r w:rsidRPr="0042027D">
          <w:rPr>
            <w:rFonts w:ascii="Times New Roman" w:hAnsi="Times New Roman"/>
            <w:color w:val="000000"/>
            <w:spacing w:val="-4"/>
            <w:sz w:val="28"/>
            <w:szCs w:val="28"/>
          </w:rPr>
          <w:t xml:space="preserve"> </w:t>
        </w:r>
      </w:ins>
      <w:r w:rsidRPr="0042027D">
        <w:rPr>
          <w:rFonts w:ascii="Times New Roman" w:hAnsi="Times New Roman"/>
          <w:color w:val="000000"/>
          <w:spacing w:val="-4"/>
          <w:sz w:val="28"/>
          <w:szCs w:val="28"/>
        </w:rPr>
        <w:t>А.</w:t>
      </w:r>
      <w:del w:id="789" w:author="***" w:date="2009-06-01T09:09:00Z">
        <w:r w:rsidRPr="0042027D" w:rsidDel="003F50F9">
          <w:rPr>
            <w:rFonts w:ascii="Times New Roman" w:hAnsi="Times New Roman"/>
            <w:color w:val="000000"/>
            <w:spacing w:val="-4"/>
            <w:sz w:val="28"/>
            <w:szCs w:val="28"/>
          </w:rPr>
          <w:delText>, Андрияшкин В.В., Сон Д.А.</w:delText>
        </w:r>
      </w:del>
      <w:r w:rsidRPr="0042027D">
        <w:rPr>
          <w:rFonts w:ascii="Times New Roman" w:hAnsi="Times New Roman"/>
          <w:color w:val="000000"/>
          <w:spacing w:val="-4"/>
          <w:sz w:val="28"/>
          <w:szCs w:val="28"/>
        </w:rPr>
        <w:t xml:space="preserve"> Тактика лечения острого </w:t>
      </w:r>
      <w:r w:rsidRPr="0042027D">
        <w:rPr>
          <w:rFonts w:ascii="Times New Roman" w:hAnsi="Times New Roman"/>
          <w:color w:val="000000"/>
          <w:spacing w:val="-3"/>
          <w:sz w:val="28"/>
          <w:szCs w:val="28"/>
        </w:rPr>
        <w:t xml:space="preserve">варикотромбофлебита </w:t>
      </w:r>
      <w:del w:id="790" w:author="***" w:date="2009-06-01T09:09:00Z">
        <w:r w:rsidRPr="0042027D" w:rsidDel="003F50F9">
          <w:rPr>
            <w:rFonts w:ascii="Times New Roman" w:hAnsi="Times New Roman"/>
            <w:color w:val="000000"/>
            <w:spacing w:val="-3"/>
            <w:sz w:val="28"/>
            <w:szCs w:val="28"/>
            <w:lang w:val="uk-UA"/>
          </w:rPr>
          <w:delText xml:space="preserve"> </w:delText>
        </w:r>
        <w:r w:rsidRPr="0042027D" w:rsidDel="003F50F9">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 xml:space="preserve">в </w:t>
      </w:r>
      <w:del w:id="791" w:author="***" w:date="2009-06-01T09:09:00Z">
        <w:r w:rsidRPr="0042027D" w:rsidDel="003F50F9">
          <w:rPr>
            <w:rFonts w:ascii="Times New Roman" w:hAnsi="Times New Roman"/>
            <w:color w:val="000000"/>
            <w:spacing w:val="-3"/>
            <w:sz w:val="28"/>
            <w:szCs w:val="28"/>
            <w:lang w:val="uk-UA"/>
          </w:rPr>
          <w:delText xml:space="preserve"> </w:delText>
        </w:r>
      </w:del>
      <w:r w:rsidRPr="0042027D">
        <w:rPr>
          <w:rFonts w:ascii="Times New Roman" w:hAnsi="Times New Roman"/>
          <w:color w:val="000000"/>
          <w:spacing w:val="-3"/>
          <w:sz w:val="28"/>
          <w:szCs w:val="28"/>
        </w:rPr>
        <w:t xml:space="preserve">зависимости </w:t>
      </w:r>
      <w:del w:id="792" w:author="***" w:date="2009-06-01T09:09:00Z">
        <w:r w:rsidRPr="0042027D" w:rsidDel="003F50F9">
          <w:rPr>
            <w:rFonts w:ascii="Times New Roman" w:hAnsi="Times New Roman"/>
            <w:color w:val="000000"/>
            <w:spacing w:val="-3"/>
            <w:sz w:val="28"/>
            <w:szCs w:val="28"/>
            <w:lang w:val="uk-UA"/>
          </w:rPr>
          <w:delText xml:space="preserve"> </w:delText>
        </w:r>
      </w:del>
      <w:r w:rsidRPr="0042027D">
        <w:rPr>
          <w:rFonts w:ascii="Times New Roman" w:hAnsi="Times New Roman"/>
          <w:color w:val="000000"/>
          <w:spacing w:val="-3"/>
          <w:sz w:val="28"/>
          <w:szCs w:val="28"/>
        </w:rPr>
        <w:t>от</w:t>
      </w:r>
      <w:r w:rsidRPr="0042027D">
        <w:rPr>
          <w:rFonts w:ascii="Times New Roman" w:hAnsi="Times New Roman"/>
          <w:color w:val="000000"/>
          <w:spacing w:val="-3"/>
          <w:sz w:val="28"/>
          <w:szCs w:val="28"/>
          <w:lang w:val="uk-UA"/>
        </w:rPr>
        <w:t xml:space="preserve"> </w:t>
      </w:r>
      <w:r w:rsidRPr="0042027D">
        <w:rPr>
          <w:rFonts w:ascii="Times New Roman" w:hAnsi="Times New Roman"/>
          <w:color w:val="000000"/>
          <w:spacing w:val="-3"/>
          <w:sz w:val="28"/>
          <w:szCs w:val="28"/>
        </w:rPr>
        <w:t xml:space="preserve">распространённости </w:t>
      </w:r>
      <w:r w:rsidRPr="0042027D">
        <w:rPr>
          <w:rFonts w:ascii="Times New Roman" w:hAnsi="Times New Roman"/>
          <w:color w:val="000000"/>
          <w:sz w:val="28"/>
          <w:szCs w:val="28"/>
        </w:rPr>
        <w:t xml:space="preserve">тромботического поражения </w:t>
      </w:r>
      <w:del w:id="793" w:author="***" w:date="2009-06-01T09:09:00Z">
        <w:r w:rsidRPr="0042027D" w:rsidDel="003F50F9">
          <w:rPr>
            <w:rFonts w:ascii="Times New Roman" w:hAnsi="Times New Roman"/>
            <w:color w:val="000000"/>
            <w:sz w:val="28"/>
            <w:szCs w:val="28"/>
          </w:rPr>
          <w:delText xml:space="preserve"> </w:delText>
        </w:r>
      </w:del>
      <w:ins w:id="794" w:author="***" w:date="2009-06-01T09:09:00Z">
        <w:r w:rsidRPr="0042027D">
          <w:rPr>
            <w:rFonts w:ascii="Times New Roman" w:hAnsi="Times New Roman"/>
            <w:color w:val="000000"/>
            <w:sz w:val="28"/>
            <w:szCs w:val="28"/>
          </w:rPr>
          <w:t>/</w:t>
        </w:r>
      </w:ins>
      <w:ins w:id="795" w:author="***" w:date="2009-06-01T09:10:00Z">
        <w:r w:rsidRPr="0042027D">
          <w:rPr>
            <w:rFonts w:ascii="Times New Roman" w:hAnsi="Times New Roman"/>
            <w:color w:val="000000"/>
            <w:spacing w:val="-4"/>
            <w:sz w:val="28"/>
            <w:szCs w:val="28"/>
          </w:rPr>
          <w:t xml:space="preserve"> А. А.</w:t>
        </w:r>
      </w:ins>
      <w:ins w:id="796" w:author="***" w:date="2009-06-01T09:09:00Z">
        <w:r w:rsidRPr="0042027D">
          <w:rPr>
            <w:rFonts w:ascii="Times New Roman" w:hAnsi="Times New Roman"/>
            <w:color w:val="000000"/>
            <w:spacing w:val="-4"/>
            <w:sz w:val="28"/>
            <w:szCs w:val="28"/>
          </w:rPr>
          <w:t xml:space="preserve"> Матюшенко,</w:t>
        </w:r>
      </w:ins>
      <w:ins w:id="797" w:author="***" w:date="2009-06-01T09:10:00Z">
        <w:r w:rsidRPr="0042027D">
          <w:rPr>
            <w:rFonts w:ascii="Times New Roman" w:hAnsi="Times New Roman"/>
            <w:color w:val="000000"/>
            <w:spacing w:val="-4"/>
            <w:sz w:val="28"/>
            <w:szCs w:val="28"/>
          </w:rPr>
          <w:t xml:space="preserve"> В. В.</w:t>
        </w:r>
      </w:ins>
      <w:ins w:id="798" w:author="***" w:date="2009-06-01T09:09:00Z">
        <w:r w:rsidRPr="0042027D">
          <w:rPr>
            <w:rFonts w:ascii="Times New Roman" w:hAnsi="Times New Roman"/>
            <w:color w:val="000000"/>
            <w:spacing w:val="-4"/>
            <w:sz w:val="28"/>
            <w:szCs w:val="28"/>
          </w:rPr>
          <w:t xml:space="preserve"> Андрияшкин, Д. А. Сон </w:t>
        </w:r>
      </w:ins>
      <w:r w:rsidRPr="0042027D">
        <w:rPr>
          <w:rFonts w:ascii="Times New Roman" w:hAnsi="Times New Roman"/>
          <w:color w:val="000000"/>
          <w:sz w:val="28"/>
          <w:szCs w:val="28"/>
        </w:rPr>
        <w:t xml:space="preserve">// </w:t>
      </w:r>
      <w:ins w:id="799" w:author="***" w:date="2009-06-01T09:10:00Z">
        <w:r w:rsidRPr="0042027D">
          <w:rPr>
            <w:rFonts w:ascii="Times New Roman" w:hAnsi="Times New Roman"/>
            <w:color w:val="000000"/>
            <w:spacing w:val="-5"/>
            <w:sz w:val="28"/>
            <w:szCs w:val="28"/>
          </w:rPr>
          <w:t>Актуальные проблемы современной хирургии</w:t>
        </w:r>
        <w:r w:rsidRPr="0042027D">
          <w:rPr>
            <w:rFonts w:ascii="Times New Roman" w:hAnsi="Times New Roman"/>
            <w:color w:val="000000"/>
            <w:sz w:val="28"/>
            <w:szCs w:val="28"/>
          </w:rPr>
          <w:t xml:space="preserve">: </w:t>
        </w:r>
      </w:ins>
      <w:r w:rsidRPr="0042027D">
        <w:rPr>
          <w:rFonts w:ascii="Times New Roman" w:hAnsi="Times New Roman"/>
          <w:color w:val="000000"/>
          <w:sz w:val="28"/>
          <w:szCs w:val="28"/>
        </w:rPr>
        <w:t xml:space="preserve">международный </w:t>
      </w:r>
      <w:del w:id="800" w:author="***" w:date="2009-06-01T09:10:00Z">
        <w:r w:rsidRPr="0042027D" w:rsidDel="003F50F9">
          <w:rPr>
            <w:rFonts w:ascii="Times New Roman" w:hAnsi="Times New Roman"/>
            <w:color w:val="000000"/>
            <w:sz w:val="28"/>
            <w:szCs w:val="28"/>
          </w:rPr>
          <w:delText xml:space="preserve"> </w:delText>
        </w:r>
      </w:del>
      <w:r w:rsidRPr="0042027D">
        <w:rPr>
          <w:rFonts w:ascii="Times New Roman" w:hAnsi="Times New Roman"/>
          <w:color w:val="000000"/>
          <w:sz w:val="28"/>
          <w:szCs w:val="28"/>
        </w:rPr>
        <w:t xml:space="preserve">хирургический </w:t>
      </w:r>
      <w:del w:id="801" w:author="***" w:date="2009-06-01T09:10:00Z">
        <w:r w:rsidRPr="0042027D" w:rsidDel="003F50F9">
          <w:rPr>
            <w:rFonts w:ascii="Times New Roman" w:hAnsi="Times New Roman"/>
            <w:color w:val="000000"/>
            <w:sz w:val="28"/>
            <w:szCs w:val="28"/>
          </w:rPr>
          <w:delText xml:space="preserve"> </w:delText>
        </w:r>
      </w:del>
      <w:r w:rsidRPr="0042027D">
        <w:rPr>
          <w:rFonts w:ascii="Times New Roman" w:hAnsi="Times New Roman"/>
          <w:color w:val="000000"/>
          <w:sz w:val="28"/>
          <w:szCs w:val="28"/>
        </w:rPr>
        <w:t>конгресс</w:t>
      </w:r>
      <w:ins w:id="802" w:author="***" w:date="2009-06-01T09:34:00Z">
        <w:r w:rsidRPr="0042027D">
          <w:rPr>
            <w:rFonts w:ascii="Times New Roman" w:hAnsi="Times New Roman"/>
            <w:color w:val="000000"/>
            <w:sz w:val="28"/>
            <w:szCs w:val="28"/>
          </w:rPr>
          <w:t>,</w:t>
        </w:r>
      </w:ins>
      <w:del w:id="803" w:author="***" w:date="2009-06-01T09:35:00Z">
        <w:r w:rsidRPr="0042027D" w:rsidDel="00577A86">
          <w:rPr>
            <w:rFonts w:ascii="Times New Roman" w:hAnsi="Times New Roman"/>
            <w:color w:val="000000"/>
            <w:sz w:val="28"/>
            <w:szCs w:val="28"/>
          </w:rPr>
          <w:delText>.</w:delText>
        </w:r>
      </w:del>
      <w:del w:id="804" w:author="***" w:date="2009-06-01T09:10:00Z">
        <w:r w:rsidRPr="0042027D" w:rsidDel="003F50F9">
          <w:rPr>
            <w:rFonts w:ascii="Times New Roman" w:hAnsi="Times New Roman"/>
            <w:color w:val="000000"/>
            <w:sz w:val="28"/>
            <w:szCs w:val="28"/>
          </w:rPr>
          <w:delText xml:space="preserve"> </w:delText>
        </w:r>
        <w:r w:rsidRPr="0042027D" w:rsidDel="003F50F9">
          <w:rPr>
            <w:rFonts w:ascii="Times New Roman" w:hAnsi="Times New Roman"/>
            <w:color w:val="000000"/>
            <w:spacing w:val="-5"/>
            <w:sz w:val="28"/>
            <w:szCs w:val="28"/>
          </w:rPr>
          <w:delText>Актуальные проблемы современной хирургии</w:delText>
        </w:r>
      </w:del>
      <w:del w:id="805" w:author="***" w:date="2009-06-01T09:35:00Z">
        <w:r w:rsidRPr="0042027D" w:rsidDel="00577A86">
          <w:rPr>
            <w:rFonts w:ascii="Times New Roman" w:hAnsi="Times New Roman"/>
            <w:color w:val="000000"/>
            <w:spacing w:val="-5"/>
            <w:sz w:val="28"/>
            <w:szCs w:val="28"/>
          </w:rPr>
          <w:delText>.</w:delText>
        </w:r>
      </w:del>
      <w:r w:rsidRPr="0042027D">
        <w:rPr>
          <w:rFonts w:ascii="Times New Roman" w:hAnsi="Times New Roman"/>
          <w:color w:val="000000"/>
          <w:spacing w:val="-5"/>
          <w:sz w:val="28"/>
          <w:szCs w:val="28"/>
        </w:rPr>
        <w:t xml:space="preserve"> 22-25 февраля </w:t>
      </w:r>
      <w:smartTag w:uri="urn:schemas-microsoft-com:office:smarttags" w:element="metricconverter">
        <w:smartTagPr>
          <w:attr w:name="ProductID" w:val="2003 г"/>
        </w:smartTagPr>
        <w:r w:rsidRPr="0042027D">
          <w:rPr>
            <w:rFonts w:ascii="Times New Roman" w:hAnsi="Times New Roman"/>
            <w:color w:val="000000"/>
            <w:spacing w:val="-5"/>
            <w:sz w:val="28"/>
            <w:szCs w:val="28"/>
          </w:rPr>
          <w:t>2003 г</w:t>
        </w:r>
      </w:smartTag>
      <w:r w:rsidRPr="0042027D">
        <w:rPr>
          <w:rFonts w:ascii="Times New Roman" w:hAnsi="Times New Roman"/>
          <w:color w:val="000000"/>
          <w:spacing w:val="-5"/>
          <w:sz w:val="28"/>
          <w:szCs w:val="28"/>
        </w:rPr>
        <w:t>.</w:t>
      </w:r>
      <w:ins w:id="806" w:author="***" w:date="2009-06-01T09:35:00Z">
        <w:r w:rsidRPr="0042027D">
          <w:rPr>
            <w:rFonts w:ascii="Times New Roman" w:hAnsi="Times New Roman"/>
            <w:color w:val="000000"/>
            <w:spacing w:val="-5"/>
            <w:sz w:val="28"/>
            <w:szCs w:val="28"/>
          </w:rPr>
          <w:t xml:space="preserve">: </w:t>
        </w:r>
        <w:r w:rsidRPr="0042027D">
          <w:rPr>
            <w:rFonts w:ascii="Times New Roman" w:hAnsi="Times New Roman"/>
            <w:color w:val="000000"/>
            <w:spacing w:val="-4"/>
            <w:sz w:val="28"/>
            <w:szCs w:val="28"/>
          </w:rPr>
          <w:t>труды конгресса. -</w:t>
        </w:r>
        <w:r w:rsidRPr="0042027D">
          <w:rPr>
            <w:rFonts w:ascii="Times New Roman" w:hAnsi="Times New Roman"/>
            <w:color w:val="000000"/>
            <w:spacing w:val="-5"/>
            <w:sz w:val="28"/>
            <w:szCs w:val="28"/>
          </w:rPr>
          <w:t xml:space="preserve"> </w:t>
        </w:r>
      </w:ins>
      <w:r w:rsidRPr="0042027D">
        <w:rPr>
          <w:rFonts w:ascii="Times New Roman" w:hAnsi="Times New Roman"/>
          <w:color w:val="000000"/>
          <w:spacing w:val="-5"/>
          <w:sz w:val="28"/>
          <w:szCs w:val="28"/>
        </w:rPr>
        <w:t>М</w:t>
      </w:r>
      <w:del w:id="807" w:author="***" w:date="2009-06-01T09:35:00Z">
        <w:r w:rsidRPr="0042027D" w:rsidDel="00577A86">
          <w:rPr>
            <w:rFonts w:ascii="Times New Roman" w:hAnsi="Times New Roman"/>
            <w:color w:val="000000"/>
            <w:spacing w:val="-5"/>
            <w:sz w:val="28"/>
            <w:szCs w:val="28"/>
          </w:rPr>
          <w:delText>осква</w:delText>
        </w:r>
      </w:del>
      <w:r w:rsidRPr="0042027D">
        <w:rPr>
          <w:rFonts w:ascii="Times New Roman" w:hAnsi="Times New Roman"/>
          <w:color w:val="000000"/>
          <w:spacing w:val="-5"/>
          <w:sz w:val="28"/>
          <w:szCs w:val="28"/>
        </w:rPr>
        <w:t>.</w:t>
      </w:r>
      <w:ins w:id="808" w:author="***" w:date="2009-06-01T09:35:00Z">
        <w:r w:rsidRPr="0042027D">
          <w:rPr>
            <w:rFonts w:ascii="Times New Roman" w:hAnsi="Times New Roman"/>
            <w:color w:val="000000"/>
            <w:spacing w:val="-5"/>
            <w:sz w:val="28"/>
            <w:szCs w:val="28"/>
          </w:rPr>
          <w:t>,</w:t>
        </w:r>
      </w:ins>
      <w:del w:id="809" w:author="***" w:date="2009-06-01T09:35:00Z">
        <w:r w:rsidRPr="0042027D" w:rsidDel="00577A86">
          <w:rPr>
            <w:rFonts w:ascii="Times New Roman" w:hAnsi="Times New Roman"/>
            <w:color w:val="000000"/>
            <w:spacing w:val="-5"/>
            <w:sz w:val="28"/>
            <w:szCs w:val="28"/>
          </w:rPr>
          <w:delText xml:space="preserve"> </w:delText>
        </w:r>
        <w:r w:rsidRPr="0042027D" w:rsidDel="00577A86">
          <w:rPr>
            <w:rFonts w:ascii="Times New Roman" w:hAnsi="Times New Roman"/>
            <w:color w:val="000000"/>
            <w:spacing w:val="-4"/>
            <w:sz w:val="28"/>
            <w:szCs w:val="28"/>
          </w:rPr>
          <w:delText>Труды конгресса.</w:delText>
        </w:r>
      </w:del>
      <w:ins w:id="810" w:author="***" w:date="2009-06-01T09:35:00Z">
        <w:r w:rsidRPr="0042027D">
          <w:rPr>
            <w:rFonts w:ascii="Times New Roman" w:hAnsi="Times New Roman"/>
            <w:color w:val="000000"/>
            <w:spacing w:val="-4"/>
            <w:sz w:val="28"/>
            <w:szCs w:val="28"/>
          </w:rPr>
          <w:t xml:space="preserve"> 2003. -</w:t>
        </w:r>
      </w:ins>
      <w:r w:rsidRPr="0042027D">
        <w:rPr>
          <w:rFonts w:ascii="Times New Roman" w:hAnsi="Times New Roman"/>
          <w:color w:val="000000"/>
          <w:spacing w:val="-4"/>
          <w:sz w:val="28"/>
          <w:szCs w:val="28"/>
        </w:rPr>
        <w:t xml:space="preserve"> С.</w:t>
      </w:r>
      <w:ins w:id="811" w:author="***" w:date="2009-06-01T09:35:00Z">
        <w:r w:rsidRPr="0042027D">
          <w:rPr>
            <w:rFonts w:ascii="Times New Roman" w:hAnsi="Times New Roman"/>
            <w:color w:val="000000"/>
            <w:spacing w:val="-4"/>
            <w:sz w:val="28"/>
            <w:szCs w:val="28"/>
          </w:rPr>
          <w:t xml:space="preserve"> </w:t>
        </w:r>
      </w:ins>
      <w:r w:rsidRPr="0042027D">
        <w:rPr>
          <w:rFonts w:ascii="Times New Roman" w:hAnsi="Times New Roman"/>
          <w:color w:val="000000"/>
          <w:spacing w:val="-4"/>
          <w:sz w:val="28"/>
          <w:szCs w:val="28"/>
        </w:rPr>
        <w:t>181.</w:t>
      </w:r>
      <w:ins w:id="812" w:author="***" w:date="2009-06-01T09:35:00Z">
        <w:r w:rsidRPr="0042027D">
          <w:rPr>
            <w:rFonts w:ascii="Times New Roman" w:hAnsi="Times New Roman"/>
            <w:color w:val="000000"/>
            <w:spacing w:val="-4"/>
            <w:sz w:val="28"/>
            <w:szCs w:val="28"/>
          </w:rPr>
          <w:t xml:space="preserve"> </w:t>
        </w:r>
      </w:ins>
    </w:p>
    <w:p w:rsidR="00A3755F" w:rsidRPr="0042027D" w:rsidDel="00577A86" w:rsidRDefault="00A3755F" w:rsidP="00A3755F">
      <w:pPr>
        <w:numPr>
          <w:ilvl w:val="0"/>
          <w:numId w:val="776"/>
        </w:numPr>
        <w:spacing w:after="0" w:line="360" w:lineRule="auto"/>
        <w:ind w:left="0" w:hanging="540"/>
        <w:jc w:val="both"/>
        <w:rPr>
          <w:del w:id="813" w:author="***" w:date="2009-06-01T09:35: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814" w:author="***" w:date="2009-05-28T17:06:00Z">
        <w:r w:rsidRPr="0042027D" w:rsidDel="002C4FB9">
          <w:rPr>
            <w:rFonts w:ascii="Times New Roman" w:hAnsi="Times New Roman"/>
            <w:color w:val="000000"/>
            <w:spacing w:val="7"/>
            <w:sz w:val="28"/>
            <w:szCs w:val="28"/>
          </w:rPr>
          <w:delText xml:space="preserve"> </w:delText>
        </w:r>
      </w:del>
      <w:r w:rsidRPr="0042027D">
        <w:rPr>
          <w:rFonts w:ascii="Times New Roman" w:hAnsi="Times New Roman"/>
          <w:color w:val="000000"/>
          <w:spacing w:val="-4"/>
          <w:sz w:val="28"/>
          <w:szCs w:val="28"/>
        </w:rPr>
        <w:t>Матюшенко А.</w:t>
      </w:r>
      <w:ins w:id="815" w:author="***" w:date="2009-05-28T17:06:00Z">
        <w:r w:rsidRPr="0042027D">
          <w:rPr>
            <w:rFonts w:ascii="Times New Roman" w:hAnsi="Times New Roman"/>
            <w:color w:val="000000"/>
            <w:spacing w:val="-4"/>
            <w:sz w:val="28"/>
            <w:szCs w:val="28"/>
            <w:lang w:val="uk-UA"/>
          </w:rPr>
          <w:t xml:space="preserve"> </w:t>
        </w:r>
      </w:ins>
      <w:r w:rsidRPr="0042027D">
        <w:rPr>
          <w:rFonts w:ascii="Times New Roman" w:hAnsi="Times New Roman"/>
          <w:color w:val="000000"/>
          <w:spacing w:val="-4"/>
          <w:sz w:val="28"/>
          <w:szCs w:val="28"/>
        </w:rPr>
        <w:t>А.</w:t>
      </w:r>
      <w:del w:id="816" w:author="***" w:date="2009-05-28T17:06:00Z">
        <w:r w:rsidRPr="0042027D" w:rsidDel="002C4FB9">
          <w:rPr>
            <w:rFonts w:ascii="Times New Roman" w:hAnsi="Times New Roman"/>
            <w:color w:val="000000"/>
            <w:spacing w:val="-4"/>
            <w:sz w:val="28"/>
            <w:szCs w:val="28"/>
          </w:rPr>
          <w:delText>, Андрияшкин В.В., Сон ДА.</w:delText>
        </w:r>
      </w:del>
      <w:r w:rsidRPr="0042027D">
        <w:rPr>
          <w:rFonts w:ascii="Times New Roman" w:hAnsi="Times New Roman"/>
          <w:color w:val="000000"/>
          <w:spacing w:val="-4"/>
          <w:sz w:val="28"/>
          <w:szCs w:val="28"/>
        </w:rPr>
        <w:t xml:space="preserve"> Хирургическое лечение </w:t>
      </w:r>
      <w:r w:rsidRPr="0042027D">
        <w:rPr>
          <w:rFonts w:ascii="Times New Roman" w:hAnsi="Times New Roman"/>
          <w:color w:val="000000"/>
          <w:spacing w:val="-6"/>
          <w:sz w:val="28"/>
          <w:szCs w:val="28"/>
        </w:rPr>
        <w:t>острого восходящего тромбофлебита большой подкожной вены, распростра</w:t>
      </w:r>
      <w:r w:rsidRPr="0042027D">
        <w:rPr>
          <w:rFonts w:ascii="Times New Roman" w:hAnsi="Times New Roman"/>
          <w:color w:val="000000"/>
          <w:spacing w:val="-5"/>
          <w:sz w:val="28"/>
          <w:szCs w:val="28"/>
        </w:rPr>
        <w:t xml:space="preserve">няющегося на бедренную и наружную подвздошную вену </w:t>
      </w:r>
      <w:ins w:id="817" w:author="***" w:date="2009-05-28T17:06:00Z">
        <w:r w:rsidRPr="0042027D">
          <w:rPr>
            <w:rFonts w:ascii="Times New Roman" w:hAnsi="Times New Roman"/>
            <w:color w:val="000000"/>
            <w:spacing w:val="-5"/>
            <w:sz w:val="28"/>
            <w:szCs w:val="28"/>
            <w:lang w:val="uk-UA"/>
          </w:rPr>
          <w:t>/</w:t>
        </w:r>
      </w:ins>
      <w:ins w:id="818" w:author="***" w:date="2009-05-28T17:07:00Z">
        <w:r w:rsidRPr="0042027D">
          <w:rPr>
            <w:rFonts w:ascii="Times New Roman" w:hAnsi="Times New Roman"/>
            <w:color w:val="000000"/>
            <w:spacing w:val="-4"/>
            <w:sz w:val="28"/>
            <w:szCs w:val="28"/>
          </w:rPr>
          <w:t xml:space="preserve"> А.</w:t>
        </w:r>
        <w:r w:rsidRPr="0042027D">
          <w:rPr>
            <w:rFonts w:ascii="Times New Roman" w:hAnsi="Times New Roman"/>
            <w:color w:val="000000"/>
            <w:spacing w:val="-4"/>
            <w:sz w:val="28"/>
            <w:szCs w:val="28"/>
            <w:lang w:val="uk-UA"/>
          </w:rPr>
          <w:t xml:space="preserve"> </w:t>
        </w:r>
        <w:r w:rsidRPr="0042027D">
          <w:rPr>
            <w:rFonts w:ascii="Times New Roman" w:hAnsi="Times New Roman"/>
            <w:color w:val="000000"/>
            <w:spacing w:val="-4"/>
            <w:sz w:val="28"/>
            <w:szCs w:val="28"/>
          </w:rPr>
          <w:t>А.</w:t>
        </w:r>
      </w:ins>
      <w:ins w:id="819" w:author="***" w:date="2009-05-28T17:06:00Z">
        <w:r w:rsidRPr="0042027D">
          <w:rPr>
            <w:rFonts w:ascii="Times New Roman" w:hAnsi="Times New Roman"/>
            <w:color w:val="000000"/>
            <w:spacing w:val="-4"/>
            <w:sz w:val="28"/>
            <w:szCs w:val="28"/>
          </w:rPr>
          <w:t xml:space="preserve"> Матюшенко, В.</w:t>
        </w:r>
      </w:ins>
      <w:ins w:id="820" w:author="***" w:date="2009-05-28T17:07:00Z">
        <w:r w:rsidRPr="0042027D">
          <w:rPr>
            <w:rFonts w:ascii="Times New Roman" w:hAnsi="Times New Roman"/>
            <w:color w:val="000000"/>
            <w:spacing w:val="-4"/>
            <w:sz w:val="28"/>
            <w:szCs w:val="28"/>
            <w:lang w:val="uk-UA"/>
          </w:rPr>
          <w:t xml:space="preserve"> </w:t>
        </w:r>
      </w:ins>
      <w:ins w:id="821" w:author="***" w:date="2009-05-28T17:06:00Z">
        <w:r w:rsidRPr="0042027D">
          <w:rPr>
            <w:rFonts w:ascii="Times New Roman" w:hAnsi="Times New Roman"/>
            <w:color w:val="000000"/>
            <w:spacing w:val="-4"/>
            <w:sz w:val="28"/>
            <w:szCs w:val="28"/>
          </w:rPr>
          <w:t>В. Андрияшкин, Д</w:t>
        </w:r>
        <w:r w:rsidRPr="0042027D">
          <w:rPr>
            <w:rFonts w:ascii="Times New Roman" w:hAnsi="Times New Roman"/>
            <w:color w:val="000000"/>
            <w:spacing w:val="-4"/>
            <w:sz w:val="28"/>
            <w:szCs w:val="28"/>
            <w:lang w:val="uk-UA"/>
          </w:rPr>
          <w:t xml:space="preserve">. </w:t>
        </w:r>
        <w:r w:rsidRPr="0042027D">
          <w:rPr>
            <w:rFonts w:ascii="Times New Roman" w:hAnsi="Times New Roman"/>
            <w:color w:val="000000"/>
            <w:spacing w:val="-4"/>
            <w:sz w:val="28"/>
            <w:szCs w:val="28"/>
          </w:rPr>
          <w:t xml:space="preserve">А. Сон </w:t>
        </w:r>
      </w:ins>
      <w:r w:rsidRPr="0042027D">
        <w:rPr>
          <w:rFonts w:ascii="Times New Roman" w:hAnsi="Times New Roman"/>
          <w:color w:val="000000"/>
          <w:spacing w:val="-5"/>
          <w:sz w:val="28"/>
          <w:szCs w:val="28"/>
        </w:rPr>
        <w:t xml:space="preserve">// </w:t>
      </w:r>
      <w:r w:rsidRPr="0042027D">
        <w:rPr>
          <w:rFonts w:ascii="Times New Roman" w:hAnsi="Times New Roman"/>
          <w:color w:val="000000"/>
          <w:spacing w:val="-5"/>
          <w:sz w:val="28"/>
          <w:szCs w:val="28"/>
          <w:lang w:val="en-US"/>
        </w:rPr>
        <w:t>III</w:t>
      </w:r>
      <w:r w:rsidRPr="0042027D">
        <w:rPr>
          <w:rFonts w:ascii="Times New Roman" w:hAnsi="Times New Roman"/>
          <w:color w:val="000000"/>
          <w:spacing w:val="-5"/>
          <w:sz w:val="28"/>
          <w:szCs w:val="28"/>
        </w:rPr>
        <w:t xml:space="preserve"> Конференция ассоциации флебологов России</w:t>
      </w:r>
      <w:ins w:id="822" w:author="***" w:date="2009-05-28T17:07:00Z">
        <w:r w:rsidRPr="0042027D">
          <w:rPr>
            <w:rFonts w:ascii="Times New Roman" w:hAnsi="Times New Roman"/>
            <w:color w:val="000000"/>
            <w:spacing w:val="-5"/>
            <w:sz w:val="28"/>
            <w:szCs w:val="28"/>
            <w:lang w:val="uk-UA"/>
          </w:rPr>
          <w:t xml:space="preserve">, </w:t>
        </w:r>
        <w:r w:rsidRPr="0042027D">
          <w:rPr>
            <w:rFonts w:ascii="Times New Roman" w:hAnsi="Times New Roman"/>
            <w:color w:val="000000"/>
            <w:spacing w:val="-5"/>
            <w:sz w:val="28"/>
            <w:szCs w:val="28"/>
          </w:rPr>
          <w:t xml:space="preserve">17-19 мая </w:t>
        </w:r>
        <w:smartTag w:uri="urn:schemas-microsoft-com:office:smarttags" w:element="metricconverter">
          <w:smartTagPr>
            <w:attr w:name="ProductID" w:val="2001 г"/>
          </w:smartTagPr>
          <w:r w:rsidRPr="0042027D">
            <w:rPr>
              <w:rFonts w:ascii="Times New Roman" w:hAnsi="Times New Roman"/>
              <w:color w:val="000000"/>
              <w:spacing w:val="-5"/>
              <w:sz w:val="28"/>
              <w:szCs w:val="28"/>
            </w:rPr>
            <w:t>2001 г</w:t>
          </w:r>
        </w:smartTag>
        <w:r w:rsidRPr="0042027D">
          <w:rPr>
            <w:rFonts w:ascii="Times New Roman" w:hAnsi="Times New Roman"/>
            <w:color w:val="000000"/>
            <w:spacing w:val="-5"/>
            <w:sz w:val="28"/>
            <w:szCs w:val="28"/>
          </w:rPr>
          <w:t>.</w:t>
        </w:r>
        <w:r w:rsidRPr="0042027D">
          <w:rPr>
            <w:rFonts w:ascii="Times New Roman" w:hAnsi="Times New Roman"/>
            <w:color w:val="000000"/>
            <w:spacing w:val="-5"/>
            <w:sz w:val="28"/>
            <w:szCs w:val="28"/>
            <w:lang w:val="uk-UA"/>
          </w:rPr>
          <w:t xml:space="preserve"> - </w:t>
        </w:r>
      </w:ins>
      <w:del w:id="823" w:author="***" w:date="2009-05-28T17:07:00Z">
        <w:r w:rsidRPr="0042027D" w:rsidDel="002C4FB9">
          <w:rPr>
            <w:rFonts w:ascii="Times New Roman" w:hAnsi="Times New Roman"/>
            <w:color w:val="000000"/>
            <w:spacing w:val="-5"/>
            <w:sz w:val="28"/>
            <w:szCs w:val="28"/>
          </w:rPr>
          <w:delText>. Материалы.</w:delText>
        </w:r>
      </w:del>
      <w:r w:rsidRPr="0042027D">
        <w:rPr>
          <w:rFonts w:ascii="Times New Roman" w:hAnsi="Times New Roman"/>
          <w:color w:val="000000"/>
          <w:spacing w:val="-5"/>
          <w:sz w:val="28"/>
          <w:szCs w:val="28"/>
          <w:lang w:val="uk-UA"/>
        </w:rPr>
        <w:t>Москва</w:t>
      </w:r>
      <w:ins w:id="824" w:author="***" w:date="2009-05-28T17:07:00Z">
        <w:r w:rsidRPr="0042027D">
          <w:rPr>
            <w:rFonts w:ascii="Times New Roman" w:hAnsi="Times New Roman"/>
            <w:color w:val="000000"/>
            <w:spacing w:val="-5"/>
            <w:sz w:val="28"/>
            <w:szCs w:val="28"/>
            <w:lang w:val="uk-UA"/>
          </w:rPr>
          <w:t>, 2001. -</w:t>
        </w:r>
      </w:ins>
      <w:r w:rsidRPr="0042027D">
        <w:rPr>
          <w:rFonts w:ascii="Times New Roman" w:hAnsi="Times New Roman"/>
          <w:color w:val="000000"/>
          <w:spacing w:val="-5"/>
          <w:sz w:val="28"/>
          <w:szCs w:val="28"/>
        </w:rPr>
        <w:t xml:space="preserve"> </w:t>
      </w:r>
      <w:del w:id="825" w:author="***" w:date="2009-05-28T17:07:00Z">
        <w:r w:rsidRPr="0042027D" w:rsidDel="002C4FB9">
          <w:rPr>
            <w:rFonts w:ascii="Times New Roman" w:hAnsi="Times New Roman"/>
            <w:color w:val="000000"/>
            <w:spacing w:val="-5"/>
            <w:sz w:val="28"/>
            <w:szCs w:val="28"/>
          </w:rPr>
          <w:delText xml:space="preserve">17-19 мая 2001 г. </w:delText>
        </w:r>
      </w:del>
      <w:r w:rsidRPr="0042027D">
        <w:rPr>
          <w:rFonts w:ascii="Times New Roman" w:hAnsi="Times New Roman"/>
          <w:color w:val="000000"/>
          <w:spacing w:val="-5"/>
          <w:sz w:val="28"/>
          <w:szCs w:val="28"/>
        </w:rPr>
        <w:t>С.</w:t>
      </w:r>
      <w:ins w:id="826" w:author="***" w:date="2009-05-28T17:07:00Z">
        <w:r w:rsidRPr="0042027D">
          <w:rPr>
            <w:rFonts w:ascii="Times New Roman" w:hAnsi="Times New Roman"/>
            <w:color w:val="000000"/>
            <w:spacing w:val="-5"/>
            <w:sz w:val="28"/>
            <w:szCs w:val="28"/>
            <w:lang w:val="uk-UA"/>
          </w:rPr>
          <w:t xml:space="preserve"> </w:t>
        </w:r>
      </w:ins>
      <w:r w:rsidRPr="0042027D">
        <w:rPr>
          <w:rFonts w:ascii="Times New Roman" w:hAnsi="Times New Roman"/>
          <w:color w:val="000000"/>
          <w:spacing w:val="-5"/>
          <w:sz w:val="28"/>
          <w:szCs w:val="28"/>
        </w:rPr>
        <w:t>223.</w:t>
      </w:r>
      <w:ins w:id="827" w:author="***" w:date="2009-05-28T17:07:00Z">
        <w:r w:rsidRPr="0042027D">
          <w:rPr>
            <w:rFonts w:ascii="Times New Roman" w:hAnsi="Times New Roman"/>
            <w:color w:val="000000"/>
            <w:spacing w:val="-5"/>
            <w:sz w:val="28"/>
            <w:szCs w:val="28"/>
            <w:lang w:val="uk-UA"/>
          </w:rPr>
          <w:t xml:space="preserve"> </w:t>
        </w:r>
      </w:ins>
    </w:p>
    <w:p w:rsidR="00A3755F" w:rsidRPr="0042027D" w:rsidDel="003F50F9" w:rsidRDefault="00A3755F" w:rsidP="00A3755F">
      <w:pPr>
        <w:numPr>
          <w:ilvl w:val="0"/>
          <w:numId w:val="776"/>
        </w:numPr>
        <w:spacing w:after="0" w:line="360" w:lineRule="auto"/>
        <w:ind w:left="0" w:hanging="540"/>
        <w:jc w:val="both"/>
        <w:rPr>
          <w:del w:id="828" w:author="Unknown"/>
          <w:rFonts w:ascii="Times New Roman" w:hAnsi="Times New Roman"/>
          <w:color w:val="000000"/>
          <w:spacing w:val="-1"/>
          <w:sz w:val="28"/>
          <w:szCs w:val="28"/>
          <w:lang w:val="uk-UA"/>
          <w:rPrChange w:id="829" w:author="***" w:date="2009-06-01T09:09:00Z">
            <w:rPr>
              <w:del w:id="830" w:author="Unknown"/>
              <w:rFonts w:ascii="Times New Roman" w:hAnsi="Times New Roman"/>
              <w:color w:val="00FF00"/>
              <w:spacing w:val="-5"/>
              <w:sz w:val="28"/>
              <w:szCs w:val="28"/>
              <w:lang w:val="uk-UA"/>
            </w:rPr>
          </w:rPrChange>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831" w:author="***" w:date="2009-06-01T09:35:00Z">
        <w:r w:rsidRPr="0042027D" w:rsidDel="00577A86">
          <w:rPr>
            <w:rFonts w:ascii="Times New Roman" w:hAnsi="Times New Roman"/>
            <w:color w:val="0000FF"/>
            <w:sz w:val="28"/>
            <w:szCs w:val="28"/>
          </w:rPr>
          <w:delText xml:space="preserve"> </w:delText>
        </w:r>
      </w:del>
      <w:r w:rsidRPr="0042027D">
        <w:rPr>
          <w:rFonts w:ascii="Times New Roman" w:hAnsi="Times New Roman"/>
          <w:sz w:val="28"/>
          <w:szCs w:val="28"/>
        </w:rPr>
        <w:t>Мишалов В.</w:t>
      </w:r>
      <w:ins w:id="832" w:author="***" w:date="2009-06-01T09:35:00Z">
        <w:r w:rsidRPr="0042027D">
          <w:rPr>
            <w:rFonts w:ascii="Times New Roman" w:hAnsi="Times New Roman"/>
            <w:sz w:val="28"/>
            <w:szCs w:val="28"/>
          </w:rPr>
          <w:t xml:space="preserve"> </w:t>
        </w:r>
      </w:ins>
      <w:r w:rsidRPr="0042027D">
        <w:rPr>
          <w:rFonts w:ascii="Times New Roman" w:hAnsi="Times New Roman"/>
          <w:sz w:val="28"/>
          <w:szCs w:val="28"/>
        </w:rPr>
        <w:t>Г.</w:t>
      </w:r>
      <w:del w:id="833" w:author="***" w:date="2009-06-01T09:35:00Z">
        <w:r w:rsidRPr="0042027D" w:rsidDel="00577A86">
          <w:rPr>
            <w:rFonts w:ascii="Times New Roman" w:hAnsi="Times New Roman"/>
            <w:sz w:val="28"/>
            <w:szCs w:val="28"/>
          </w:rPr>
          <w:delText>, Осадчий А.И., Селюк В.М.</w:delText>
        </w:r>
      </w:del>
      <w:ins w:id="834" w:author="***" w:date="2009-06-01T09:35:00Z">
        <w:r w:rsidRPr="0042027D">
          <w:rPr>
            <w:rFonts w:ascii="Times New Roman" w:hAnsi="Times New Roman"/>
            <w:sz w:val="28"/>
            <w:szCs w:val="28"/>
          </w:rPr>
          <w:t xml:space="preserve"> </w:t>
        </w:r>
      </w:ins>
      <w:del w:id="835" w:author="***" w:date="2009-06-01T09:35:00Z">
        <w:r w:rsidRPr="0042027D" w:rsidDel="00577A86">
          <w:rPr>
            <w:rFonts w:ascii="Times New Roman" w:hAnsi="Times New Roman"/>
            <w:sz w:val="28"/>
            <w:szCs w:val="28"/>
          </w:rPr>
          <w:delText xml:space="preserve"> </w:delText>
        </w:r>
      </w:del>
      <w:r w:rsidRPr="0042027D">
        <w:rPr>
          <w:rFonts w:ascii="Times New Roman" w:hAnsi="Times New Roman"/>
          <w:sz w:val="28"/>
          <w:szCs w:val="28"/>
        </w:rPr>
        <w:t xml:space="preserve">Тромбоз вен нижних конечностей. Лечение и профилактика </w:t>
      </w:r>
      <w:ins w:id="836" w:author="***" w:date="2009-06-01T09:35:00Z">
        <w:r w:rsidRPr="0042027D">
          <w:rPr>
            <w:rFonts w:ascii="Times New Roman" w:hAnsi="Times New Roman"/>
            <w:sz w:val="28"/>
            <w:szCs w:val="28"/>
          </w:rPr>
          <w:t>/</w:t>
        </w:r>
      </w:ins>
      <w:ins w:id="837" w:author="***" w:date="2009-06-01T09:36:00Z">
        <w:r w:rsidRPr="0042027D">
          <w:rPr>
            <w:rFonts w:ascii="Times New Roman" w:hAnsi="Times New Roman"/>
            <w:sz w:val="28"/>
            <w:szCs w:val="28"/>
          </w:rPr>
          <w:t xml:space="preserve"> В. Г.</w:t>
        </w:r>
      </w:ins>
      <w:ins w:id="838" w:author="***" w:date="2009-06-01T09:35:00Z">
        <w:r w:rsidRPr="0042027D">
          <w:rPr>
            <w:rFonts w:ascii="Times New Roman" w:hAnsi="Times New Roman"/>
            <w:sz w:val="28"/>
            <w:szCs w:val="28"/>
          </w:rPr>
          <w:t xml:space="preserve"> Мишалов,</w:t>
        </w:r>
      </w:ins>
      <w:ins w:id="839" w:author="***" w:date="2009-06-01T09:36:00Z">
        <w:r w:rsidRPr="0042027D">
          <w:rPr>
            <w:rFonts w:ascii="Times New Roman" w:hAnsi="Times New Roman"/>
            <w:sz w:val="28"/>
            <w:szCs w:val="28"/>
          </w:rPr>
          <w:t xml:space="preserve"> А. И.</w:t>
        </w:r>
      </w:ins>
      <w:ins w:id="840" w:author="***" w:date="2009-06-01T09:35:00Z">
        <w:r w:rsidRPr="0042027D">
          <w:rPr>
            <w:rFonts w:ascii="Times New Roman" w:hAnsi="Times New Roman"/>
            <w:sz w:val="28"/>
            <w:szCs w:val="28"/>
          </w:rPr>
          <w:t xml:space="preserve"> Осадчий, </w:t>
        </w:r>
      </w:ins>
      <w:ins w:id="841" w:author="***" w:date="2009-06-01T09:36:00Z">
        <w:r w:rsidRPr="0042027D">
          <w:rPr>
            <w:rFonts w:ascii="Times New Roman" w:hAnsi="Times New Roman"/>
            <w:sz w:val="28"/>
            <w:szCs w:val="28"/>
          </w:rPr>
          <w:t xml:space="preserve">В. М. </w:t>
        </w:r>
      </w:ins>
      <w:ins w:id="842" w:author="***" w:date="2009-06-01T09:35:00Z">
        <w:r w:rsidRPr="0042027D">
          <w:rPr>
            <w:rFonts w:ascii="Times New Roman" w:hAnsi="Times New Roman"/>
            <w:sz w:val="28"/>
            <w:szCs w:val="28"/>
          </w:rPr>
          <w:t xml:space="preserve">Селюк </w:t>
        </w:r>
      </w:ins>
      <w:r w:rsidRPr="0042027D">
        <w:rPr>
          <w:rFonts w:ascii="Times New Roman" w:hAnsi="Times New Roman"/>
          <w:sz w:val="28"/>
          <w:szCs w:val="28"/>
        </w:rPr>
        <w:t>// Хірургія України. – 2002. - №</w:t>
      </w:r>
      <w:ins w:id="843" w:author="***" w:date="2009-06-01T09:36:00Z">
        <w:r w:rsidRPr="0042027D">
          <w:rPr>
            <w:rFonts w:ascii="Times New Roman" w:hAnsi="Times New Roman"/>
            <w:sz w:val="28"/>
            <w:szCs w:val="28"/>
          </w:rPr>
          <w:t xml:space="preserve"> </w:t>
        </w:r>
      </w:ins>
      <w:r w:rsidRPr="0042027D">
        <w:rPr>
          <w:rFonts w:ascii="Times New Roman" w:hAnsi="Times New Roman"/>
          <w:sz w:val="28"/>
          <w:szCs w:val="28"/>
        </w:rPr>
        <w:t>2</w:t>
      </w:r>
      <w:ins w:id="844" w:author="***" w:date="2009-06-01T09:36:00Z">
        <w:r w:rsidRPr="0042027D">
          <w:rPr>
            <w:rFonts w:ascii="Times New Roman" w:hAnsi="Times New Roman"/>
            <w:sz w:val="28"/>
            <w:szCs w:val="28"/>
          </w:rPr>
          <w:t>.</w:t>
        </w:r>
      </w:ins>
      <w:r w:rsidRPr="0042027D">
        <w:rPr>
          <w:rFonts w:ascii="Times New Roman" w:hAnsi="Times New Roman"/>
          <w:sz w:val="28"/>
          <w:szCs w:val="28"/>
        </w:rPr>
        <w:t xml:space="preserve"> – С. 56-57.</w:t>
      </w:r>
      <w:ins w:id="845" w:author="***" w:date="2009-06-01T09:36:00Z">
        <w:r w:rsidRPr="0042027D">
          <w:rPr>
            <w:rFonts w:ascii="Times New Roman" w:hAnsi="Times New Roman"/>
            <w:sz w:val="28"/>
            <w:szCs w:val="28"/>
          </w:rPr>
          <w:t xml:space="preserve"> </w:t>
        </w:r>
      </w:ins>
    </w:p>
    <w:p w:rsidR="00A3755F" w:rsidRPr="0042027D" w:rsidDel="00577A86" w:rsidRDefault="00A3755F" w:rsidP="00A3755F">
      <w:pPr>
        <w:numPr>
          <w:ilvl w:val="0"/>
          <w:numId w:val="776"/>
        </w:numPr>
        <w:spacing w:after="0" w:line="360" w:lineRule="auto"/>
        <w:ind w:left="0" w:hanging="540"/>
        <w:jc w:val="both"/>
        <w:rPr>
          <w:del w:id="846" w:author="***" w:date="2009-06-01T09:36: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847" w:author="***" w:date="2009-06-01T09:36:00Z">
        <w:r w:rsidRPr="0042027D" w:rsidDel="00577A86">
          <w:rPr>
            <w:rFonts w:ascii="Times New Roman" w:hAnsi="Times New Roman"/>
            <w:kern w:val="28"/>
            <w:sz w:val="28"/>
            <w:szCs w:val="28"/>
          </w:rPr>
          <w:delText xml:space="preserve"> </w:delText>
        </w:r>
      </w:del>
      <w:r w:rsidRPr="0042027D">
        <w:rPr>
          <w:rFonts w:ascii="Times New Roman" w:hAnsi="Times New Roman"/>
          <w:kern w:val="28"/>
          <w:sz w:val="28"/>
          <w:szCs w:val="28"/>
        </w:rPr>
        <w:t>Мішалов В.</w:t>
      </w:r>
      <w:ins w:id="848" w:author="***" w:date="2009-06-01T09:36:00Z">
        <w:r w:rsidRPr="0042027D">
          <w:rPr>
            <w:rFonts w:ascii="Times New Roman" w:hAnsi="Times New Roman"/>
            <w:kern w:val="28"/>
            <w:sz w:val="28"/>
            <w:szCs w:val="28"/>
          </w:rPr>
          <w:t xml:space="preserve"> </w:t>
        </w:r>
      </w:ins>
      <w:r w:rsidRPr="0042027D">
        <w:rPr>
          <w:rFonts w:ascii="Times New Roman" w:hAnsi="Times New Roman"/>
          <w:kern w:val="28"/>
          <w:sz w:val="28"/>
          <w:szCs w:val="28"/>
        </w:rPr>
        <w:t>Г.</w:t>
      </w:r>
      <w:del w:id="849" w:author="***" w:date="2009-06-01T09:36:00Z">
        <w:r w:rsidRPr="0042027D" w:rsidDel="00577A86">
          <w:rPr>
            <w:rFonts w:ascii="Times New Roman" w:hAnsi="Times New Roman"/>
            <w:kern w:val="28"/>
            <w:sz w:val="28"/>
            <w:szCs w:val="28"/>
          </w:rPr>
          <w:delText>,Маркулан Л.Ю.</w:delText>
        </w:r>
      </w:del>
      <w:r w:rsidRPr="0042027D">
        <w:rPr>
          <w:rFonts w:ascii="Times New Roman" w:hAnsi="Times New Roman"/>
          <w:kern w:val="28"/>
          <w:sz w:val="28"/>
          <w:szCs w:val="28"/>
        </w:rPr>
        <w:t xml:space="preserve"> Медикаментозне лікування хронічної венозної недостатності (за матеріалами Рекомендацій Американського венозного форуму 2001 р.) </w:t>
      </w:r>
      <w:ins w:id="850" w:author="***" w:date="2009-06-01T09:36:00Z">
        <w:r w:rsidRPr="0042027D">
          <w:rPr>
            <w:rFonts w:ascii="Times New Roman" w:hAnsi="Times New Roman"/>
            <w:kern w:val="28"/>
            <w:sz w:val="28"/>
            <w:szCs w:val="28"/>
          </w:rPr>
          <w:t>/</w:t>
        </w:r>
      </w:ins>
      <w:ins w:id="851" w:author="***" w:date="2009-06-01T09:37:00Z">
        <w:r w:rsidRPr="0042027D">
          <w:rPr>
            <w:rFonts w:ascii="Times New Roman" w:hAnsi="Times New Roman"/>
            <w:kern w:val="28"/>
            <w:sz w:val="28"/>
            <w:szCs w:val="28"/>
          </w:rPr>
          <w:t xml:space="preserve"> В. Г.</w:t>
        </w:r>
      </w:ins>
      <w:ins w:id="852" w:author="***" w:date="2009-06-01T09:36:00Z">
        <w:r w:rsidRPr="0042027D">
          <w:rPr>
            <w:rFonts w:ascii="Times New Roman" w:hAnsi="Times New Roman"/>
            <w:kern w:val="28"/>
            <w:sz w:val="28"/>
            <w:szCs w:val="28"/>
          </w:rPr>
          <w:t xml:space="preserve"> Мішалов,</w:t>
        </w:r>
      </w:ins>
      <w:ins w:id="853" w:author="***" w:date="2009-06-01T09:37:00Z">
        <w:r w:rsidRPr="0042027D">
          <w:rPr>
            <w:rFonts w:ascii="Times New Roman" w:hAnsi="Times New Roman"/>
            <w:kern w:val="28"/>
            <w:sz w:val="28"/>
            <w:szCs w:val="28"/>
          </w:rPr>
          <w:t xml:space="preserve"> Л. Ю. </w:t>
        </w:r>
      </w:ins>
      <w:ins w:id="854" w:author="***" w:date="2009-06-01T09:36:00Z">
        <w:r w:rsidRPr="0042027D">
          <w:rPr>
            <w:rFonts w:ascii="Times New Roman" w:hAnsi="Times New Roman"/>
            <w:kern w:val="28"/>
            <w:sz w:val="28"/>
            <w:szCs w:val="28"/>
          </w:rPr>
          <w:t xml:space="preserve">Маркулан </w:t>
        </w:r>
      </w:ins>
      <w:r w:rsidRPr="0042027D">
        <w:rPr>
          <w:rFonts w:ascii="Times New Roman" w:hAnsi="Times New Roman"/>
          <w:kern w:val="28"/>
          <w:sz w:val="28"/>
          <w:szCs w:val="28"/>
        </w:rPr>
        <w:t>// Серце і судини.</w:t>
      </w:r>
      <w:ins w:id="855" w:author="***" w:date="2009-06-01T09:37:00Z">
        <w:r w:rsidRPr="0042027D">
          <w:rPr>
            <w:rFonts w:ascii="Times New Roman" w:hAnsi="Times New Roman"/>
            <w:kern w:val="28"/>
            <w:sz w:val="28"/>
            <w:szCs w:val="28"/>
          </w:rPr>
          <w:t xml:space="preserve"> </w:t>
        </w:r>
      </w:ins>
      <w:r w:rsidRPr="0042027D">
        <w:rPr>
          <w:rFonts w:ascii="Times New Roman" w:hAnsi="Times New Roman"/>
          <w:kern w:val="28"/>
          <w:sz w:val="28"/>
          <w:szCs w:val="28"/>
        </w:rPr>
        <w:t>– 2003.</w:t>
      </w:r>
      <w:ins w:id="856" w:author="***" w:date="2009-06-01T09:37:00Z">
        <w:r w:rsidRPr="0042027D">
          <w:rPr>
            <w:rFonts w:ascii="Times New Roman" w:hAnsi="Times New Roman"/>
            <w:kern w:val="28"/>
            <w:sz w:val="28"/>
            <w:szCs w:val="28"/>
          </w:rPr>
          <w:t xml:space="preserve"> </w:t>
        </w:r>
      </w:ins>
      <w:r w:rsidRPr="0042027D">
        <w:rPr>
          <w:rFonts w:ascii="Times New Roman" w:hAnsi="Times New Roman"/>
          <w:kern w:val="28"/>
          <w:sz w:val="28"/>
          <w:szCs w:val="28"/>
        </w:rPr>
        <w:t>– №</w:t>
      </w:r>
      <w:ins w:id="857" w:author="***" w:date="2009-06-01T09:37:00Z">
        <w:r w:rsidRPr="0042027D">
          <w:rPr>
            <w:rFonts w:ascii="Times New Roman" w:hAnsi="Times New Roman"/>
            <w:kern w:val="28"/>
            <w:sz w:val="28"/>
            <w:szCs w:val="28"/>
          </w:rPr>
          <w:t xml:space="preserve"> </w:t>
        </w:r>
      </w:ins>
      <w:r w:rsidRPr="0042027D">
        <w:rPr>
          <w:rFonts w:ascii="Times New Roman" w:hAnsi="Times New Roman"/>
          <w:kern w:val="28"/>
          <w:sz w:val="28"/>
          <w:szCs w:val="28"/>
        </w:rPr>
        <w:t>1.</w:t>
      </w:r>
      <w:ins w:id="858" w:author="***" w:date="2009-06-01T09:37:00Z">
        <w:r w:rsidRPr="0042027D">
          <w:rPr>
            <w:rFonts w:ascii="Times New Roman" w:hAnsi="Times New Roman"/>
            <w:kern w:val="28"/>
            <w:sz w:val="28"/>
            <w:szCs w:val="28"/>
          </w:rPr>
          <w:t xml:space="preserve"> </w:t>
        </w:r>
      </w:ins>
      <w:r w:rsidRPr="0042027D">
        <w:rPr>
          <w:rFonts w:ascii="Times New Roman" w:hAnsi="Times New Roman"/>
          <w:kern w:val="28"/>
          <w:sz w:val="28"/>
          <w:szCs w:val="28"/>
        </w:rPr>
        <w:t>– С.</w:t>
      </w:r>
      <w:ins w:id="859" w:author="***" w:date="2009-06-01T09:37:00Z">
        <w:r w:rsidRPr="0042027D">
          <w:rPr>
            <w:rFonts w:ascii="Times New Roman" w:hAnsi="Times New Roman"/>
            <w:kern w:val="28"/>
            <w:sz w:val="28"/>
            <w:szCs w:val="28"/>
          </w:rPr>
          <w:t xml:space="preserve"> </w:t>
        </w:r>
      </w:ins>
      <w:r w:rsidRPr="0042027D">
        <w:rPr>
          <w:rFonts w:ascii="Times New Roman" w:hAnsi="Times New Roman"/>
          <w:kern w:val="28"/>
          <w:sz w:val="28"/>
          <w:szCs w:val="28"/>
        </w:rPr>
        <w:t>32–36.</w:t>
      </w:r>
      <w:ins w:id="860" w:author="***" w:date="2009-06-01T09:37:00Z">
        <w:r w:rsidRPr="0042027D">
          <w:rPr>
            <w:rFonts w:ascii="Times New Roman" w:hAnsi="Times New Roman"/>
            <w:kern w:val="28"/>
            <w:sz w:val="28"/>
            <w:szCs w:val="28"/>
          </w:rPr>
          <w:t xml:space="preserve"> </w:t>
        </w:r>
      </w:ins>
    </w:p>
    <w:p w:rsidR="00A3755F" w:rsidRPr="0042027D" w:rsidDel="00577A86" w:rsidRDefault="00A3755F" w:rsidP="00A3755F">
      <w:pPr>
        <w:numPr>
          <w:ilvl w:val="0"/>
          <w:numId w:val="776"/>
        </w:numPr>
        <w:spacing w:after="0" w:line="360" w:lineRule="auto"/>
        <w:ind w:left="0" w:hanging="540"/>
        <w:jc w:val="both"/>
        <w:rPr>
          <w:del w:id="861" w:author="***" w:date="2009-06-01T09:37: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862" w:author="***" w:date="2009-06-01T09:37:00Z">
        <w:r w:rsidRPr="0042027D" w:rsidDel="00577A86">
          <w:rPr>
            <w:rFonts w:ascii="Times New Roman" w:hAnsi="Times New Roman"/>
            <w:sz w:val="28"/>
            <w:szCs w:val="28"/>
          </w:rPr>
          <w:delText xml:space="preserve"> </w:delText>
        </w:r>
      </w:del>
      <w:r w:rsidRPr="0042027D">
        <w:rPr>
          <w:rFonts w:ascii="Times New Roman" w:hAnsi="Times New Roman"/>
          <w:sz w:val="28"/>
          <w:szCs w:val="28"/>
        </w:rPr>
        <w:t>Намашко М.</w:t>
      </w:r>
      <w:ins w:id="863" w:author="***" w:date="2009-06-01T09:37:00Z">
        <w:r w:rsidRPr="0042027D">
          <w:rPr>
            <w:rFonts w:ascii="Times New Roman" w:hAnsi="Times New Roman"/>
            <w:sz w:val="28"/>
            <w:szCs w:val="28"/>
          </w:rPr>
          <w:t xml:space="preserve"> </w:t>
        </w:r>
      </w:ins>
      <w:r w:rsidRPr="0042027D">
        <w:rPr>
          <w:rFonts w:ascii="Times New Roman" w:hAnsi="Times New Roman"/>
          <w:sz w:val="28"/>
          <w:szCs w:val="28"/>
        </w:rPr>
        <w:t xml:space="preserve">В. Лечение острого тромбофлебита варикозно-расширенных подкожных вен нижних конечностей </w:t>
      </w:r>
      <w:ins w:id="864" w:author="***" w:date="2009-06-01T09:37:00Z">
        <w:r w:rsidRPr="0042027D">
          <w:rPr>
            <w:rFonts w:ascii="Times New Roman" w:hAnsi="Times New Roman"/>
            <w:sz w:val="28"/>
            <w:szCs w:val="28"/>
          </w:rPr>
          <w:t xml:space="preserve">/ М. В. Намашко </w:t>
        </w:r>
      </w:ins>
      <w:r w:rsidRPr="0042027D">
        <w:rPr>
          <w:rFonts w:ascii="Times New Roman" w:hAnsi="Times New Roman"/>
          <w:sz w:val="28"/>
          <w:szCs w:val="28"/>
        </w:rPr>
        <w:t>// Хирургия. – 1998. -</w:t>
      </w:r>
      <w:del w:id="865" w:author="***" w:date="2009-06-01T09:37:00Z">
        <w:r w:rsidRPr="0042027D" w:rsidDel="00577A86">
          <w:rPr>
            <w:rFonts w:ascii="Times New Roman" w:hAnsi="Times New Roman"/>
            <w:sz w:val="28"/>
            <w:szCs w:val="28"/>
          </w:rPr>
          <w:delText xml:space="preserve"> </w:delText>
        </w:r>
      </w:del>
      <w:r w:rsidRPr="0042027D">
        <w:rPr>
          <w:rFonts w:ascii="Times New Roman" w:hAnsi="Times New Roman"/>
          <w:sz w:val="28"/>
          <w:szCs w:val="28"/>
        </w:rPr>
        <w:t xml:space="preserve"> № 8. –</w:t>
      </w:r>
      <w:ins w:id="866" w:author="***" w:date="2009-06-01T09:37:00Z">
        <w:r w:rsidRPr="0042027D">
          <w:rPr>
            <w:rFonts w:ascii="Times New Roman" w:hAnsi="Times New Roman"/>
            <w:sz w:val="28"/>
            <w:szCs w:val="28"/>
          </w:rPr>
          <w:t xml:space="preserve"> </w:t>
        </w:r>
      </w:ins>
      <w:r w:rsidRPr="0042027D">
        <w:rPr>
          <w:rFonts w:ascii="Times New Roman" w:hAnsi="Times New Roman"/>
          <w:sz w:val="28"/>
          <w:szCs w:val="28"/>
        </w:rPr>
        <w:t>С.</w:t>
      </w:r>
      <w:ins w:id="867" w:author="***" w:date="2009-06-01T09:37:00Z">
        <w:r w:rsidRPr="0042027D">
          <w:rPr>
            <w:rFonts w:ascii="Times New Roman" w:hAnsi="Times New Roman"/>
            <w:sz w:val="28"/>
            <w:szCs w:val="28"/>
          </w:rPr>
          <w:t xml:space="preserve"> </w:t>
        </w:r>
      </w:ins>
      <w:r w:rsidRPr="0042027D">
        <w:rPr>
          <w:rFonts w:ascii="Times New Roman" w:hAnsi="Times New Roman"/>
          <w:sz w:val="28"/>
          <w:szCs w:val="28"/>
        </w:rPr>
        <w:t>34-35.</w:t>
      </w:r>
      <w:ins w:id="868" w:author="***" w:date="2009-06-01T09:37:00Z">
        <w:r w:rsidRPr="0042027D">
          <w:rPr>
            <w:rFonts w:ascii="Times New Roman" w:hAnsi="Times New Roman"/>
            <w:sz w:val="28"/>
            <w:szCs w:val="28"/>
          </w:rPr>
          <w:t xml:space="preserve"> </w:t>
        </w:r>
      </w:ins>
    </w:p>
    <w:p w:rsidR="00A3755F" w:rsidRPr="0042027D" w:rsidDel="00577A86" w:rsidRDefault="00A3755F" w:rsidP="00A3755F">
      <w:pPr>
        <w:numPr>
          <w:ilvl w:val="0"/>
          <w:numId w:val="776"/>
        </w:numPr>
        <w:spacing w:after="0" w:line="360" w:lineRule="auto"/>
        <w:ind w:left="0" w:hanging="540"/>
        <w:jc w:val="both"/>
        <w:rPr>
          <w:del w:id="869" w:author="***" w:date="2009-06-01T09:37: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870" w:author="***" w:date="2009-05-28T16:46:00Z">
        <w:r w:rsidRPr="0042027D" w:rsidDel="003D4369">
          <w:rPr>
            <w:rFonts w:ascii="Times New Roman" w:hAnsi="Times New Roman"/>
            <w:color w:val="000000"/>
            <w:spacing w:val="3"/>
            <w:sz w:val="28"/>
            <w:szCs w:val="28"/>
          </w:rPr>
          <w:delText xml:space="preserve">Кириенко А.И., ЛеонтьевС.Г., Петухов Е.Б., Лебедев И.С. </w:delText>
        </w:r>
      </w:del>
      <w:r w:rsidRPr="0042027D">
        <w:rPr>
          <w:rFonts w:ascii="Times New Roman" w:hAnsi="Times New Roman"/>
          <w:color w:val="000000"/>
          <w:spacing w:val="3"/>
          <w:sz w:val="28"/>
          <w:szCs w:val="28"/>
        </w:rPr>
        <w:t xml:space="preserve">Нарушения гемореологии у больных с острым венозным тромбозом </w:t>
      </w:r>
      <w:ins w:id="871" w:author="***" w:date="2009-05-28T16:46:00Z">
        <w:r w:rsidRPr="0042027D">
          <w:rPr>
            <w:rFonts w:ascii="Times New Roman" w:hAnsi="Times New Roman"/>
            <w:color w:val="000000"/>
            <w:spacing w:val="3"/>
            <w:sz w:val="28"/>
            <w:szCs w:val="28"/>
          </w:rPr>
          <w:t>/</w:t>
        </w:r>
      </w:ins>
      <w:ins w:id="872" w:author="***" w:date="2009-05-28T16:47:00Z">
        <w:r w:rsidRPr="0042027D">
          <w:rPr>
            <w:rFonts w:ascii="Times New Roman" w:hAnsi="Times New Roman"/>
            <w:color w:val="000000"/>
            <w:spacing w:val="3"/>
            <w:sz w:val="28"/>
            <w:szCs w:val="28"/>
          </w:rPr>
          <w:t xml:space="preserve"> А. И.</w:t>
        </w:r>
      </w:ins>
      <w:ins w:id="873" w:author="***" w:date="2009-05-28T16:46:00Z">
        <w:r w:rsidRPr="0042027D">
          <w:rPr>
            <w:rFonts w:ascii="Times New Roman" w:hAnsi="Times New Roman"/>
            <w:color w:val="000000"/>
            <w:spacing w:val="3"/>
            <w:sz w:val="28"/>
            <w:szCs w:val="28"/>
          </w:rPr>
          <w:t xml:space="preserve"> Кириенко,</w:t>
        </w:r>
      </w:ins>
      <w:ins w:id="874" w:author="***" w:date="2009-05-28T16:47:00Z">
        <w:r w:rsidRPr="0042027D">
          <w:rPr>
            <w:rFonts w:ascii="Times New Roman" w:hAnsi="Times New Roman"/>
            <w:color w:val="000000"/>
            <w:spacing w:val="3"/>
            <w:sz w:val="28"/>
            <w:szCs w:val="28"/>
          </w:rPr>
          <w:t xml:space="preserve"> С. Г.</w:t>
        </w:r>
      </w:ins>
      <w:ins w:id="875" w:author="***" w:date="2009-05-28T16:46:00Z">
        <w:r w:rsidRPr="0042027D">
          <w:rPr>
            <w:rFonts w:ascii="Times New Roman" w:hAnsi="Times New Roman"/>
            <w:color w:val="000000"/>
            <w:spacing w:val="3"/>
            <w:sz w:val="28"/>
            <w:szCs w:val="28"/>
          </w:rPr>
          <w:t xml:space="preserve"> Леонтьев, </w:t>
        </w:r>
      </w:ins>
      <w:ins w:id="876" w:author="***" w:date="2009-05-28T16:47:00Z">
        <w:r w:rsidRPr="0042027D">
          <w:rPr>
            <w:rFonts w:ascii="Times New Roman" w:hAnsi="Times New Roman"/>
            <w:color w:val="000000"/>
            <w:spacing w:val="3"/>
            <w:sz w:val="28"/>
            <w:szCs w:val="28"/>
          </w:rPr>
          <w:t xml:space="preserve">Е. Б. </w:t>
        </w:r>
      </w:ins>
      <w:ins w:id="877" w:author="***" w:date="2009-05-28T16:46:00Z">
        <w:r w:rsidRPr="0042027D">
          <w:rPr>
            <w:rFonts w:ascii="Times New Roman" w:hAnsi="Times New Roman"/>
            <w:color w:val="000000"/>
            <w:spacing w:val="3"/>
            <w:sz w:val="28"/>
            <w:szCs w:val="28"/>
          </w:rPr>
          <w:t>Петухов</w:t>
        </w:r>
      </w:ins>
      <w:ins w:id="878" w:author="***" w:date="2009-05-28T16:47:00Z">
        <w:r w:rsidRPr="0042027D">
          <w:rPr>
            <w:rFonts w:ascii="Times New Roman" w:hAnsi="Times New Roman"/>
            <w:color w:val="000000"/>
            <w:spacing w:val="3"/>
            <w:sz w:val="28"/>
            <w:szCs w:val="28"/>
          </w:rPr>
          <w:t xml:space="preserve">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ins>
      <w:ins w:id="879" w:author="***" w:date="2009-05-28T16:46:00Z">
        <w:r w:rsidRPr="0042027D">
          <w:rPr>
            <w:rFonts w:ascii="Times New Roman" w:hAnsi="Times New Roman"/>
            <w:color w:val="000000"/>
            <w:spacing w:val="3"/>
            <w:sz w:val="28"/>
            <w:szCs w:val="28"/>
          </w:rPr>
          <w:t xml:space="preserve"> </w:t>
        </w:r>
      </w:ins>
      <w:r w:rsidRPr="0042027D">
        <w:rPr>
          <w:rFonts w:ascii="Times New Roman" w:hAnsi="Times New Roman"/>
          <w:color w:val="000000"/>
          <w:spacing w:val="3"/>
          <w:sz w:val="28"/>
          <w:szCs w:val="28"/>
        </w:rPr>
        <w:t xml:space="preserve">// </w:t>
      </w:r>
      <w:r w:rsidRPr="0042027D">
        <w:rPr>
          <w:rFonts w:ascii="Times New Roman" w:hAnsi="Times New Roman"/>
          <w:color w:val="000000"/>
          <w:spacing w:val="3"/>
          <w:sz w:val="28"/>
          <w:szCs w:val="28"/>
          <w:lang w:val="en-US"/>
        </w:rPr>
        <w:t>V</w:t>
      </w:r>
      <w:r w:rsidRPr="0042027D">
        <w:rPr>
          <w:rFonts w:ascii="Times New Roman" w:hAnsi="Times New Roman"/>
          <w:color w:val="000000"/>
          <w:spacing w:val="3"/>
          <w:sz w:val="28"/>
          <w:szCs w:val="28"/>
        </w:rPr>
        <w:t xml:space="preserve"> Конференция </w:t>
      </w:r>
      <w:r w:rsidRPr="0042027D">
        <w:rPr>
          <w:rFonts w:ascii="Times New Roman" w:hAnsi="Times New Roman"/>
          <w:color w:val="000000"/>
          <w:spacing w:val="-2"/>
          <w:sz w:val="28"/>
          <w:szCs w:val="28"/>
        </w:rPr>
        <w:t>Ассоциации флебологов России</w:t>
      </w:r>
      <w:ins w:id="880" w:author="***" w:date="2009-05-28T16:47:00Z">
        <w:r w:rsidRPr="0042027D">
          <w:rPr>
            <w:rFonts w:ascii="Times New Roman" w:hAnsi="Times New Roman"/>
            <w:color w:val="000000"/>
            <w:spacing w:val="-2"/>
            <w:sz w:val="28"/>
            <w:szCs w:val="28"/>
          </w:rPr>
          <w:t xml:space="preserve">, 9-11 декабря </w:t>
        </w:r>
        <w:smartTag w:uri="urn:schemas-microsoft-com:office:smarttags" w:element="metricconverter">
          <w:smartTagPr>
            <w:attr w:name="ProductID" w:val="2004 г"/>
          </w:smartTagPr>
          <w:r w:rsidRPr="0042027D">
            <w:rPr>
              <w:rFonts w:ascii="Times New Roman" w:hAnsi="Times New Roman"/>
              <w:color w:val="000000"/>
              <w:spacing w:val="-2"/>
              <w:sz w:val="28"/>
              <w:szCs w:val="28"/>
            </w:rPr>
            <w:t>2004 г</w:t>
          </w:r>
        </w:smartTag>
      </w:ins>
      <w:r w:rsidRPr="0042027D">
        <w:rPr>
          <w:rFonts w:ascii="Times New Roman" w:hAnsi="Times New Roman"/>
          <w:color w:val="000000"/>
          <w:spacing w:val="-2"/>
          <w:sz w:val="28"/>
          <w:szCs w:val="28"/>
        </w:rPr>
        <w:t>.</w:t>
      </w:r>
      <w:ins w:id="881" w:author="***" w:date="2009-05-28T16:47: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 М</w:t>
      </w:r>
      <w:del w:id="882" w:author="***" w:date="2009-05-28T16:47:00Z">
        <w:r w:rsidRPr="0042027D" w:rsidDel="003D4369">
          <w:rPr>
            <w:rFonts w:ascii="Times New Roman" w:hAnsi="Times New Roman"/>
            <w:color w:val="000000"/>
            <w:spacing w:val="-2"/>
            <w:sz w:val="28"/>
            <w:szCs w:val="28"/>
          </w:rPr>
          <w:delText>осква 9-11 декабря 2004</w:delText>
        </w:r>
      </w:del>
      <w:r w:rsidRPr="0042027D">
        <w:rPr>
          <w:rFonts w:ascii="Times New Roman" w:hAnsi="Times New Roman"/>
          <w:color w:val="000000"/>
          <w:spacing w:val="-2"/>
          <w:sz w:val="28"/>
          <w:szCs w:val="28"/>
        </w:rPr>
        <w:t>.</w:t>
      </w:r>
      <w:ins w:id="883" w:author="***" w:date="2009-05-28T16:47:00Z">
        <w:r w:rsidRPr="0042027D">
          <w:rPr>
            <w:rFonts w:ascii="Times New Roman" w:hAnsi="Times New Roman"/>
            <w:color w:val="000000"/>
            <w:spacing w:val="-2"/>
            <w:sz w:val="28"/>
            <w:szCs w:val="28"/>
          </w:rPr>
          <w:t xml:space="preserve">, 2004. </w:t>
        </w:r>
      </w:ins>
      <w:del w:id="884" w:author="***" w:date="2009-05-28T16:47:00Z">
        <w:r w:rsidRPr="0042027D" w:rsidDel="003D4369">
          <w:rPr>
            <w:rFonts w:ascii="Times New Roman" w:hAnsi="Times New Roman"/>
            <w:color w:val="000000"/>
            <w:spacing w:val="-2"/>
            <w:sz w:val="28"/>
            <w:szCs w:val="28"/>
          </w:rPr>
          <w:delText>-</w:delText>
        </w:r>
      </w:del>
      <w:ins w:id="885" w:author="***" w:date="2009-05-28T16:47: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С</w:t>
      </w:r>
      <w:ins w:id="886" w:author="***" w:date="2009-05-28T16:47:00Z">
        <w:r w:rsidRPr="0042027D">
          <w:rPr>
            <w:rFonts w:ascii="Times New Roman" w:hAnsi="Times New Roman"/>
            <w:color w:val="000000"/>
            <w:spacing w:val="-2"/>
            <w:sz w:val="28"/>
            <w:szCs w:val="28"/>
          </w:rPr>
          <w:t>.</w:t>
        </w:r>
      </w:ins>
      <w:r w:rsidRPr="0042027D">
        <w:rPr>
          <w:rFonts w:ascii="Times New Roman" w:hAnsi="Times New Roman"/>
          <w:color w:val="000000"/>
          <w:spacing w:val="-2"/>
          <w:sz w:val="28"/>
          <w:szCs w:val="28"/>
        </w:rPr>
        <w:t xml:space="preserve"> 46-47.</w:t>
      </w:r>
      <w:ins w:id="887" w:author="***" w:date="2009-05-28T16:47:00Z">
        <w:r w:rsidRPr="0042027D">
          <w:rPr>
            <w:rFonts w:ascii="Times New Roman" w:hAnsi="Times New Roman"/>
            <w:color w:val="000000"/>
            <w:spacing w:val="-2"/>
            <w:sz w:val="28"/>
            <w:szCs w:val="28"/>
          </w:rPr>
          <w:t xml:space="preserve"> </w:t>
        </w:r>
      </w:ins>
    </w:p>
    <w:p w:rsidR="00A3755F" w:rsidRPr="0042027D" w:rsidDel="003D4369" w:rsidRDefault="00A3755F" w:rsidP="00A3755F">
      <w:pPr>
        <w:numPr>
          <w:ilvl w:val="0"/>
          <w:numId w:val="776"/>
        </w:numPr>
        <w:spacing w:after="0" w:line="360" w:lineRule="auto"/>
        <w:ind w:left="0" w:hanging="540"/>
        <w:jc w:val="both"/>
        <w:rPr>
          <w:del w:id="888" w:author="***" w:date="2009-05-28T16:47: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889" w:author="***" w:date="2009-06-02T08:40:00Z">
        <w:r w:rsidRPr="0042027D" w:rsidDel="007A300D">
          <w:rPr>
            <w:rFonts w:ascii="Times New Roman" w:hAnsi="Times New Roman"/>
            <w:spacing w:val="4"/>
            <w:kern w:val="28"/>
            <w:sz w:val="28"/>
            <w:szCs w:val="28"/>
          </w:rPr>
          <w:delText xml:space="preserve">Суковатых Б.С., Беликов Л.Н., Родионов О.Н., Суковатых М.Б. </w:delText>
        </w:r>
      </w:del>
      <w:r w:rsidRPr="0042027D">
        <w:rPr>
          <w:rFonts w:ascii="Times New Roman" w:hAnsi="Times New Roman"/>
          <w:spacing w:val="4"/>
          <w:kern w:val="28"/>
          <w:sz w:val="28"/>
          <w:szCs w:val="28"/>
        </w:rPr>
        <w:t xml:space="preserve">Неинвазивная диагностика основных форм венозной гипертензии у больных варикозной болезнью </w:t>
      </w:r>
      <w:ins w:id="890" w:author="***" w:date="2009-06-02T08:40:00Z">
        <w:r w:rsidRPr="0042027D">
          <w:rPr>
            <w:rFonts w:ascii="Times New Roman" w:hAnsi="Times New Roman"/>
            <w:spacing w:val="4"/>
            <w:kern w:val="28"/>
            <w:sz w:val="28"/>
            <w:szCs w:val="28"/>
          </w:rPr>
          <w:t xml:space="preserve">/ Б. С. Суковатых, Л. Н. Беликов, О. Н. Родионов </w:t>
        </w:r>
        <w:r w:rsidRPr="0042027D">
          <w:rPr>
            <w:rFonts w:ascii="Times New Roman" w:hAnsi="Times New Roman"/>
            <w:color w:val="000000"/>
            <w:spacing w:val="-4"/>
            <w:sz w:val="28"/>
            <w:szCs w:val="28"/>
          </w:rPr>
          <w:t>[и др.]</w:t>
        </w:r>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Ангиология и сосудистая хирургия.</w:t>
      </w:r>
      <w:ins w:id="891" w:author="***" w:date="2009-06-02T08:4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2003.</w:t>
      </w:r>
      <w:ins w:id="892" w:author="***" w:date="2009-06-02T08:4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Т.</w:t>
      </w:r>
      <w:ins w:id="893" w:author="***" w:date="2009-06-02T08:4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9</w:t>
      </w:r>
      <w:ins w:id="894" w:author="***" w:date="2009-06-02T08:41:00Z">
        <w:r w:rsidRPr="0042027D">
          <w:rPr>
            <w:rFonts w:ascii="Times New Roman" w:hAnsi="Times New Roman"/>
            <w:spacing w:val="4"/>
            <w:kern w:val="28"/>
            <w:sz w:val="28"/>
            <w:szCs w:val="28"/>
          </w:rPr>
          <w:t>,</w:t>
        </w:r>
      </w:ins>
      <w:del w:id="895" w:author="***" w:date="2009-06-02T08:41:00Z">
        <w:r w:rsidRPr="0042027D" w:rsidDel="007A300D">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896" w:author="***" w:date="2009-06-02T08:4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1.</w:t>
      </w:r>
      <w:ins w:id="897" w:author="***" w:date="2009-06-02T08:4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С.</w:t>
      </w:r>
      <w:ins w:id="898" w:author="***" w:date="2009-06-02T08:4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46–53</w:t>
      </w:r>
      <w:ins w:id="899" w:author="***" w:date="2009-06-02T08:41:00Z">
        <w:r w:rsidRPr="0042027D">
          <w:rPr>
            <w:rFonts w:ascii="Times New Roman" w:hAnsi="Times New Roman"/>
            <w:spacing w:val="4"/>
            <w:kern w:val="28"/>
            <w:sz w:val="28"/>
            <w:szCs w:val="28"/>
          </w:rPr>
          <w:t xml:space="preserve">. </w:t>
        </w:r>
      </w:ins>
    </w:p>
    <w:p w:rsidR="00A3755F" w:rsidRPr="0042027D" w:rsidDel="007A300D" w:rsidRDefault="00A3755F" w:rsidP="00A3755F">
      <w:pPr>
        <w:numPr>
          <w:ilvl w:val="0"/>
          <w:numId w:val="776"/>
        </w:numPr>
        <w:spacing w:after="0" w:line="360" w:lineRule="auto"/>
        <w:ind w:left="0" w:hanging="540"/>
        <w:jc w:val="both"/>
        <w:rPr>
          <w:del w:id="900" w:author="***" w:date="2009-06-02T08:41: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901" w:author="***" w:date="2009-06-01T09:37:00Z">
        <w:r w:rsidRPr="0042027D" w:rsidDel="00577A86">
          <w:rPr>
            <w:rFonts w:ascii="Times New Roman" w:hAnsi="Times New Roman"/>
            <w:sz w:val="28"/>
            <w:szCs w:val="28"/>
            <w:lang w:val="uk-UA"/>
          </w:rPr>
          <w:delText xml:space="preserve"> </w:delText>
        </w:r>
      </w:del>
      <w:r w:rsidRPr="0042027D">
        <w:rPr>
          <w:rFonts w:ascii="Times New Roman" w:hAnsi="Times New Roman"/>
          <w:sz w:val="28"/>
          <w:szCs w:val="28"/>
        </w:rPr>
        <w:t>Никоненко А.</w:t>
      </w:r>
      <w:ins w:id="902" w:author="***" w:date="2009-06-01T09:37:00Z">
        <w:r w:rsidRPr="0042027D">
          <w:rPr>
            <w:rFonts w:ascii="Times New Roman" w:hAnsi="Times New Roman"/>
            <w:sz w:val="28"/>
            <w:szCs w:val="28"/>
          </w:rPr>
          <w:t xml:space="preserve"> </w:t>
        </w:r>
      </w:ins>
      <w:r w:rsidRPr="0042027D">
        <w:rPr>
          <w:rFonts w:ascii="Times New Roman" w:hAnsi="Times New Roman"/>
          <w:sz w:val="28"/>
          <w:szCs w:val="28"/>
        </w:rPr>
        <w:t>С.</w:t>
      </w:r>
      <w:del w:id="903" w:author="***" w:date="2009-06-01T09:38:00Z">
        <w:r w:rsidRPr="0042027D" w:rsidDel="00577A86">
          <w:rPr>
            <w:rFonts w:ascii="Times New Roman" w:hAnsi="Times New Roman"/>
            <w:sz w:val="28"/>
            <w:szCs w:val="28"/>
          </w:rPr>
          <w:delText>, Губка А.В., Матерухин А.И.</w:delText>
        </w:r>
      </w:del>
      <w:r w:rsidRPr="0042027D">
        <w:rPr>
          <w:rFonts w:ascii="Times New Roman" w:hAnsi="Times New Roman"/>
          <w:sz w:val="28"/>
          <w:szCs w:val="28"/>
        </w:rPr>
        <w:t xml:space="preserve"> Лечение и профилактика ТЭЛА </w:t>
      </w:r>
      <w:ins w:id="904" w:author="***" w:date="2009-06-01T09:38:00Z">
        <w:r w:rsidRPr="0042027D">
          <w:rPr>
            <w:rFonts w:ascii="Times New Roman" w:hAnsi="Times New Roman"/>
            <w:sz w:val="28"/>
            <w:szCs w:val="28"/>
          </w:rPr>
          <w:t xml:space="preserve">/ А. С. Никоненко, А. В. Губка, А. И. Матерухин </w:t>
        </w:r>
      </w:ins>
      <w:r w:rsidRPr="0042027D">
        <w:rPr>
          <w:rFonts w:ascii="Times New Roman" w:hAnsi="Times New Roman"/>
          <w:sz w:val="28"/>
          <w:szCs w:val="28"/>
        </w:rPr>
        <w:t>// Клін</w:t>
      </w:r>
      <w:del w:id="905" w:author="***" w:date="2009-06-01T09:38:00Z">
        <w:r w:rsidRPr="0042027D" w:rsidDel="00577A86">
          <w:rPr>
            <w:rFonts w:ascii="Times New Roman" w:hAnsi="Times New Roman"/>
            <w:sz w:val="28"/>
            <w:szCs w:val="28"/>
          </w:rPr>
          <w:delText xml:space="preserve">. </w:delText>
        </w:r>
      </w:del>
      <w:ins w:id="906" w:author="***" w:date="2009-06-01T09:38:00Z">
        <w:r w:rsidRPr="0042027D">
          <w:rPr>
            <w:rFonts w:ascii="Times New Roman" w:hAnsi="Times New Roman"/>
            <w:sz w:val="28"/>
            <w:szCs w:val="28"/>
            <w:lang w:val="uk-UA"/>
          </w:rPr>
          <w:t>ічна</w:t>
        </w:r>
        <w:r w:rsidRPr="0042027D">
          <w:rPr>
            <w:rFonts w:ascii="Times New Roman" w:hAnsi="Times New Roman"/>
            <w:sz w:val="28"/>
            <w:szCs w:val="28"/>
          </w:rPr>
          <w:t xml:space="preserve"> </w:t>
        </w:r>
      </w:ins>
      <w:r w:rsidRPr="0042027D">
        <w:rPr>
          <w:rFonts w:ascii="Times New Roman" w:hAnsi="Times New Roman"/>
          <w:sz w:val="28"/>
          <w:szCs w:val="28"/>
        </w:rPr>
        <w:t>хірургія. – 1999. - № 9. – С. 38-39.</w:t>
      </w:r>
      <w:ins w:id="907" w:author="***" w:date="2009-06-01T09:38:00Z">
        <w:r w:rsidRPr="0042027D">
          <w:rPr>
            <w:rFonts w:ascii="Times New Roman" w:hAnsi="Times New Roman"/>
            <w:sz w:val="28"/>
            <w:szCs w:val="28"/>
            <w:lang w:val="uk-UA"/>
          </w:rPr>
          <w:t xml:space="preserve"> </w:t>
        </w:r>
      </w:ins>
    </w:p>
    <w:p w:rsidR="00A3755F" w:rsidRPr="0042027D" w:rsidDel="00577A86" w:rsidRDefault="00A3755F" w:rsidP="00A3755F">
      <w:pPr>
        <w:numPr>
          <w:ilvl w:val="0"/>
          <w:numId w:val="776"/>
        </w:numPr>
        <w:spacing w:after="0" w:line="360" w:lineRule="auto"/>
        <w:ind w:left="0" w:hanging="540"/>
        <w:jc w:val="both"/>
        <w:rPr>
          <w:del w:id="908" w:author="***" w:date="2009-06-01T09:38: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spacing w:val="4"/>
          <w:kern w:val="28"/>
          <w:sz w:val="28"/>
          <w:szCs w:val="28"/>
          <w:lang w:val="uk-UA"/>
        </w:rPr>
      </w:pPr>
      <w:del w:id="909" w:author="***" w:date="2009-05-27T11:50:00Z">
        <w:r w:rsidRPr="0042027D" w:rsidDel="0077689B">
          <w:rPr>
            <w:rFonts w:ascii="Times New Roman" w:hAnsi="Times New Roman"/>
            <w:sz w:val="28"/>
            <w:szCs w:val="28"/>
          </w:rPr>
          <w:delText xml:space="preserve">Баешко А.А., Юшкевич В.А., Рогов Ю.И., Корсак С.И., Чайка Ю.А., Хинов Д.А. </w:delText>
        </w:r>
      </w:del>
      <w:r w:rsidRPr="0042027D">
        <w:rPr>
          <w:rFonts w:ascii="Times New Roman" w:hAnsi="Times New Roman"/>
          <w:sz w:val="28"/>
          <w:szCs w:val="28"/>
        </w:rPr>
        <w:t xml:space="preserve">Оптимизация лечебной тактики при илеофеморальном венозном тромбозе </w:t>
      </w:r>
      <w:ins w:id="910" w:author="***" w:date="2009-05-27T11:50:00Z">
        <w:r w:rsidRPr="0042027D">
          <w:rPr>
            <w:rFonts w:ascii="Times New Roman" w:hAnsi="Times New Roman"/>
            <w:sz w:val="28"/>
            <w:szCs w:val="28"/>
          </w:rPr>
          <w:t xml:space="preserve">/ А. А. Баешко, </w:t>
        </w:r>
      </w:ins>
      <w:ins w:id="911" w:author="***" w:date="2009-05-27T11:51:00Z">
        <w:r w:rsidRPr="0042027D">
          <w:rPr>
            <w:rFonts w:ascii="Times New Roman" w:hAnsi="Times New Roman"/>
            <w:sz w:val="28"/>
            <w:szCs w:val="28"/>
          </w:rPr>
          <w:t xml:space="preserve">В. А. </w:t>
        </w:r>
      </w:ins>
      <w:ins w:id="912" w:author="***" w:date="2009-05-27T11:50:00Z">
        <w:r w:rsidRPr="0042027D">
          <w:rPr>
            <w:rFonts w:ascii="Times New Roman" w:hAnsi="Times New Roman"/>
            <w:sz w:val="28"/>
            <w:szCs w:val="28"/>
          </w:rPr>
          <w:t>Юшкевич,</w:t>
        </w:r>
      </w:ins>
      <w:ins w:id="913" w:author="***" w:date="2009-05-27T11:51:00Z">
        <w:r w:rsidRPr="0042027D">
          <w:rPr>
            <w:rFonts w:ascii="Times New Roman" w:hAnsi="Times New Roman"/>
            <w:sz w:val="28"/>
            <w:szCs w:val="28"/>
          </w:rPr>
          <w:t xml:space="preserve"> Ю. И.</w:t>
        </w:r>
      </w:ins>
      <w:ins w:id="914" w:author="***" w:date="2009-05-27T11:50:00Z">
        <w:r w:rsidRPr="0042027D">
          <w:rPr>
            <w:rFonts w:ascii="Times New Roman" w:hAnsi="Times New Roman"/>
            <w:sz w:val="28"/>
            <w:szCs w:val="28"/>
          </w:rPr>
          <w:t xml:space="preserve"> Рогов</w:t>
        </w:r>
      </w:ins>
      <w:ins w:id="915" w:author="***" w:date="2009-05-27T11:51:00Z">
        <w:r w:rsidRPr="0042027D">
          <w:rPr>
            <w:rFonts w:ascii="Times New Roman" w:hAnsi="Times New Roman"/>
            <w:sz w:val="28"/>
            <w:szCs w:val="28"/>
          </w:rPr>
          <w:t xml:space="preserve">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ins>
      <w:ins w:id="916" w:author="***" w:date="2009-05-27T11:50:00Z">
        <w:r w:rsidRPr="0042027D">
          <w:rPr>
            <w:rFonts w:ascii="Times New Roman" w:hAnsi="Times New Roman"/>
            <w:sz w:val="28"/>
            <w:szCs w:val="28"/>
          </w:rPr>
          <w:t xml:space="preserve"> </w:t>
        </w:r>
      </w:ins>
      <w:r w:rsidRPr="0042027D">
        <w:rPr>
          <w:rFonts w:ascii="Times New Roman" w:hAnsi="Times New Roman"/>
          <w:sz w:val="28"/>
          <w:szCs w:val="28"/>
        </w:rPr>
        <w:t xml:space="preserve">// Ангиология и сосудистая хирургия </w:t>
      </w:r>
      <w:del w:id="917" w:author="***" w:date="2009-05-27T11:51:00Z">
        <w:r w:rsidRPr="0042027D" w:rsidDel="0077689B">
          <w:rPr>
            <w:rFonts w:ascii="Times New Roman" w:hAnsi="Times New Roman"/>
            <w:sz w:val="28"/>
            <w:szCs w:val="28"/>
          </w:rPr>
          <w:delText>(</w:delText>
        </w:r>
      </w:del>
      <w:ins w:id="918" w:author="***" w:date="2009-05-27T11:51:00Z">
        <w:r w:rsidRPr="0042027D">
          <w:rPr>
            <w:rFonts w:ascii="Times New Roman" w:hAnsi="Times New Roman"/>
            <w:sz w:val="28"/>
            <w:szCs w:val="28"/>
          </w:rPr>
          <w:t xml:space="preserve">: </w:t>
        </w:r>
      </w:ins>
      <w:r w:rsidRPr="0042027D">
        <w:rPr>
          <w:rFonts w:ascii="Times New Roman" w:hAnsi="Times New Roman"/>
          <w:sz w:val="28"/>
          <w:szCs w:val="28"/>
        </w:rPr>
        <w:t>Приложение</w:t>
      </w:r>
      <w:del w:id="919" w:author="***" w:date="2009-05-27T11:51:00Z">
        <w:r w:rsidRPr="0042027D" w:rsidDel="0077689B">
          <w:rPr>
            <w:rFonts w:ascii="Times New Roman" w:hAnsi="Times New Roman"/>
            <w:sz w:val="28"/>
            <w:szCs w:val="28"/>
          </w:rPr>
          <w:delText>)</w:delText>
        </w:r>
      </w:del>
      <w:r w:rsidRPr="0042027D">
        <w:rPr>
          <w:rFonts w:ascii="Times New Roman" w:hAnsi="Times New Roman"/>
          <w:sz w:val="28"/>
          <w:szCs w:val="28"/>
        </w:rPr>
        <w:t>. - 2000. - № 3. – С. 14.</w:t>
      </w:r>
      <w:ins w:id="920" w:author="***" w:date="2009-05-27T11:51:00Z">
        <w:r w:rsidRPr="0042027D">
          <w:rPr>
            <w:rFonts w:ascii="Times New Roman" w:hAnsi="Times New Roman"/>
            <w:sz w:val="28"/>
            <w:szCs w:val="28"/>
          </w:rPr>
          <w:t xml:space="preserve"> </w:t>
        </w:r>
      </w:ins>
    </w:p>
    <w:p w:rsidR="00A3755F" w:rsidRPr="0042027D" w:rsidDel="0077689B" w:rsidRDefault="00A3755F" w:rsidP="00A3755F">
      <w:pPr>
        <w:numPr>
          <w:ilvl w:val="0"/>
          <w:numId w:val="776"/>
        </w:numPr>
        <w:spacing w:after="0" w:line="360" w:lineRule="auto"/>
        <w:ind w:left="0" w:hanging="540"/>
        <w:jc w:val="both"/>
        <w:rPr>
          <w:del w:id="921" w:author="***" w:date="2009-05-27T11:51: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922" w:author="***" w:date="2009-06-01T09:40:00Z">
        <w:r w:rsidRPr="0042027D" w:rsidDel="00577A86">
          <w:rPr>
            <w:rFonts w:ascii="Times New Roman" w:hAnsi="Times New Roman"/>
            <w:color w:val="0000FF"/>
            <w:sz w:val="28"/>
            <w:szCs w:val="28"/>
            <w:lang w:val="uk-UA"/>
          </w:rPr>
          <w:delText xml:space="preserve"> </w:delText>
        </w:r>
      </w:del>
      <w:r w:rsidRPr="0042027D">
        <w:rPr>
          <w:rFonts w:ascii="Times New Roman" w:hAnsi="Times New Roman"/>
          <w:sz w:val="28"/>
          <w:szCs w:val="28"/>
          <w:lang w:val="uk-UA"/>
        </w:rPr>
        <w:t>Оріщак</w:t>
      </w:r>
      <w:r w:rsidRPr="0042027D">
        <w:rPr>
          <w:rFonts w:ascii="Times New Roman" w:hAnsi="Times New Roman"/>
          <w:sz w:val="28"/>
          <w:szCs w:val="28"/>
          <w:lang w:val="de-DE"/>
        </w:rPr>
        <w:t xml:space="preserve"> </w:t>
      </w:r>
      <w:r w:rsidRPr="0042027D">
        <w:rPr>
          <w:rFonts w:ascii="Times New Roman" w:hAnsi="Times New Roman"/>
          <w:sz w:val="28"/>
          <w:szCs w:val="28"/>
          <w:lang w:val="uk-UA"/>
        </w:rPr>
        <w:t>Д</w:t>
      </w:r>
      <w:r w:rsidRPr="0042027D">
        <w:rPr>
          <w:rFonts w:ascii="Times New Roman" w:hAnsi="Times New Roman"/>
          <w:sz w:val="28"/>
          <w:szCs w:val="28"/>
          <w:lang w:val="de-DE"/>
        </w:rPr>
        <w:t>.</w:t>
      </w:r>
      <w:ins w:id="923" w:author="***" w:date="2009-06-01T09:40:00Z">
        <w:r w:rsidRPr="0042027D">
          <w:rPr>
            <w:rFonts w:ascii="Times New Roman" w:hAnsi="Times New Roman"/>
            <w:sz w:val="28"/>
            <w:szCs w:val="28"/>
            <w:lang w:val="uk-UA"/>
            <w:rPrChange w:id="924" w:author="***" w:date="2009-06-01T09:40:00Z">
              <w:rPr>
                <w:rFonts w:ascii="Times New Roman" w:hAnsi="Times New Roman"/>
                <w:sz w:val="28"/>
                <w:szCs w:val="28"/>
              </w:rPr>
            </w:rPrChange>
          </w:rPr>
          <w:t xml:space="preserve"> </w:t>
        </w:r>
      </w:ins>
      <w:r w:rsidRPr="0042027D">
        <w:rPr>
          <w:rFonts w:ascii="Times New Roman" w:hAnsi="Times New Roman"/>
          <w:sz w:val="28"/>
          <w:szCs w:val="28"/>
          <w:lang w:val="uk-UA"/>
        </w:rPr>
        <w:t>Т</w:t>
      </w:r>
      <w:r w:rsidRPr="0042027D">
        <w:rPr>
          <w:rFonts w:ascii="Times New Roman" w:hAnsi="Times New Roman"/>
          <w:sz w:val="28"/>
          <w:szCs w:val="28"/>
          <w:lang w:val="de-DE"/>
        </w:rPr>
        <w:t xml:space="preserve">. </w:t>
      </w:r>
      <w:r w:rsidRPr="0042027D">
        <w:rPr>
          <w:rFonts w:ascii="Times New Roman" w:hAnsi="Times New Roman"/>
          <w:sz w:val="28"/>
          <w:szCs w:val="28"/>
          <w:lang w:val="uk-UA"/>
        </w:rPr>
        <w:t>Лікування</w:t>
      </w:r>
      <w:r w:rsidRPr="0042027D">
        <w:rPr>
          <w:rFonts w:ascii="Times New Roman" w:hAnsi="Times New Roman"/>
          <w:sz w:val="28"/>
          <w:szCs w:val="28"/>
          <w:lang w:val="de-DE"/>
        </w:rPr>
        <w:t xml:space="preserve"> </w:t>
      </w:r>
      <w:r w:rsidRPr="0042027D">
        <w:rPr>
          <w:rFonts w:ascii="Times New Roman" w:hAnsi="Times New Roman"/>
          <w:sz w:val="28"/>
          <w:szCs w:val="28"/>
          <w:lang w:val="uk-UA"/>
        </w:rPr>
        <w:t>гострого</w:t>
      </w:r>
      <w:r w:rsidRPr="0042027D">
        <w:rPr>
          <w:rFonts w:ascii="Times New Roman" w:hAnsi="Times New Roman"/>
          <w:sz w:val="28"/>
          <w:szCs w:val="28"/>
          <w:lang w:val="de-DE"/>
        </w:rPr>
        <w:t xml:space="preserve"> </w:t>
      </w:r>
      <w:r w:rsidRPr="0042027D">
        <w:rPr>
          <w:rFonts w:ascii="Times New Roman" w:hAnsi="Times New Roman"/>
          <w:sz w:val="28"/>
          <w:szCs w:val="28"/>
          <w:lang w:val="uk-UA"/>
        </w:rPr>
        <w:t>тромбофлебіту</w:t>
      </w:r>
      <w:r w:rsidRPr="0042027D">
        <w:rPr>
          <w:rFonts w:ascii="Times New Roman" w:hAnsi="Times New Roman"/>
          <w:sz w:val="28"/>
          <w:szCs w:val="28"/>
          <w:lang w:val="de-DE"/>
        </w:rPr>
        <w:t xml:space="preserve"> </w:t>
      </w:r>
      <w:r w:rsidRPr="0042027D">
        <w:rPr>
          <w:rFonts w:ascii="Times New Roman" w:hAnsi="Times New Roman"/>
          <w:sz w:val="28"/>
          <w:szCs w:val="28"/>
          <w:lang w:val="uk-UA"/>
        </w:rPr>
        <w:t>підшкірних</w:t>
      </w:r>
      <w:r w:rsidRPr="0042027D">
        <w:rPr>
          <w:rFonts w:ascii="Times New Roman" w:hAnsi="Times New Roman"/>
          <w:sz w:val="28"/>
          <w:szCs w:val="28"/>
          <w:lang w:val="de-DE"/>
        </w:rPr>
        <w:t xml:space="preserve"> </w:t>
      </w:r>
      <w:r w:rsidRPr="0042027D">
        <w:rPr>
          <w:rFonts w:ascii="Times New Roman" w:hAnsi="Times New Roman"/>
          <w:sz w:val="28"/>
          <w:szCs w:val="28"/>
          <w:lang w:val="uk-UA"/>
        </w:rPr>
        <w:t>вен</w:t>
      </w:r>
      <w:r w:rsidRPr="0042027D">
        <w:rPr>
          <w:rFonts w:ascii="Times New Roman" w:hAnsi="Times New Roman"/>
          <w:sz w:val="28"/>
          <w:szCs w:val="28"/>
          <w:lang w:val="de-DE"/>
        </w:rPr>
        <w:t xml:space="preserve"> </w:t>
      </w:r>
      <w:r w:rsidRPr="0042027D">
        <w:rPr>
          <w:rFonts w:ascii="Times New Roman" w:hAnsi="Times New Roman"/>
          <w:sz w:val="28"/>
          <w:szCs w:val="28"/>
          <w:lang w:val="uk-UA"/>
        </w:rPr>
        <w:t>ноги</w:t>
      </w:r>
      <w:r w:rsidRPr="0042027D">
        <w:rPr>
          <w:rFonts w:ascii="Times New Roman" w:hAnsi="Times New Roman"/>
          <w:sz w:val="28"/>
          <w:szCs w:val="28"/>
          <w:lang w:val="de-DE"/>
        </w:rPr>
        <w:t xml:space="preserve"> – </w:t>
      </w:r>
      <w:r w:rsidRPr="0042027D">
        <w:rPr>
          <w:rFonts w:ascii="Times New Roman" w:hAnsi="Times New Roman"/>
          <w:sz w:val="28"/>
          <w:szCs w:val="28"/>
          <w:lang w:val="uk-UA"/>
        </w:rPr>
        <w:t>актуальна</w:t>
      </w:r>
      <w:r w:rsidRPr="0042027D">
        <w:rPr>
          <w:rFonts w:ascii="Times New Roman" w:hAnsi="Times New Roman"/>
          <w:sz w:val="28"/>
          <w:szCs w:val="28"/>
          <w:lang w:val="de-DE"/>
        </w:rPr>
        <w:t xml:space="preserve"> </w:t>
      </w:r>
      <w:r w:rsidRPr="0042027D">
        <w:rPr>
          <w:rFonts w:ascii="Times New Roman" w:hAnsi="Times New Roman"/>
          <w:sz w:val="28"/>
          <w:szCs w:val="28"/>
          <w:lang w:val="uk-UA"/>
        </w:rPr>
        <w:t>хірургічна</w:t>
      </w:r>
      <w:r w:rsidRPr="0042027D">
        <w:rPr>
          <w:rFonts w:ascii="Times New Roman" w:hAnsi="Times New Roman"/>
          <w:sz w:val="28"/>
          <w:szCs w:val="28"/>
          <w:lang w:val="de-DE"/>
        </w:rPr>
        <w:t xml:space="preserve"> </w:t>
      </w:r>
      <w:r w:rsidRPr="0042027D">
        <w:rPr>
          <w:rFonts w:ascii="Times New Roman" w:hAnsi="Times New Roman"/>
          <w:sz w:val="28"/>
          <w:szCs w:val="28"/>
          <w:lang w:val="uk-UA"/>
        </w:rPr>
        <w:t>проблема</w:t>
      </w:r>
      <w:r w:rsidRPr="0042027D">
        <w:rPr>
          <w:rFonts w:ascii="Times New Roman" w:hAnsi="Times New Roman"/>
          <w:sz w:val="28"/>
          <w:szCs w:val="28"/>
          <w:lang w:val="de-DE"/>
        </w:rPr>
        <w:t xml:space="preserve"> </w:t>
      </w:r>
      <w:ins w:id="925" w:author="***" w:date="2009-06-01T09:40:00Z">
        <w:r w:rsidRPr="0042027D">
          <w:rPr>
            <w:rFonts w:ascii="Times New Roman" w:hAnsi="Times New Roman"/>
            <w:sz w:val="28"/>
            <w:szCs w:val="28"/>
            <w:lang w:val="uk-UA"/>
            <w:rPrChange w:id="926" w:author="***" w:date="2009-06-01T09:40:00Z">
              <w:rPr>
                <w:rFonts w:ascii="Times New Roman" w:hAnsi="Times New Roman"/>
                <w:sz w:val="28"/>
                <w:szCs w:val="28"/>
              </w:rPr>
            </w:rPrChange>
          </w:rPr>
          <w:t>/</w:t>
        </w:r>
        <w:r w:rsidRPr="0042027D">
          <w:rPr>
            <w:rFonts w:ascii="Times New Roman" w:hAnsi="Times New Roman"/>
            <w:sz w:val="28"/>
            <w:szCs w:val="28"/>
            <w:lang w:val="uk-UA"/>
          </w:rPr>
          <w:t xml:space="preserve"> Д</w:t>
        </w:r>
        <w:r w:rsidRPr="0042027D">
          <w:rPr>
            <w:rFonts w:ascii="Times New Roman" w:hAnsi="Times New Roman"/>
            <w:sz w:val="28"/>
            <w:szCs w:val="28"/>
            <w:lang w:val="de-DE"/>
          </w:rPr>
          <w:t>.</w:t>
        </w:r>
        <w:r w:rsidRPr="0042027D">
          <w:rPr>
            <w:rFonts w:ascii="Times New Roman" w:hAnsi="Times New Roman"/>
            <w:sz w:val="28"/>
            <w:szCs w:val="28"/>
            <w:lang w:val="uk-UA"/>
          </w:rPr>
          <w:t xml:space="preserve"> Т</w:t>
        </w:r>
        <w:r w:rsidRPr="0042027D">
          <w:rPr>
            <w:rFonts w:ascii="Times New Roman" w:hAnsi="Times New Roman"/>
            <w:sz w:val="28"/>
            <w:szCs w:val="28"/>
            <w:lang w:val="de-DE"/>
          </w:rPr>
          <w:t xml:space="preserve">. </w:t>
        </w:r>
        <w:r w:rsidRPr="0042027D">
          <w:rPr>
            <w:rFonts w:ascii="Times New Roman" w:hAnsi="Times New Roman"/>
            <w:sz w:val="28"/>
            <w:szCs w:val="28"/>
            <w:lang w:val="uk-UA"/>
          </w:rPr>
          <w:t>Оріщак</w:t>
        </w:r>
        <w:r w:rsidRPr="0042027D">
          <w:rPr>
            <w:rFonts w:ascii="Times New Roman" w:hAnsi="Times New Roman"/>
            <w:sz w:val="28"/>
            <w:szCs w:val="28"/>
            <w:lang w:val="de-DE"/>
          </w:rPr>
          <w:t xml:space="preserve"> </w:t>
        </w:r>
      </w:ins>
      <w:r w:rsidRPr="0042027D">
        <w:rPr>
          <w:rFonts w:ascii="Times New Roman" w:hAnsi="Times New Roman"/>
          <w:sz w:val="28"/>
          <w:szCs w:val="28"/>
          <w:lang w:val="de-DE"/>
        </w:rPr>
        <w:t xml:space="preserve">// </w:t>
      </w:r>
      <w:ins w:id="927" w:author="***" w:date="2009-06-01T09:40:00Z">
        <w:r w:rsidRPr="0042027D">
          <w:rPr>
            <w:rFonts w:ascii="Times New Roman" w:hAnsi="Times New Roman"/>
            <w:sz w:val="28"/>
            <w:szCs w:val="28"/>
            <w:lang w:val="uk-UA"/>
            <w:rPrChange w:id="928" w:author="***" w:date="2009-06-01T09:40:00Z">
              <w:rPr>
                <w:rFonts w:ascii="Times New Roman" w:hAnsi="Times New Roman"/>
                <w:sz w:val="28"/>
                <w:szCs w:val="28"/>
              </w:rPr>
            </w:rPrChange>
          </w:rPr>
          <w:t>Клін</w:t>
        </w:r>
        <w:r w:rsidRPr="0042027D">
          <w:rPr>
            <w:rFonts w:ascii="Times New Roman" w:hAnsi="Times New Roman"/>
            <w:sz w:val="28"/>
            <w:szCs w:val="28"/>
            <w:lang w:val="uk-UA"/>
          </w:rPr>
          <w:t>ічна</w:t>
        </w:r>
        <w:r w:rsidRPr="0042027D">
          <w:rPr>
            <w:rFonts w:ascii="Times New Roman" w:hAnsi="Times New Roman"/>
            <w:sz w:val="28"/>
            <w:szCs w:val="28"/>
            <w:lang w:val="uk-UA"/>
            <w:rPrChange w:id="929" w:author="***" w:date="2009-06-01T09:40:00Z">
              <w:rPr>
                <w:rFonts w:ascii="Times New Roman" w:hAnsi="Times New Roman"/>
                <w:sz w:val="28"/>
                <w:szCs w:val="28"/>
              </w:rPr>
            </w:rPrChange>
          </w:rPr>
          <w:t xml:space="preserve"> хірургія.</w:t>
        </w:r>
      </w:ins>
      <w:del w:id="930" w:author="***" w:date="2009-06-01T09:40:00Z">
        <w:r w:rsidRPr="0042027D" w:rsidDel="00577A86">
          <w:rPr>
            <w:rFonts w:ascii="Times New Roman" w:hAnsi="Times New Roman"/>
            <w:sz w:val="28"/>
            <w:szCs w:val="28"/>
            <w:lang w:val="uk-UA"/>
          </w:rPr>
          <w:delText>Клін</w:delText>
        </w:r>
        <w:r w:rsidRPr="0042027D" w:rsidDel="00577A86">
          <w:rPr>
            <w:rFonts w:ascii="Times New Roman" w:hAnsi="Times New Roman"/>
            <w:sz w:val="28"/>
            <w:szCs w:val="28"/>
            <w:lang w:val="de-DE"/>
          </w:rPr>
          <w:delText xml:space="preserve">. </w:delText>
        </w:r>
        <w:r w:rsidRPr="0042027D" w:rsidDel="00577A86">
          <w:rPr>
            <w:rFonts w:ascii="Times New Roman" w:hAnsi="Times New Roman"/>
            <w:sz w:val="28"/>
            <w:szCs w:val="28"/>
            <w:lang w:val="uk-UA"/>
          </w:rPr>
          <w:delText>хірургія</w:delText>
        </w:r>
        <w:r w:rsidRPr="0042027D" w:rsidDel="00577A86">
          <w:rPr>
            <w:rFonts w:ascii="Times New Roman" w:hAnsi="Times New Roman"/>
            <w:sz w:val="28"/>
            <w:szCs w:val="28"/>
            <w:lang w:val="de-DE"/>
          </w:rPr>
          <w:delText>.</w:delText>
        </w:r>
      </w:del>
      <w:r w:rsidRPr="0042027D">
        <w:rPr>
          <w:rFonts w:ascii="Times New Roman" w:hAnsi="Times New Roman"/>
          <w:sz w:val="28"/>
          <w:szCs w:val="28"/>
          <w:lang w:val="de-DE"/>
        </w:rPr>
        <w:t xml:space="preserve"> – 1998. - № 7. – </w:t>
      </w:r>
      <w:r w:rsidRPr="0042027D">
        <w:rPr>
          <w:rFonts w:ascii="Times New Roman" w:hAnsi="Times New Roman"/>
          <w:sz w:val="28"/>
          <w:szCs w:val="28"/>
          <w:lang w:val="uk-UA"/>
        </w:rPr>
        <w:t>С</w:t>
      </w:r>
      <w:r w:rsidRPr="0042027D">
        <w:rPr>
          <w:rFonts w:ascii="Times New Roman" w:hAnsi="Times New Roman"/>
          <w:sz w:val="28"/>
          <w:szCs w:val="28"/>
          <w:lang w:val="de-DE"/>
        </w:rPr>
        <w:t>. 22-23.</w:t>
      </w:r>
      <w:ins w:id="931" w:author="***" w:date="2009-06-01T09:40:00Z">
        <w:r w:rsidRPr="0042027D">
          <w:rPr>
            <w:rFonts w:ascii="Times New Roman" w:hAnsi="Times New Roman"/>
            <w:sz w:val="28"/>
            <w:szCs w:val="28"/>
          </w:rPr>
          <w:t xml:space="preserve"> </w:t>
        </w:r>
      </w:ins>
    </w:p>
    <w:p w:rsidR="00A3755F" w:rsidRPr="0042027D" w:rsidDel="00577A86" w:rsidRDefault="00A3755F" w:rsidP="00A3755F">
      <w:pPr>
        <w:numPr>
          <w:ilvl w:val="0"/>
          <w:numId w:val="776"/>
        </w:numPr>
        <w:spacing w:after="0" w:line="360" w:lineRule="auto"/>
        <w:ind w:left="0" w:hanging="540"/>
        <w:jc w:val="both"/>
        <w:rPr>
          <w:del w:id="932" w:author="***" w:date="2009-06-01T09:40: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933" w:author="***" w:date="2009-05-27T12:09:00Z">
        <w:r w:rsidRPr="0042027D" w:rsidDel="00160F33">
          <w:rPr>
            <w:rFonts w:ascii="Times New Roman" w:hAnsi="Times New Roman"/>
            <w:sz w:val="28"/>
            <w:szCs w:val="28"/>
            <w:lang w:val="uk-UA"/>
          </w:rPr>
          <w:delText xml:space="preserve"> Герасимов В.В., Герасимов В.Г., Шульга Н.В., Герасимова Э.В., Рыбачук Э.П., Бараненко А.В., Рыбачук В.П., Красов В.В. </w:delText>
        </w:r>
      </w:del>
      <w:r w:rsidRPr="0042027D">
        <w:rPr>
          <w:rFonts w:ascii="Times New Roman" w:hAnsi="Times New Roman"/>
          <w:sz w:val="28"/>
          <w:szCs w:val="28"/>
          <w:lang w:val="uk-UA"/>
        </w:rPr>
        <w:t xml:space="preserve">Острый варикотромбофлебит, как пре диктор тромбоза магистральных вен </w:t>
      </w:r>
      <w:ins w:id="934" w:author="***" w:date="2009-05-27T12:09:00Z">
        <w:r w:rsidRPr="0042027D">
          <w:rPr>
            <w:rFonts w:ascii="Times New Roman" w:hAnsi="Times New Roman"/>
            <w:sz w:val="28"/>
            <w:szCs w:val="28"/>
            <w:lang w:val="uk-UA"/>
          </w:rPr>
          <w:t xml:space="preserve">/ В. В. Герасимов, В. Г. Герасимов, Н. В. Шульга </w:t>
        </w:r>
        <w:r w:rsidRPr="0042027D">
          <w:rPr>
            <w:rFonts w:ascii="Times New Roman" w:hAnsi="Times New Roman"/>
            <w:color w:val="000000"/>
            <w:sz w:val="28"/>
            <w:szCs w:val="28"/>
            <w:lang w:val="uk-UA"/>
            <w:rPrChange w:id="935" w:author="***" w:date="2009-05-27T12:09:00Z">
              <w:rPr>
                <w:rFonts w:ascii="Times New Roman" w:hAnsi="Times New Roman"/>
                <w:color w:val="000000"/>
                <w:sz w:val="28"/>
                <w:szCs w:val="28"/>
              </w:rPr>
            </w:rPrChange>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lang w:val="uk-UA"/>
            <w:rPrChange w:id="936" w:author="***" w:date="2009-05-27T12:09:00Z">
              <w:rPr>
                <w:rFonts w:ascii="Times New Roman" w:hAnsi="Times New Roman"/>
                <w:color w:val="000000"/>
                <w:sz w:val="28"/>
                <w:szCs w:val="28"/>
              </w:rPr>
            </w:rPrChange>
          </w:rPr>
          <w:t>]</w:t>
        </w:r>
        <w:r w:rsidRPr="0042027D">
          <w:rPr>
            <w:rFonts w:ascii="Times New Roman" w:hAnsi="Times New Roman"/>
            <w:sz w:val="28"/>
            <w:szCs w:val="28"/>
            <w:lang w:val="uk-UA"/>
          </w:rPr>
          <w:t xml:space="preserve"> </w:t>
        </w:r>
      </w:ins>
      <w:r w:rsidRPr="0042027D">
        <w:rPr>
          <w:rFonts w:ascii="Times New Roman" w:hAnsi="Times New Roman"/>
          <w:sz w:val="28"/>
          <w:szCs w:val="28"/>
          <w:lang w:val="uk-UA"/>
        </w:rPr>
        <w:t>// Клінічна флебологія.</w:t>
      </w:r>
      <w:ins w:id="937" w:author="***" w:date="2009-05-27T12:09:00Z">
        <w:r w:rsidRPr="0042027D">
          <w:rPr>
            <w:rFonts w:ascii="Times New Roman" w:hAnsi="Times New Roman"/>
            <w:sz w:val="28"/>
            <w:szCs w:val="28"/>
            <w:lang w:val="uk-UA"/>
          </w:rPr>
          <w:t xml:space="preserve"> </w:t>
        </w:r>
      </w:ins>
      <w:r w:rsidRPr="0042027D">
        <w:rPr>
          <w:rFonts w:ascii="Times New Roman" w:hAnsi="Times New Roman"/>
          <w:sz w:val="28"/>
          <w:szCs w:val="28"/>
          <w:lang w:val="uk-UA"/>
        </w:rPr>
        <w:t>- 2008.</w:t>
      </w:r>
      <w:ins w:id="938" w:author="***" w:date="2009-05-27T12:09:00Z">
        <w:r w:rsidRPr="0042027D">
          <w:rPr>
            <w:rFonts w:ascii="Times New Roman" w:hAnsi="Times New Roman"/>
            <w:sz w:val="28"/>
            <w:szCs w:val="28"/>
            <w:lang w:val="uk-UA"/>
          </w:rPr>
          <w:t xml:space="preserve"> </w:t>
        </w:r>
      </w:ins>
      <w:r w:rsidRPr="0042027D">
        <w:rPr>
          <w:rFonts w:ascii="Times New Roman" w:hAnsi="Times New Roman"/>
          <w:sz w:val="28"/>
          <w:szCs w:val="28"/>
          <w:lang w:val="uk-UA"/>
        </w:rPr>
        <w:t>- Т.</w:t>
      </w:r>
      <w:ins w:id="939" w:author="***" w:date="2009-05-27T12:09:00Z">
        <w:r w:rsidRPr="0042027D">
          <w:rPr>
            <w:rFonts w:ascii="Times New Roman" w:hAnsi="Times New Roman"/>
            <w:sz w:val="28"/>
            <w:szCs w:val="28"/>
            <w:lang w:val="uk-UA"/>
          </w:rPr>
          <w:t xml:space="preserve"> </w:t>
        </w:r>
      </w:ins>
      <w:r w:rsidRPr="0042027D">
        <w:rPr>
          <w:rFonts w:ascii="Times New Roman" w:hAnsi="Times New Roman"/>
          <w:sz w:val="28"/>
          <w:szCs w:val="28"/>
          <w:lang w:val="uk-UA"/>
        </w:rPr>
        <w:t>1</w:t>
      </w:r>
      <w:ins w:id="940" w:author="***" w:date="2009-05-27T12:10:00Z">
        <w:r w:rsidRPr="0042027D">
          <w:rPr>
            <w:rFonts w:ascii="Times New Roman" w:hAnsi="Times New Roman"/>
            <w:sz w:val="28"/>
            <w:szCs w:val="28"/>
            <w:lang w:val="uk-UA"/>
          </w:rPr>
          <w:t>,</w:t>
        </w:r>
      </w:ins>
      <w:del w:id="941" w:author="***" w:date="2009-05-27T12:10:00Z">
        <w:r w:rsidRPr="0042027D" w:rsidDel="007F4267">
          <w:rPr>
            <w:rFonts w:ascii="Times New Roman" w:hAnsi="Times New Roman"/>
            <w:sz w:val="28"/>
            <w:szCs w:val="28"/>
            <w:lang w:val="uk-UA"/>
          </w:rPr>
          <w:delText>.-</w:delText>
        </w:r>
      </w:del>
      <w:r w:rsidRPr="0042027D">
        <w:rPr>
          <w:rFonts w:ascii="Times New Roman" w:hAnsi="Times New Roman"/>
          <w:sz w:val="28"/>
          <w:szCs w:val="28"/>
          <w:lang w:val="uk-UA"/>
        </w:rPr>
        <w:t xml:space="preserve"> №</w:t>
      </w:r>
      <w:ins w:id="942" w:author="***" w:date="2009-05-27T12:10:00Z">
        <w:r w:rsidRPr="0042027D">
          <w:rPr>
            <w:rFonts w:ascii="Times New Roman" w:hAnsi="Times New Roman"/>
            <w:sz w:val="28"/>
            <w:szCs w:val="28"/>
            <w:lang w:val="uk-UA"/>
          </w:rPr>
          <w:t xml:space="preserve"> </w:t>
        </w:r>
      </w:ins>
      <w:r w:rsidRPr="0042027D">
        <w:rPr>
          <w:rFonts w:ascii="Times New Roman" w:hAnsi="Times New Roman"/>
          <w:sz w:val="28"/>
          <w:szCs w:val="28"/>
          <w:lang w:val="uk-UA"/>
        </w:rPr>
        <w:t>1.</w:t>
      </w:r>
      <w:ins w:id="943" w:author="***" w:date="2009-05-27T12:10:00Z">
        <w:r w:rsidRPr="0042027D">
          <w:rPr>
            <w:rFonts w:ascii="Times New Roman" w:hAnsi="Times New Roman"/>
            <w:sz w:val="28"/>
            <w:szCs w:val="28"/>
            <w:lang w:val="uk-UA"/>
          </w:rPr>
          <w:t xml:space="preserve"> </w:t>
        </w:r>
      </w:ins>
      <w:r w:rsidRPr="0042027D">
        <w:rPr>
          <w:rFonts w:ascii="Times New Roman" w:hAnsi="Times New Roman"/>
          <w:sz w:val="28"/>
          <w:szCs w:val="28"/>
          <w:lang w:val="uk-UA"/>
        </w:rPr>
        <w:t>- С.</w:t>
      </w:r>
      <w:ins w:id="944" w:author="***" w:date="2009-05-27T12:10:00Z">
        <w:r w:rsidRPr="0042027D">
          <w:rPr>
            <w:rFonts w:ascii="Times New Roman" w:hAnsi="Times New Roman"/>
            <w:sz w:val="28"/>
            <w:szCs w:val="28"/>
            <w:lang w:val="uk-UA"/>
          </w:rPr>
          <w:t xml:space="preserve"> </w:t>
        </w:r>
      </w:ins>
      <w:r w:rsidRPr="0042027D">
        <w:rPr>
          <w:rFonts w:ascii="Times New Roman" w:hAnsi="Times New Roman"/>
          <w:sz w:val="28"/>
          <w:szCs w:val="28"/>
          <w:lang w:val="uk-UA"/>
        </w:rPr>
        <w:t xml:space="preserve">89. </w:t>
      </w:r>
    </w:p>
    <w:p w:rsidR="00A3755F" w:rsidRPr="0042027D" w:rsidDel="007F4267" w:rsidRDefault="00A3755F" w:rsidP="00A3755F">
      <w:pPr>
        <w:numPr>
          <w:ilvl w:val="0"/>
          <w:numId w:val="776"/>
        </w:numPr>
        <w:spacing w:after="0" w:line="360" w:lineRule="auto"/>
        <w:ind w:left="0" w:hanging="540"/>
        <w:jc w:val="both"/>
        <w:rPr>
          <w:del w:id="945" w:author="***" w:date="2009-05-27T12:10: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946" w:author="***" w:date="2009-06-01T12:26:00Z">
        <w:r w:rsidRPr="0042027D" w:rsidDel="00D11E7C">
          <w:rPr>
            <w:rFonts w:ascii="Times New Roman" w:hAnsi="Times New Roman"/>
            <w:spacing w:val="4"/>
            <w:sz w:val="28"/>
            <w:szCs w:val="28"/>
          </w:rPr>
          <w:delText xml:space="preserve">Савельев В. С, Думпе Э. П., Яблоков Е. Г. и др. </w:delText>
        </w:r>
      </w:del>
      <w:r w:rsidRPr="0042027D">
        <w:rPr>
          <w:rFonts w:ascii="Times New Roman" w:hAnsi="Times New Roman"/>
          <w:spacing w:val="4"/>
          <w:sz w:val="28"/>
          <w:szCs w:val="28"/>
        </w:rPr>
        <w:t>Острый тромбофлебит</w:t>
      </w:r>
      <w:r w:rsidRPr="0042027D">
        <w:rPr>
          <w:rFonts w:ascii="Times New Roman" w:hAnsi="Times New Roman"/>
          <w:spacing w:val="4"/>
          <w:sz w:val="28"/>
          <w:szCs w:val="28"/>
          <w:lang w:val="uk-UA"/>
        </w:rPr>
        <w:t xml:space="preserve"> </w:t>
      </w:r>
      <w:r w:rsidRPr="0042027D">
        <w:rPr>
          <w:rFonts w:ascii="Times New Roman" w:hAnsi="Times New Roman"/>
          <w:spacing w:val="2"/>
          <w:sz w:val="28"/>
          <w:szCs w:val="28"/>
        </w:rPr>
        <w:t xml:space="preserve">подкожных вен как проблема экстренной хирургии </w:t>
      </w:r>
      <w:ins w:id="947" w:author="***" w:date="2009-06-01T12:26:00Z">
        <w:r w:rsidRPr="0042027D">
          <w:rPr>
            <w:rFonts w:ascii="Times New Roman" w:hAnsi="Times New Roman"/>
            <w:spacing w:val="2"/>
            <w:sz w:val="28"/>
            <w:szCs w:val="28"/>
            <w:lang w:val="uk-UA"/>
          </w:rPr>
          <w:t>/</w:t>
        </w:r>
        <w:r w:rsidRPr="0042027D">
          <w:rPr>
            <w:rFonts w:ascii="Times New Roman" w:hAnsi="Times New Roman"/>
            <w:spacing w:val="4"/>
            <w:sz w:val="28"/>
            <w:szCs w:val="28"/>
          </w:rPr>
          <w:t xml:space="preserve"> В. С</w:t>
        </w:r>
        <w:r w:rsidRPr="0042027D">
          <w:rPr>
            <w:rFonts w:ascii="Times New Roman" w:hAnsi="Times New Roman"/>
            <w:spacing w:val="4"/>
            <w:sz w:val="28"/>
            <w:szCs w:val="28"/>
            <w:lang w:val="uk-UA"/>
          </w:rPr>
          <w:t>.</w:t>
        </w:r>
        <w:r w:rsidRPr="0042027D">
          <w:rPr>
            <w:rFonts w:ascii="Times New Roman" w:hAnsi="Times New Roman"/>
            <w:spacing w:val="2"/>
            <w:sz w:val="28"/>
            <w:szCs w:val="28"/>
            <w:lang w:val="uk-UA"/>
          </w:rPr>
          <w:t xml:space="preserve"> </w:t>
        </w:r>
        <w:r w:rsidRPr="0042027D">
          <w:rPr>
            <w:rFonts w:ascii="Times New Roman" w:hAnsi="Times New Roman"/>
            <w:spacing w:val="4"/>
            <w:sz w:val="28"/>
            <w:szCs w:val="28"/>
          </w:rPr>
          <w:t xml:space="preserve">Савельев, Э. П. Думпе, Е. Г. Яблоков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sz w:val="28"/>
            <w:szCs w:val="28"/>
          </w:rPr>
          <w:t xml:space="preserve"> </w:t>
        </w:r>
      </w:ins>
      <w:r w:rsidRPr="0042027D">
        <w:rPr>
          <w:rFonts w:ascii="Times New Roman" w:hAnsi="Times New Roman"/>
          <w:spacing w:val="2"/>
          <w:sz w:val="28"/>
          <w:szCs w:val="28"/>
        </w:rPr>
        <w:t>// Вестн</w:t>
      </w:r>
      <w:del w:id="948" w:author="***" w:date="2009-06-01T12:26:00Z">
        <w:r w:rsidRPr="0042027D" w:rsidDel="00D11E7C">
          <w:rPr>
            <w:rFonts w:ascii="Times New Roman" w:hAnsi="Times New Roman"/>
            <w:spacing w:val="2"/>
            <w:sz w:val="28"/>
            <w:szCs w:val="28"/>
          </w:rPr>
          <w:delText xml:space="preserve">. </w:delText>
        </w:r>
      </w:del>
      <w:ins w:id="949" w:author="***" w:date="2009-06-01T12:26:00Z">
        <w:r w:rsidRPr="0042027D">
          <w:rPr>
            <w:rFonts w:ascii="Times New Roman" w:hAnsi="Times New Roman"/>
            <w:spacing w:val="2"/>
            <w:sz w:val="28"/>
            <w:szCs w:val="28"/>
            <w:lang w:val="uk-UA"/>
          </w:rPr>
          <w:t>ик</w:t>
        </w:r>
        <w:r w:rsidRPr="0042027D">
          <w:rPr>
            <w:rFonts w:ascii="Times New Roman" w:hAnsi="Times New Roman"/>
            <w:spacing w:val="2"/>
            <w:sz w:val="28"/>
            <w:szCs w:val="28"/>
          </w:rPr>
          <w:t xml:space="preserve"> </w:t>
        </w:r>
      </w:ins>
      <w:r w:rsidRPr="0042027D">
        <w:rPr>
          <w:rFonts w:ascii="Times New Roman" w:hAnsi="Times New Roman"/>
          <w:spacing w:val="2"/>
          <w:sz w:val="28"/>
          <w:szCs w:val="28"/>
        </w:rPr>
        <w:t>хир</w:t>
      </w:r>
      <w:ins w:id="950" w:author="***" w:date="2009-06-01T12:26:00Z">
        <w:r w:rsidRPr="0042027D">
          <w:rPr>
            <w:rFonts w:ascii="Times New Roman" w:hAnsi="Times New Roman"/>
            <w:spacing w:val="2"/>
            <w:sz w:val="28"/>
            <w:szCs w:val="28"/>
            <w:lang w:val="uk-UA"/>
          </w:rPr>
          <w:t>ургии</w:t>
        </w:r>
      </w:ins>
      <w:r w:rsidRPr="0042027D">
        <w:rPr>
          <w:rFonts w:ascii="Times New Roman" w:hAnsi="Times New Roman"/>
          <w:spacing w:val="2"/>
          <w:sz w:val="28"/>
          <w:szCs w:val="28"/>
        </w:rPr>
        <w:t>.</w:t>
      </w:r>
      <w:ins w:id="951" w:author="***" w:date="2009-06-01T12:26:00Z">
        <w:r w:rsidRPr="0042027D">
          <w:rPr>
            <w:rFonts w:ascii="Times New Roman" w:hAnsi="Times New Roman"/>
            <w:spacing w:val="2"/>
            <w:sz w:val="28"/>
            <w:szCs w:val="28"/>
            <w:lang w:val="uk-UA"/>
          </w:rPr>
          <w:t xml:space="preserve"> </w:t>
        </w:r>
      </w:ins>
      <w:r w:rsidRPr="0042027D">
        <w:rPr>
          <w:rFonts w:ascii="Times New Roman" w:hAnsi="Times New Roman"/>
          <w:spacing w:val="2"/>
          <w:sz w:val="28"/>
          <w:szCs w:val="28"/>
        </w:rPr>
        <w:t>-</w:t>
      </w:r>
      <w:ins w:id="952" w:author="***" w:date="2009-06-01T12:26:00Z">
        <w:r w:rsidRPr="0042027D">
          <w:rPr>
            <w:rFonts w:ascii="Times New Roman" w:hAnsi="Times New Roman"/>
            <w:spacing w:val="2"/>
            <w:sz w:val="28"/>
            <w:szCs w:val="28"/>
            <w:lang w:val="uk-UA"/>
          </w:rPr>
          <w:t xml:space="preserve"> </w:t>
        </w:r>
      </w:ins>
      <w:r w:rsidRPr="0042027D">
        <w:rPr>
          <w:rFonts w:ascii="Times New Roman" w:hAnsi="Times New Roman"/>
          <w:spacing w:val="2"/>
          <w:sz w:val="28"/>
          <w:szCs w:val="28"/>
        </w:rPr>
        <w:t>1976.</w:t>
      </w:r>
      <w:ins w:id="953" w:author="***" w:date="2009-06-01T12:26:00Z">
        <w:r w:rsidRPr="0042027D">
          <w:rPr>
            <w:rFonts w:ascii="Times New Roman" w:hAnsi="Times New Roman"/>
            <w:spacing w:val="2"/>
            <w:sz w:val="28"/>
            <w:szCs w:val="28"/>
            <w:lang w:val="uk-UA"/>
          </w:rPr>
          <w:t xml:space="preserve"> </w:t>
        </w:r>
      </w:ins>
      <w:r w:rsidRPr="0042027D">
        <w:rPr>
          <w:rFonts w:ascii="Times New Roman" w:hAnsi="Times New Roman"/>
          <w:spacing w:val="2"/>
          <w:sz w:val="28"/>
          <w:szCs w:val="28"/>
        </w:rPr>
        <w:t>-</w:t>
      </w:r>
      <w:ins w:id="954" w:author="***" w:date="2009-06-01T12:26:00Z">
        <w:r w:rsidRPr="0042027D">
          <w:rPr>
            <w:rFonts w:ascii="Times New Roman" w:hAnsi="Times New Roman"/>
            <w:spacing w:val="2"/>
            <w:sz w:val="28"/>
            <w:szCs w:val="28"/>
            <w:lang w:val="uk-UA"/>
          </w:rPr>
          <w:t xml:space="preserve"> </w:t>
        </w:r>
      </w:ins>
      <w:r w:rsidRPr="0042027D">
        <w:rPr>
          <w:rFonts w:ascii="Times New Roman" w:hAnsi="Times New Roman"/>
          <w:spacing w:val="2"/>
          <w:sz w:val="28"/>
          <w:szCs w:val="28"/>
        </w:rPr>
        <w:t>№</w:t>
      </w:r>
      <w:ins w:id="955" w:author="***" w:date="2009-06-01T12:26:00Z">
        <w:r w:rsidRPr="0042027D">
          <w:rPr>
            <w:rFonts w:ascii="Times New Roman" w:hAnsi="Times New Roman"/>
            <w:spacing w:val="2"/>
            <w:sz w:val="28"/>
            <w:szCs w:val="28"/>
            <w:lang w:val="uk-UA"/>
          </w:rPr>
          <w:t xml:space="preserve"> </w:t>
        </w:r>
      </w:ins>
      <w:r w:rsidRPr="0042027D">
        <w:rPr>
          <w:rFonts w:ascii="Times New Roman" w:hAnsi="Times New Roman"/>
          <w:spacing w:val="2"/>
          <w:sz w:val="28"/>
          <w:szCs w:val="28"/>
        </w:rPr>
        <w:t>9.</w:t>
      </w:r>
      <w:ins w:id="956" w:author="***" w:date="2009-06-01T12:26:00Z">
        <w:r w:rsidRPr="0042027D">
          <w:rPr>
            <w:rFonts w:ascii="Times New Roman" w:hAnsi="Times New Roman"/>
            <w:spacing w:val="2"/>
            <w:sz w:val="28"/>
            <w:szCs w:val="28"/>
            <w:lang w:val="uk-UA"/>
          </w:rPr>
          <w:t xml:space="preserve"> </w:t>
        </w:r>
      </w:ins>
      <w:r w:rsidRPr="0042027D">
        <w:rPr>
          <w:rFonts w:ascii="Times New Roman" w:hAnsi="Times New Roman"/>
          <w:spacing w:val="2"/>
          <w:sz w:val="28"/>
          <w:szCs w:val="28"/>
        </w:rPr>
        <w:t>-</w:t>
      </w:r>
      <w:r w:rsidRPr="0042027D">
        <w:rPr>
          <w:rFonts w:ascii="Times New Roman" w:hAnsi="Times New Roman"/>
          <w:spacing w:val="2"/>
          <w:sz w:val="28"/>
          <w:szCs w:val="28"/>
          <w:lang w:val="uk-UA"/>
        </w:rPr>
        <w:t xml:space="preserve"> </w:t>
      </w:r>
      <w:r w:rsidRPr="0042027D">
        <w:rPr>
          <w:rFonts w:ascii="Times New Roman" w:hAnsi="Times New Roman"/>
          <w:spacing w:val="-2"/>
          <w:sz w:val="28"/>
          <w:szCs w:val="28"/>
        </w:rPr>
        <w:t>С. 3-9</w:t>
      </w:r>
      <w:ins w:id="957" w:author="***" w:date="2009-06-01T12:26:00Z">
        <w:r w:rsidRPr="0042027D">
          <w:rPr>
            <w:rFonts w:ascii="Times New Roman" w:hAnsi="Times New Roman"/>
            <w:spacing w:val="-2"/>
            <w:sz w:val="28"/>
            <w:szCs w:val="28"/>
            <w:lang w:val="uk-UA"/>
          </w:rPr>
          <w:t xml:space="preserve">. </w:t>
        </w:r>
      </w:ins>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r w:rsidRPr="0042027D">
        <w:rPr>
          <w:rFonts w:ascii="Times New Roman" w:hAnsi="Times New Roman"/>
          <w:color w:val="000000"/>
          <w:spacing w:val="-1"/>
          <w:sz w:val="28"/>
          <w:szCs w:val="28"/>
          <w:lang w:val="uk-UA"/>
        </w:rPr>
        <w:lastRenderedPageBreak/>
        <w:t xml:space="preserve">Отчет рабочей группы Европейского общества кардиологов, 2000г. Рекомендации по диагностике и лечению тромбоэмболии легочной артерии </w:t>
      </w:r>
      <w:r w:rsidRPr="0042027D">
        <w:rPr>
          <w:rFonts w:ascii="Times New Roman" w:hAnsi="Times New Roman"/>
          <w:color w:val="000000"/>
          <w:spacing w:val="-1"/>
          <w:sz w:val="28"/>
          <w:szCs w:val="28"/>
        </w:rPr>
        <w:t>[</w:t>
      </w:r>
      <w:r w:rsidRPr="0042027D">
        <w:rPr>
          <w:rFonts w:ascii="Times New Roman" w:hAnsi="Times New Roman"/>
          <w:color w:val="000000"/>
          <w:spacing w:val="-1"/>
          <w:sz w:val="28"/>
          <w:szCs w:val="28"/>
          <w:lang w:val="en-US"/>
        </w:rPr>
        <w:t>www</w:t>
      </w:r>
      <w:r w:rsidRPr="0042027D">
        <w:rPr>
          <w:rFonts w:ascii="Times New Roman" w:hAnsi="Times New Roman"/>
          <w:color w:val="000000"/>
          <w:spacing w:val="-1"/>
          <w:sz w:val="28"/>
          <w:szCs w:val="28"/>
        </w:rPr>
        <w:t>.</w:t>
      </w:r>
      <w:r w:rsidRPr="0042027D">
        <w:rPr>
          <w:rFonts w:ascii="Times New Roman" w:hAnsi="Times New Roman"/>
          <w:color w:val="000000"/>
          <w:spacing w:val="-1"/>
          <w:sz w:val="28"/>
          <w:szCs w:val="28"/>
          <w:lang w:val="en-US"/>
        </w:rPr>
        <w:t>medweb</w:t>
      </w:r>
      <w:r w:rsidRPr="0042027D">
        <w:rPr>
          <w:rFonts w:ascii="Times New Roman" w:hAnsi="Times New Roman"/>
          <w:color w:val="000000"/>
          <w:spacing w:val="-1"/>
          <w:sz w:val="28"/>
          <w:szCs w:val="28"/>
        </w:rPr>
        <w:t>.</w:t>
      </w:r>
      <w:r w:rsidRPr="0042027D">
        <w:rPr>
          <w:rFonts w:ascii="Times New Roman" w:hAnsi="Times New Roman"/>
          <w:color w:val="000000"/>
          <w:spacing w:val="-1"/>
          <w:sz w:val="28"/>
          <w:szCs w:val="28"/>
          <w:lang w:val="en-US"/>
        </w:rPr>
        <w:t>ru</w:t>
      </w:r>
      <w:r w:rsidRPr="0042027D">
        <w:rPr>
          <w:rFonts w:ascii="Times New Roman" w:hAnsi="Times New Roman"/>
          <w:color w:val="000000"/>
          <w:spacing w:val="-1"/>
          <w:sz w:val="28"/>
          <w:szCs w:val="28"/>
        </w:rPr>
        <w:t xml:space="preserve">] / Медицинский научный </w:t>
      </w:r>
      <w:r w:rsidRPr="0042027D">
        <w:rPr>
          <w:rFonts w:ascii="Times New Roman" w:hAnsi="Times New Roman"/>
          <w:color w:val="000000"/>
          <w:spacing w:val="-1"/>
          <w:sz w:val="28"/>
          <w:szCs w:val="28"/>
          <w:lang w:val="en-US"/>
        </w:rPr>
        <w:t>Internet</w:t>
      </w:r>
      <w:r w:rsidRPr="0042027D">
        <w:rPr>
          <w:rFonts w:ascii="Times New Roman" w:hAnsi="Times New Roman"/>
          <w:color w:val="000000"/>
          <w:spacing w:val="-1"/>
          <w:sz w:val="28"/>
          <w:szCs w:val="28"/>
        </w:rPr>
        <w:t xml:space="preserve"> журнал “</w:t>
      </w:r>
      <w:r w:rsidRPr="0042027D">
        <w:rPr>
          <w:rFonts w:ascii="Times New Roman" w:hAnsi="Times New Roman"/>
          <w:color w:val="000000"/>
          <w:spacing w:val="-1"/>
          <w:sz w:val="28"/>
          <w:szCs w:val="28"/>
          <w:lang w:val="en-US"/>
        </w:rPr>
        <w:t>MedWeb</w:t>
      </w:r>
      <w:r w:rsidRPr="0042027D">
        <w:rPr>
          <w:rFonts w:ascii="Times New Roman" w:hAnsi="Times New Roman"/>
          <w:color w:val="000000"/>
          <w:spacing w:val="-1"/>
          <w:sz w:val="28"/>
          <w:szCs w:val="28"/>
        </w:rPr>
        <w:t>”. – 2002. - № 4. – С. 41-54.</w:t>
      </w:r>
      <w:r w:rsidRPr="0042027D">
        <w:rPr>
          <w:rFonts w:ascii="Times New Roman" w:hAnsi="Times New Roman"/>
          <w:color w:val="000000"/>
          <w:spacing w:val="-1"/>
          <w:sz w:val="28"/>
          <w:szCs w:val="28"/>
          <w:lang w:val="uk-UA"/>
        </w:rPr>
        <w:t xml:space="preserve">  </w:t>
      </w:r>
    </w:p>
    <w:p w:rsidR="00A3755F" w:rsidRPr="0042027D" w:rsidDel="00D11E7C" w:rsidRDefault="00A3755F" w:rsidP="00A3755F">
      <w:pPr>
        <w:numPr>
          <w:ilvl w:val="0"/>
          <w:numId w:val="776"/>
        </w:numPr>
        <w:spacing w:after="0" w:line="360" w:lineRule="auto"/>
        <w:ind w:left="0" w:hanging="540"/>
        <w:jc w:val="both"/>
        <w:rPr>
          <w:del w:id="958" w:author="***" w:date="2009-06-01T12:26: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959" w:author="***" w:date="2009-05-28T17:01:00Z">
        <w:r w:rsidRPr="0042027D" w:rsidDel="00B94333">
          <w:rPr>
            <w:rFonts w:ascii="Times New Roman" w:hAnsi="Times New Roman"/>
            <w:color w:val="FF0000"/>
            <w:sz w:val="28"/>
            <w:szCs w:val="28"/>
            <w:lang w:val="uk-UA"/>
          </w:rPr>
          <w:delText xml:space="preserve"> </w:delText>
        </w:r>
      </w:del>
      <w:del w:id="960" w:author="***" w:date="2009-05-28T17:02:00Z">
        <w:r w:rsidRPr="0042027D" w:rsidDel="00B94333">
          <w:rPr>
            <w:rFonts w:ascii="Times New Roman" w:hAnsi="Times New Roman"/>
            <w:spacing w:val="4"/>
            <w:kern w:val="28"/>
            <w:sz w:val="28"/>
            <w:szCs w:val="28"/>
          </w:rPr>
          <w:delText xml:space="preserve">Лосев Р. З., Буров Ю. А., Микульская Е. Г., Якушева Е. А. </w:delText>
        </w:r>
      </w:del>
      <w:r w:rsidRPr="0042027D">
        <w:rPr>
          <w:rFonts w:ascii="Times New Roman" w:hAnsi="Times New Roman"/>
          <w:spacing w:val="4"/>
          <w:kern w:val="28"/>
          <w:sz w:val="28"/>
          <w:szCs w:val="28"/>
        </w:rPr>
        <w:t xml:space="preserve">Оценка состояния микроциркуляции у пожилых больных с трофическими венозными язвами </w:t>
      </w:r>
      <w:ins w:id="961" w:author="***" w:date="2009-05-28T17:02:00Z">
        <w:r w:rsidRPr="0042027D">
          <w:rPr>
            <w:rFonts w:ascii="Times New Roman" w:hAnsi="Times New Roman"/>
            <w:spacing w:val="4"/>
            <w:kern w:val="28"/>
            <w:sz w:val="28"/>
            <w:szCs w:val="28"/>
          </w:rPr>
          <w:t xml:space="preserve">/ Р. З. Лосев, Ю. А. Буров, Е. Г. Микульская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Ангиология и сосудистая хирургия.</w:t>
      </w:r>
      <w:ins w:id="962" w:author="***" w:date="2009-05-28T17:0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2005.</w:t>
      </w:r>
      <w:ins w:id="963" w:author="***" w:date="2009-05-28T17:0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Т.</w:t>
      </w:r>
      <w:ins w:id="964" w:author="***" w:date="2009-05-28T17:0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11</w:t>
      </w:r>
      <w:ins w:id="965" w:author="***" w:date="2009-05-28T17:02:00Z">
        <w:r w:rsidRPr="0042027D">
          <w:rPr>
            <w:rFonts w:ascii="Times New Roman" w:hAnsi="Times New Roman"/>
            <w:spacing w:val="4"/>
            <w:kern w:val="28"/>
            <w:sz w:val="28"/>
            <w:szCs w:val="28"/>
          </w:rPr>
          <w:t>,</w:t>
        </w:r>
      </w:ins>
      <w:del w:id="966" w:author="***" w:date="2009-05-28T17:02:00Z">
        <w:r w:rsidRPr="0042027D" w:rsidDel="00B94333">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967" w:author="***" w:date="2009-05-28T17:0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1.</w:t>
      </w:r>
      <w:ins w:id="968" w:author="***" w:date="2009-05-28T17:0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С.</w:t>
      </w:r>
      <w:ins w:id="969" w:author="***" w:date="2009-05-28T17:0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65–75.</w:t>
      </w:r>
      <w:ins w:id="970" w:author="***" w:date="2009-05-28T17:02:00Z">
        <w:r w:rsidRPr="0042027D">
          <w:rPr>
            <w:rFonts w:ascii="Times New Roman" w:hAnsi="Times New Roman"/>
            <w:spacing w:val="4"/>
            <w:kern w:val="28"/>
            <w:sz w:val="28"/>
            <w:szCs w:val="28"/>
          </w:rPr>
          <w:t xml:space="preserve"> </w:t>
        </w:r>
      </w:ins>
    </w:p>
    <w:p w:rsidR="00A3755F" w:rsidRPr="0042027D" w:rsidDel="00B94333" w:rsidRDefault="00A3755F" w:rsidP="00A3755F">
      <w:pPr>
        <w:numPr>
          <w:ilvl w:val="0"/>
          <w:numId w:val="776"/>
        </w:numPr>
        <w:spacing w:after="0" w:line="360" w:lineRule="auto"/>
        <w:ind w:left="0" w:hanging="540"/>
        <w:jc w:val="both"/>
        <w:rPr>
          <w:del w:id="971" w:author="***" w:date="2009-05-28T17:02: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r w:rsidRPr="0042027D">
        <w:rPr>
          <w:rFonts w:ascii="Times New Roman" w:hAnsi="Times New Roman"/>
          <w:sz w:val="28"/>
          <w:szCs w:val="28"/>
          <w:lang w:val="uk-UA"/>
        </w:rPr>
        <w:t>Рішення про видачу патенту від 04.11.98 на винахід «</w:t>
      </w:r>
      <w:ins w:id="972" w:author="***" w:date="2009-05-27T11:28:00Z">
        <w:r w:rsidRPr="0042027D">
          <w:rPr>
            <w:rFonts w:ascii="Times New Roman" w:hAnsi="Times New Roman"/>
            <w:sz w:val="28"/>
            <w:szCs w:val="28"/>
            <w:lang w:val="uk-UA"/>
          </w:rPr>
          <w:t>Спосіб лікування гострих тромбофлебітів нижніх кінцівок</w:t>
        </w:r>
      </w:ins>
      <w:r w:rsidRPr="0042027D">
        <w:rPr>
          <w:rFonts w:ascii="Times New Roman" w:hAnsi="Times New Roman"/>
          <w:sz w:val="28"/>
          <w:szCs w:val="28"/>
          <w:lang w:val="uk-UA"/>
        </w:rPr>
        <w:t>».</w:t>
      </w:r>
      <w:ins w:id="973" w:author="***" w:date="2009-05-27T11:28:00Z">
        <w:r w:rsidRPr="0042027D">
          <w:rPr>
            <w:rFonts w:ascii="Times New Roman" w:hAnsi="Times New Roman"/>
            <w:sz w:val="28"/>
            <w:szCs w:val="28"/>
            <w:lang w:val="uk-UA"/>
          </w:rPr>
          <w:t xml:space="preserve"> / </w:t>
        </w:r>
      </w:ins>
      <w:r w:rsidRPr="0042027D">
        <w:rPr>
          <w:rFonts w:ascii="Times New Roman" w:hAnsi="Times New Roman"/>
          <w:sz w:val="28"/>
          <w:szCs w:val="28"/>
          <w:lang w:val="uk-UA"/>
        </w:rPr>
        <w:t xml:space="preserve">Заявка </w:t>
      </w:r>
      <w:ins w:id="974" w:author="***" w:date="2009-05-27T11:30:00Z">
        <w:r w:rsidRPr="0042027D">
          <w:rPr>
            <w:rFonts w:ascii="Times New Roman" w:hAnsi="Times New Roman"/>
            <w:sz w:val="28"/>
            <w:szCs w:val="28"/>
            <w:lang w:val="uk-UA"/>
          </w:rPr>
          <w:t xml:space="preserve">№ 97094824 </w:t>
        </w:r>
      </w:ins>
      <w:r w:rsidRPr="0042027D">
        <w:rPr>
          <w:rFonts w:ascii="Times New Roman" w:hAnsi="Times New Roman"/>
          <w:sz w:val="28"/>
          <w:szCs w:val="28"/>
          <w:lang w:val="uk-UA"/>
        </w:rPr>
        <w:t>від</w:t>
      </w:r>
      <w:ins w:id="975" w:author="***" w:date="2009-05-27T11:30:00Z">
        <w:r w:rsidRPr="0042027D">
          <w:rPr>
            <w:rFonts w:ascii="Times New Roman" w:hAnsi="Times New Roman"/>
            <w:sz w:val="28"/>
            <w:szCs w:val="28"/>
            <w:lang w:val="uk-UA"/>
          </w:rPr>
          <w:t xml:space="preserve"> 30.09.97</w:t>
        </w:r>
      </w:ins>
      <w:r w:rsidRPr="0042027D">
        <w:rPr>
          <w:rFonts w:ascii="Times New Roman" w:hAnsi="Times New Roman"/>
          <w:sz w:val="28"/>
          <w:szCs w:val="28"/>
          <w:lang w:val="uk-UA"/>
        </w:rPr>
        <w:t xml:space="preserve">. – МПК 6 А 61 В 17/00 / Алексєєнко О. В., Іващук С. І.  </w:t>
      </w:r>
      <w:ins w:id="976" w:author="***" w:date="2009-05-27T11:31:00Z">
        <w:r w:rsidRPr="0042027D">
          <w:rPr>
            <w:rFonts w:ascii="Times New Roman" w:hAnsi="Times New Roman"/>
            <w:sz w:val="28"/>
            <w:szCs w:val="28"/>
            <w:lang w:val="uk-UA"/>
          </w:rPr>
          <w:t xml:space="preserve"> </w:t>
        </w:r>
      </w:ins>
      <w:r w:rsidRPr="0042027D">
        <w:rPr>
          <w:rFonts w:ascii="Times New Roman" w:hAnsi="Times New Roman"/>
          <w:color w:val="00FF00"/>
          <w:sz w:val="28"/>
          <w:szCs w:val="28"/>
          <w:lang w:val="uk-UA"/>
        </w:rPr>
        <w:t xml:space="preserve"> </w:t>
      </w: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977" w:author="***" w:date="2009-05-27T11:31:00Z">
        <w:r w:rsidRPr="0042027D" w:rsidDel="007136E5">
          <w:rPr>
            <w:rFonts w:ascii="Times New Roman" w:hAnsi="Times New Roman"/>
            <w:sz w:val="28"/>
            <w:szCs w:val="28"/>
            <w:lang w:val="uk-UA"/>
          </w:rPr>
          <w:delText>Рішення про видачу патенту від 4.11.98. на винахід “</w:delText>
        </w:r>
      </w:del>
      <w:del w:id="978" w:author="***" w:date="2009-05-27T11:28:00Z">
        <w:r w:rsidRPr="0042027D" w:rsidDel="007136E5">
          <w:rPr>
            <w:rFonts w:ascii="Times New Roman" w:hAnsi="Times New Roman"/>
            <w:sz w:val="28"/>
            <w:szCs w:val="28"/>
            <w:lang w:val="uk-UA"/>
          </w:rPr>
          <w:delText>Спосіб лікування гострих тромбофлебітів нижніх кінцівок</w:delText>
        </w:r>
      </w:del>
      <w:del w:id="979" w:author="***" w:date="2009-05-27T11:31:00Z">
        <w:r w:rsidRPr="0042027D" w:rsidDel="007136E5">
          <w:rPr>
            <w:rFonts w:ascii="Times New Roman" w:hAnsi="Times New Roman"/>
            <w:sz w:val="28"/>
            <w:szCs w:val="28"/>
            <w:lang w:val="uk-UA"/>
          </w:rPr>
          <w:delText xml:space="preserve">”. – Заявка </w:delText>
        </w:r>
      </w:del>
      <w:del w:id="980" w:author="***" w:date="2009-05-27T11:30:00Z">
        <w:r w:rsidRPr="0042027D" w:rsidDel="007136E5">
          <w:rPr>
            <w:rFonts w:ascii="Times New Roman" w:hAnsi="Times New Roman"/>
            <w:sz w:val="28"/>
            <w:szCs w:val="28"/>
            <w:lang w:val="uk-UA"/>
          </w:rPr>
          <w:delText xml:space="preserve">№ 97094824 </w:delText>
        </w:r>
      </w:del>
      <w:del w:id="981" w:author="***" w:date="2009-05-27T11:31:00Z">
        <w:r w:rsidRPr="0042027D" w:rsidDel="007136E5">
          <w:rPr>
            <w:rFonts w:ascii="Times New Roman" w:hAnsi="Times New Roman"/>
            <w:sz w:val="28"/>
            <w:szCs w:val="28"/>
            <w:lang w:val="uk-UA"/>
          </w:rPr>
          <w:delText>від</w:delText>
        </w:r>
      </w:del>
      <w:del w:id="982" w:author="***" w:date="2009-05-27T11:30:00Z">
        <w:r w:rsidRPr="0042027D" w:rsidDel="007136E5">
          <w:rPr>
            <w:rFonts w:ascii="Times New Roman" w:hAnsi="Times New Roman"/>
            <w:sz w:val="28"/>
            <w:szCs w:val="28"/>
            <w:lang w:val="uk-UA"/>
          </w:rPr>
          <w:delText xml:space="preserve"> 30.09.97</w:delText>
        </w:r>
      </w:del>
      <w:del w:id="983" w:author="***" w:date="2009-05-27T11:31:00Z">
        <w:r w:rsidRPr="0042027D" w:rsidDel="007136E5">
          <w:rPr>
            <w:rFonts w:ascii="Times New Roman" w:hAnsi="Times New Roman"/>
            <w:sz w:val="28"/>
            <w:szCs w:val="28"/>
            <w:lang w:val="uk-UA"/>
          </w:rPr>
          <w:delText>. –</w:delText>
        </w:r>
      </w:del>
      <w:del w:id="984" w:author="***" w:date="2009-05-27T11:28:00Z">
        <w:r w:rsidRPr="0042027D" w:rsidDel="007136E5">
          <w:rPr>
            <w:rFonts w:ascii="Times New Roman" w:hAnsi="Times New Roman"/>
            <w:sz w:val="28"/>
            <w:szCs w:val="28"/>
            <w:lang w:val="uk-UA"/>
          </w:rPr>
          <w:delText xml:space="preserve"> МПК 6А 61В 17/00</w:delText>
        </w:r>
      </w:del>
      <w:del w:id="985" w:author="***" w:date="2009-05-27T11:31:00Z">
        <w:r w:rsidRPr="0042027D" w:rsidDel="007136E5">
          <w:rPr>
            <w:rFonts w:ascii="Times New Roman" w:hAnsi="Times New Roman"/>
            <w:sz w:val="28"/>
            <w:szCs w:val="28"/>
            <w:lang w:val="uk-UA"/>
          </w:rPr>
          <w:delText>/</w:delText>
        </w:r>
      </w:del>
      <w:del w:id="986" w:author="***" w:date="2009-05-27T11:29:00Z">
        <w:r w:rsidRPr="0042027D" w:rsidDel="007136E5">
          <w:rPr>
            <w:rFonts w:ascii="Times New Roman" w:hAnsi="Times New Roman"/>
            <w:sz w:val="28"/>
            <w:szCs w:val="28"/>
            <w:lang w:val="uk-UA"/>
          </w:rPr>
          <w:delText>Алєксєєнко О.В., Іващук С.І.</w:delText>
        </w:r>
      </w:del>
      <w:del w:id="987" w:author="***" w:date="2009-06-01T09:43:00Z">
        <w:r w:rsidRPr="0042027D" w:rsidDel="00577A86">
          <w:rPr>
            <w:rFonts w:ascii="Times New Roman" w:hAnsi="Times New Roman"/>
            <w:color w:val="0000FF"/>
            <w:sz w:val="28"/>
            <w:szCs w:val="28"/>
            <w:lang w:val="uk-UA"/>
            <w:rPrChange w:id="988" w:author="***" w:date="2009-06-01T09:42:00Z">
              <w:rPr>
                <w:rFonts w:ascii="Times New Roman" w:hAnsi="Times New Roman"/>
                <w:color w:val="0000FF"/>
                <w:sz w:val="28"/>
                <w:szCs w:val="28"/>
              </w:rPr>
            </w:rPrChange>
          </w:rPr>
          <w:delText xml:space="preserve"> </w:delText>
        </w:r>
      </w:del>
      <w:r w:rsidRPr="0042027D">
        <w:rPr>
          <w:rFonts w:ascii="Times New Roman" w:hAnsi="Times New Roman"/>
          <w:sz w:val="28"/>
          <w:szCs w:val="28"/>
          <w:lang w:val="uk-UA"/>
          <w:rPrChange w:id="989" w:author="***" w:date="2009-06-01T09:42:00Z">
            <w:rPr>
              <w:rFonts w:ascii="Times New Roman" w:hAnsi="Times New Roman"/>
              <w:sz w:val="28"/>
              <w:szCs w:val="28"/>
            </w:rPr>
          </w:rPrChange>
        </w:rPr>
        <w:t>Петрищ</w:t>
      </w:r>
      <w:r w:rsidRPr="0042027D">
        <w:rPr>
          <w:rFonts w:ascii="Times New Roman" w:hAnsi="Times New Roman"/>
          <w:sz w:val="28"/>
          <w:szCs w:val="28"/>
        </w:rPr>
        <w:t>ева Н.</w:t>
      </w:r>
      <w:ins w:id="990" w:author="***" w:date="2009-06-01T09:43:00Z">
        <w:r w:rsidRPr="0042027D">
          <w:rPr>
            <w:rFonts w:ascii="Times New Roman" w:hAnsi="Times New Roman"/>
            <w:sz w:val="28"/>
            <w:szCs w:val="28"/>
          </w:rPr>
          <w:t xml:space="preserve"> </w:t>
        </w:r>
      </w:ins>
      <w:r w:rsidRPr="0042027D">
        <w:rPr>
          <w:rFonts w:ascii="Times New Roman" w:hAnsi="Times New Roman"/>
          <w:sz w:val="28"/>
          <w:szCs w:val="28"/>
        </w:rPr>
        <w:t>Н.</w:t>
      </w:r>
      <w:del w:id="991" w:author="***" w:date="2009-06-01T09:43:00Z">
        <w:r w:rsidRPr="0042027D" w:rsidDel="00577A86">
          <w:rPr>
            <w:rFonts w:ascii="Times New Roman" w:hAnsi="Times New Roman"/>
            <w:sz w:val="28"/>
            <w:szCs w:val="28"/>
          </w:rPr>
          <w:delText xml:space="preserve">, Папаян Н.П. </w:delText>
        </w:r>
      </w:del>
      <w:ins w:id="992" w:author="***" w:date="2009-06-01T09:43:00Z">
        <w:r w:rsidRPr="0042027D">
          <w:rPr>
            <w:rFonts w:ascii="Times New Roman" w:hAnsi="Times New Roman"/>
            <w:sz w:val="28"/>
            <w:szCs w:val="28"/>
          </w:rPr>
          <w:t xml:space="preserve"> </w:t>
        </w:r>
      </w:ins>
      <w:r w:rsidRPr="0042027D">
        <w:rPr>
          <w:rFonts w:ascii="Times New Roman" w:hAnsi="Times New Roman"/>
          <w:sz w:val="28"/>
          <w:szCs w:val="28"/>
        </w:rPr>
        <w:t>Гемостаз. Физиологические механизмы, принципы диагностики основных форм геморрагических заболеваний</w:t>
      </w:r>
      <w:ins w:id="993" w:author="***" w:date="2009-06-01T09:43:00Z">
        <w:r w:rsidRPr="0042027D">
          <w:rPr>
            <w:rFonts w:ascii="Times New Roman" w:hAnsi="Times New Roman"/>
            <w:sz w:val="28"/>
            <w:szCs w:val="28"/>
          </w:rPr>
          <w:t xml:space="preserve"> / Н. Н.</w:t>
        </w:r>
        <w:r w:rsidRPr="0042027D">
          <w:rPr>
            <w:rFonts w:ascii="Times New Roman" w:hAnsi="Times New Roman"/>
            <w:sz w:val="28"/>
            <w:szCs w:val="28"/>
            <w:lang w:val="uk-UA"/>
          </w:rPr>
          <w:t xml:space="preserve"> Петрищ</w:t>
        </w:r>
        <w:r w:rsidRPr="0042027D">
          <w:rPr>
            <w:rFonts w:ascii="Times New Roman" w:hAnsi="Times New Roman"/>
            <w:sz w:val="28"/>
            <w:szCs w:val="28"/>
          </w:rPr>
          <w:t>ева, Н. П. Папаян</w:t>
        </w:r>
      </w:ins>
      <w:r w:rsidRPr="0042027D">
        <w:rPr>
          <w:rFonts w:ascii="Times New Roman" w:hAnsi="Times New Roman"/>
          <w:sz w:val="28"/>
          <w:szCs w:val="28"/>
        </w:rPr>
        <w:t>. – СПб., 1999. – 217</w:t>
      </w:r>
      <w:ins w:id="994" w:author="***" w:date="2009-06-01T09:43:00Z">
        <w:r w:rsidRPr="0042027D">
          <w:rPr>
            <w:rFonts w:ascii="Times New Roman" w:hAnsi="Times New Roman"/>
            <w:sz w:val="28"/>
            <w:szCs w:val="28"/>
          </w:rPr>
          <w:t xml:space="preserve"> </w:t>
        </w:r>
      </w:ins>
      <w:r w:rsidRPr="0042027D">
        <w:rPr>
          <w:rFonts w:ascii="Times New Roman" w:hAnsi="Times New Roman"/>
          <w:sz w:val="28"/>
          <w:szCs w:val="28"/>
        </w:rPr>
        <w:t>с.</w:t>
      </w:r>
      <w:ins w:id="995" w:author="***" w:date="2009-06-01T09:43:00Z">
        <w:r w:rsidRPr="0042027D">
          <w:rPr>
            <w:rFonts w:ascii="Times New Roman" w:hAnsi="Times New Roman"/>
            <w:sz w:val="28"/>
            <w:szCs w:val="28"/>
          </w:rPr>
          <w:t xml:space="preserve"> </w:t>
        </w:r>
      </w:ins>
    </w:p>
    <w:p w:rsidR="00A3755F" w:rsidRPr="0042027D" w:rsidDel="00577A86" w:rsidRDefault="00A3755F" w:rsidP="00A3755F">
      <w:pPr>
        <w:numPr>
          <w:ilvl w:val="0"/>
          <w:numId w:val="776"/>
        </w:numPr>
        <w:spacing w:after="0" w:line="360" w:lineRule="auto"/>
        <w:ind w:left="0" w:hanging="540"/>
        <w:jc w:val="both"/>
        <w:rPr>
          <w:del w:id="996" w:author="***" w:date="2009-06-01T09:44: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997" w:author="***" w:date="2009-06-01T09:44:00Z">
        <w:r w:rsidRPr="0042027D" w:rsidDel="00577A86">
          <w:rPr>
            <w:rFonts w:ascii="Times New Roman" w:hAnsi="Times New Roman"/>
            <w:color w:val="FF0000"/>
            <w:sz w:val="28"/>
            <w:szCs w:val="28"/>
            <w:lang w:val="uk-UA"/>
          </w:rPr>
          <w:delText xml:space="preserve"> </w:delText>
        </w:r>
      </w:del>
      <w:r w:rsidRPr="0042027D">
        <w:rPr>
          <w:rFonts w:ascii="Times New Roman" w:hAnsi="Times New Roman"/>
          <w:spacing w:val="4"/>
          <w:kern w:val="28"/>
          <w:sz w:val="28"/>
          <w:szCs w:val="28"/>
        </w:rPr>
        <w:t>Покровский А.</w:t>
      </w:r>
      <w:ins w:id="998" w:author="***" w:date="2009-06-01T09: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В.</w:t>
      </w:r>
      <w:del w:id="999" w:author="***" w:date="2009-06-01T09:44:00Z">
        <w:r w:rsidRPr="0042027D" w:rsidDel="00577A86">
          <w:rPr>
            <w:rFonts w:ascii="Times New Roman" w:hAnsi="Times New Roman"/>
            <w:spacing w:val="4"/>
            <w:kern w:val="28"/>
            <w:sz w:val="28"/>
            <w:szCs w:val="28"/>
          </w:rPr>
          <w:delText>, Сапелкин С.В.</w:delText>
        </w:r>
      </w:del>
      <w:r w:rsidRPr="0042027D">
        <w:rPr>
          <w:rFonts w:ascii="Times New Roman" w:hAnsi="Times New Roman"/>
          <w:spacing w:val="4"/>
          <w:kern w:val="28"/>
          <w:sz w:val="28"/>
          <w:szCs w:val="28"/>
        </w:rPr>
        <w:t xml:space="preserve"> Компрессионнная терапия и объединенная европа: новые стандарты в новых реалиях </w:t>
      </w:r>
      <w:ins w:id="1000" w:author="***" w:date="2009-06-01T09:44:00Z">
        <w:r w:rsidRPr="0042027D">
          <w:rPr>
            <w:rFonts w:ascii="Times New Roman" w:hAnsi="Times New Roman"/>
            <w:spacing w:val="4"/>
            <w:kern w:val="28"/>
            <w:sz w:val="28"/>
            <w:szCs w:val="28"/>
          </w:rPr>
          <w:t xml:space="preserve">/ А. В. Покровский, С. В. Сапелкин </w:t>
        </w:r>
      </w:ins>
      <w:r w:rsidRPr="0042027D">
        <w:rPr>
          <w:rFonts w:ascii="Times New Roman" w:hAnsi="Times New Roman"/>
          <w:spacing w:val="4"/>
          <w:kern w:val="28"/>
          <w:sz w:val="28"/>
          <w:szCs w:val="28"/>
        </w:rPr>
        <w:t>// Ангиология и сосудистая хирургия.</w:t>
      </w:r>
      <w:ins w:id="1001" w:author="***" w:date="2009-06-01T09: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2002.</w:t>
      </w:r>
      <w:ins w:id="1002" w:author="***" w:date="2009-06-01T09: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Т.</w:t>
      </w:r>
      <w:ins w:id="1003" w:author="***" w:date="2009-06-01T09: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8</w:t>
      </w:r>
      <w:ins w:id="1004" w:author="***" w:date="2009-06-01T09:44:00Z">
        <w:r w:rsidRPr="0042027D">
          <w:rPr>
            <w:rFonts w:ascii="Times New Roman" w:hAnsi="Times New Roman"/>
            <w:spacing w:val="4"/>
            <w:kern w:val="28"/>
            <w:sz w:val="28"/>
            <w:szCs w:val="28"/>
          </w:rPr>
          <w:t>,</w:t>
        </w:r>
      </w:ins>
      <w:del w:id="1005" w:author="***" w:date="2009-06-01T09:44:00Z">
        <w:r w:rsidRPr="0042027D" w:rsidDel="00577A86">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1006" w:author="***" w:date="2009-06-01T09: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1.</w:t>
      </w:r>
      <w:ins w:id="1007" w:author="***" w:date="2009-06-01T09: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С.</w:t>
      </w:r>
      <w:ins w:id="1008" w:author="***" w:date="2009-06-01T09: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53–60.</w:t>
      </w:r>
      <w:ins w:id="1009" w:author="***" w:date="2009-06-01T09:44:00Z">
        <w:r w:rsidRPr="0042027D">
          <w:rPr>
            <w:rFonts w:ascii="Times New Roman" w:hAnsi="Times New Roman"/>
            <w:spacing w:val="4"/>
            <w:kern w:val="28"/>
            <w:sz w:val="28"/>
            <w:szCs w:val="28"/>
          </w:rPr>
          <w:t xml:space="preserve"> </w:t>
        </w:r>
      </w:ins>
    </w:p>
    <w:p w:rsidR="00A3755F" w:rsidRPr="0042027D" w:rsidDel="00577A86" w:rsidRDefault="00A3755F" w:rsidP="00A3755F">
      <w:pPr>
        <w:numPr>
          <w:ilvl w:val="0"/>
          <w:numId w:val="776"/>
        </w:numPr>
        <w:spacing w:after="0" w:line="360" w:lineRule="auto"/>
        <w:ind w:left="0" w:hanging="540"/>
        <w:jc w:val="both"/>
        <w:rPr>
          <w:del w:id="1010" w:author="***" w:date="2009-06-01T09:44: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011" w:author="***" w:date="2009-06-01T09:44:00Z">
        <w:r w:rsidRPr="0042027D" w:rsidDel="00577A86">
          <w:rPr>
            <w:rFonts w:ascii="Times New Roman" w:hAnsi="Times New Roman"/>
            <w:color w:val="FF0000"/>
            <w:sz w:val="28"/>
            <w:szCs w:val="28"/>
            <w:lang w:val="uk-UA"/>
          </w:rPr>
          <w:delText xml:space="preserve"> </w:delText>
        </w:r>
      </w:del>
      <w:r w:rsidRPr="0042027D">
        <w:rPr>
          <w:rFonts w:ascii="Times New Roman" w:hAnsi="Times New Roman"/>
          <w:kern w:val="28"/>
          <w:sz w:val="28"/>
          <w:szCs w:val="28"/>
        </w:rPr>
        <w:t>Покровский А.</w:t>
      </w:r>
      <w:ins w:id="1012" w:author="***" w:date="2009-06-01T09:44:00Z">
        <w:r w:rsidRPr="0042027D">
          <w:rPr>
            <w:rFonts w:ascii="Times New Roman" w:hAnsi="Times New Roman"/>
            <w:kern w:val="28"/>
            <w:sz w:val="28"/>
            <w:szCs w:val="28"/>
          </w:rPr>
          <w:t xml:space="preserve"> </w:t>
        </w:r>
      </w:ins>
      <w:r w:rsidRPr="0042027D">
        <w:rPr>
          <w:rFonts w:ascii="Times New Roman" w:hAnsi="Times New Roman"/>
          <w:kern w:val="28"/>
          <w:sz w:val="28"/>
          <w:szCs w:val="28"/>
        </w:rPr>
        <w:t>В.</w:t>
      </w:r>
      <w:del w:id="1013" w:author="***" w:date="2009-06-01T09:45:00Z">
        <w:r w:rsidRPr="0042027D" w:rsidDel="00577A86">
          <w:rPr>
            <w:rFonts w:ascii="Times New Roman" w:hAnsi="Times New Roman"/>
            <w:kern w:val="28"/>
            <w:sz w:val="28"/>
            <w:szCs w:val="28"/>
          </w:rPr>
          <w:delText>, Сапелкин С.В.</w:delText>
        </w:r>
      </w:del>
      <w:r w:rsidRPr="0042027D">
        <w:rPr>
          <w:rFonts w:ascii="Times New Roman" w:hAnsi="Times New Roman"/>
          <w:kern w:val="28"/>
          <w:sz w:val="28"/>
          <w:szCs w:val="28"/>
        </w:rPr>
        <w:t xml:space="preserve"> Хроническая венозная недостаточность нижних конечностей –</w:t>
      </w:r>
      <w:del w:id="1014" w:author="***" w:date="2009-06-01T09:45:00Z">
        <w:r w:rsidRPr="0042027D" w:rsidDel="009D6BE0">
          <w:rPr>
            <w:rFonts w:ascii="Times New Roman" w:hAnsi="Times New Roman"/>
            <w:kern w:val="28"/>
            <w:sz w:val="28"/>
            <w:szCs w:val="28"/>
          </w:rPr>
          <w:delText xml:space="preserve"> </w:delText>
        </w:r>
      </w:del>
      <w:r w:rsidRPr="0042027D">
        <w:rPr>
          <w:rFonts w:ascii="Times New Roman" w:hAnsi="Times New Roman"/>
          <w:kern w:val="28"/>
          <w:sz w:val="28"/>
          <w:szCs w:val="28"/>
        </w:rPr>
        <w:t xml:space="preserve"> современные проблемы диагностики, классификации, лечения </w:t>
      </w:r>
      <w:ins w:id="1015" w:author="***" w:date="2009-06-01T09:45:00Z">
        <w:r w:rsidRPr="0042027D">
          <w:rPr>
            <w:rFonts w:ascii="Times New Roman" w:hAnsi="Times New Roman"/>
            <w:kern w:val="28"/>
            <w:sz w:val="28"/>
            <w:szCs w:val="28"/>
          </w:rPr>
          <w:t xml:space="preserve">/ А. В. Покровский, С. В. Сапелкин </w:t>
        </w:r>
      </w:ins>
      <w:r w:rsidRPr="0042027D">
        <w:rPr>
          <w:rFonts w:ascii="Times New Roman" w:hAnsi="Times New Roman"/>
          <w:kern w:val="28"/>
          <w:sz w:val="28"/>
          <w:szCs w:val="28"/>
        </w:rPr>
        <w:t>// Ангиология и сосудистая хирургия.</w:t>
      </w:r>
      <w:ins w:id="1016" w:author="***" w:date="2009-06-01T09:45:00Z">
        <w:r w:rsidRPr="0042027D">
          <w:rPr>
            <w:rFonts w:ascii="Times New Roman" w:hAnsi="Times New Roman"/>
            <w:kern w:val="28"/>
            <w:sz w:val="28"/>
            <w:szCs w:val="28"/>
          </w:rPr>
          <w:t xml:space="preserve"> </w:t>
        </w:r>
      </w:ins>
      <w:r w:rsidRPr="0042027D">
        <w:rPr>
          <w:rFonts w:ascii="Times New Roman" w:hAnsi="Times New Roman"/>
          <w:kern w:val="28"/>
          <w:sz w:val="28"/>
          <w:szCs w:val="28"/>
        </w:rPr>
        <w:t>– 2003.</w:t>
      </w:r>
      <w:ins w:id="1017" w:author="***" w:date="2009-06-01T09:45:00Z">
        <w:r w:rsidRPr="0042027D">
          <w:rPr>
            <w:rFonts w:ascii="Times New Roman" w:hAnsi="Times New Roman"/>
            <w:kern w:val="28"/>
            <w:sz w:val="28"/>
            <w:szCs w:val="28"/>
          </w:rPr>
          <w:t xml:space="preserve"> </w:t>
        </w:r>
      </w:ins>
      <w:r w:rsidRPr="0042027D">
        <w:rPr>
          <w:rFonts w:ascii="Times New Roman" w:hAnsi="Times New Roman"/>
          <w:kern w:val="28"/>
          <w:sz w:val="28"/>
          <w:szCs w:val="28"/>
        </w:rPr>
        <w:t>– Т.</w:t>
      </w:r>
      <w:ins w:id="1018" w:author="***" w:date="2009-06-01T09:45:00Z">
        <w:r w:rsidRPr="0042027D">
          <w:rPr>
            <w:rFonts w:ascii="Times New Roman" w:hAnsi="Times New Roman"/>
            <w:kern w:val="28"/>
            <w:sz w:val="28"/>
            <w:szCs w:val="28"/>
          </w:rPr>
          <w:t xml:space="preserve"> </w:t>
        </w:r>
      </w:ins>
      <w:r w:rsidRPr="0042027D">
        <w:rPr>
          <w:rFonts w:ascii="Times New Roman" w:hAnsi="Times New Roman"/>
          <w:kern w:val="28"/>
          <w:sz w:val="28"/>
          <w:szCs w:val="28"/>
        </w:rPr>
        <w:t>9</w:t>
      </w:r>
      <w:ins w:id="1019" w:author="***" w:date="2009-06-01T09:45:00Z">
        <w:r w:rsidRPr="0042027D">
          <w:rPr>
            <w:rFonts w:ascii="Times New Roman" w:hAnsi="Times New Roman"/>
            <w:kern w:val="28"/>
            <w:sz w:val="28"/>
            <w:szCs w:val="28"/>
          </w:rPr>
          <w:t>,</w:t>
        </w:r>
      </w:ins>
      <w:del w:id="1020" w:author="***" w:date="2009-06-01T09:45:00Z">
        <w:r w:rsidRPr="0042027D" w:rsidDel="009D6BE0">
          <w:rPr>
            <w:rFonts w:ascii="Times New Roman" w:hAnsi="Times New Roman"/>
            <w:kern w:val="28"/>
            <w:sz w:val="28"/>
            <w:szCs w:val="28"/>
          </w:rPr>
          <w:delText>.–</w:delText>
        </w:r>
      </w:del>
      <w:r w:rsidRPr="0042027D">
        <w:rPr>
          <w:rFonts w:ascii="Times New Roman" w:hAnsi="Times New Roman"/>
          <w:kern w:val="28"/>
          <w:sz w:val="28"/>
          <w:szCs w:val="28"/>
        </w:rPr>
        <w:t xml:space="preserve"> №</w:t>
      </w:r>
      <w:ins w:id="1021" w:author="***" w:date="2009-06-01T09:45:00Z">
        <w:r w:rsidRPr="0042027D">
          <w:rPr>
            <w:rFonts w:ascii="Times New Roman" w:hAnsi="Times New Roman"/>
            <w:kern w:val="28"/>
            <w:sz w:val="28"/>
            <w:szCs w:val="28"/>
          </w:rPr>
          <w:t xml:space="preserve"> </w:t>
        </w:r>
      </w:ins>
      <w:r w:rsidRPr="0042027D">
        <w:rPr>
          <w:rFonts w:ascii="Times New Roman" w:hAnsi="Times New Roman"/>
          <w:kern w:val="28"/>
          <w:sz w:val="28"/>
          <w:szCs w:val="28"/>
        </w:rPr>
        <w:t>1.</w:t>
      </w:r>
      <w:ins w:id="1022" w:author="***" w:date="2009-06-01T09:45:00Z">
        <w:r w:rsidRPr="0042027D">
          <w:rPr>
            <w:rFonts w:ascii="Times New Roman" w:hAnsi="Times New Roman"/>
            <w:kern w:val="28"/>
            <w:sz w:val="28"/>
            <w:szCs w:val="28"/>
          </w:rPr>
          <w:t xml:space="preserve"> </w:t>
        </w:r>
      </w:ins>
      <w:r w:rsidRPr="0042027D">
        <w:rPr>
          <w:rFonts w:ascii="Times New Roman" w:hAnsi="Times New Roman"/>
          <w:kern w:val="28"/>
          <w:sz w:val="28"/>
          <w:szCs w:val="28"/>
        </w:rPr>
        <w:t>– С.</w:t>
      </w:r>
      <w:ins w:id="1023" w:author="***" w:date="2009-06-01T09:45:00Z">
        <w:r w:rsidRPr="0042027D">
          <w:rPr>
            <w:rFonts w:ascii="Times New Roman" w:hAnsi="Times New Roman"/>
            <w:kern w:val="28"/>
            <w:sz w:val="28"/>
            <w:szCs w:val="28"/>
          </w:rPr>
          <w:t xml:space="preserve"> </w:t>
        </w:r>
      </w:ins>
      <w:r w:rsidRPr="0042027D">
        <w:rPr>
          <w:rFonts w:ascii="Times New Roman" w:hAnsi="Times New Roman"/>
          <w:kern w:val="28"/>
          <w:sz w:val="28"/>
          <w:szCs w:val="28"/>
        </w:rPr>
        <w:t>53–61</w:t>
      </w:r>
      <w:ins w:id="1024" w:author="***" w:date="2009-06-01T09:45:00Z">
        <w:r w:rsidRPr="0042027D">
          <w:rPr>
            <w:rFonts w:ascii="Times New Roman" w:hAnsi="Times New Roman"/>
            <w:kern w:val="28"/>
            <w:sz w:val="28"/>
            <w:szCs w:val="28"/>
          </w:rPr>
          <w:t xml:space="preserve">. </w:t>
        </w:r>
      </w:ins>
    </w:p>
    <w:p w:rsidR="00A3755F" w:rsidRPr="0042027D" w:rsidRDefault="00A3755F" w:rsidP="00A3755F">
      <w:pPr>
        <w:numPr>
          <w:ilvl w:val="0"/>
          <w:numId w:val="776"/>
        </w:numPr>
        <w:tabs>
          <w:tab w:val="left" w:pos="0"/>
        </w:tabs>
        <w:spacing w:after="0" w:line="360" w:lineRule="auto"/>
        <w:ind w:left="0" w:hanging="426"/>
        <w:jc w:val="both"/>
        <w:rPr>
          <w:rFonts w:ascii="Times New Roman" w:hAnsi="Times New Roman"/>
          <w:color w:val="000000"/>
          <w:spacing w:val="-1"/>
          <w:sz w:val="28"/>
          <w:szCs w:val="28"/>
          <w:lang w:val="uk-UA"/>
        </w:rPr>
      </w:pPr>
      <w:r w:rsidRPr="0042027D">
        <w:rPr>
          <w:rFonts w:ascii="Times New Roman" w:hAnsi="Times New Roman"/>
          <w:color w:val="000000"/>
          <w:spacing w:val="-1"/>
          <w:sz w:val="28"/>
          <w:szCs w:val="28"/>
          <w:lang w:val="uk-UA"/>
        </w:rPr>
        <w:t xml:space="preserve">Полянко Н.И. Клинико-морфологическая характеристика и факторы прогноза тромбоэмболии легочной артерии / Н.И. Полянко, О.В. Зайратьянц, П.В. Ипатов </w:t>
      </w:r>
      <w:r w:rsidRPr="0042027D">
        <w:rPr>
          <w:rFonts w:ascii="Times New Roman" w:hAnsi="Times New Roman"/>
          <w:color w:val="000000"/>
          <w:spacing w:val="-1"/>
          <w:sz w:val="28"/>
          <w:szCs w:val="28"/>
        </w:rPr>
        <w:t>[и др.] // Архив патологии . – 2007. - №1. – С. 26-32.</w:t>
      </w:r>
    </w:p>
    <w:p w:rsidR="00A3755F" w:rsidRPr="0042027D" w:rsidDel="009D6BE0" w:rsidRDefault="00A3755F" w:rsidP="00A3755F">
      <w:pPr>
        <w:numPr>
          <w:ilvl w:val="0"/>
          <w:numId w:val="776"/>
        </w:numPr>
        <w:spacing w:after="0" w:line="360" w:lineRule="auto"/>
        <w:ind w:left="0" w:hanging="540"/>
        <w:jc w:val="both"/>
        <w:rPr>
          <w:del w:id="1025" w:author="***" w:date="2009-06-01T09:45: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026" w:author="***" w:date="2009-06-01T09:45:00Z">
        <w:r w:rsidRPr="0042027D" w:rsidDel="009D6BE0">
          <w:rPr>
            <w:rFonts w:ascii="Times New Roman" w:hAnsi="Times New Roman"/>
            <w:color w:val="000000"/>
            <w:spacing w:val="1"/>
            <w:sz w:val="28"/>
            <w:szCs w:val="28"/>
            <w:lang w:val="uk-UA"/>
          </w:rPr>
          <w:delText xml:space="preserve"> </w:delText>
        </w:r>
      </w:del>
      <w:r w:rsidRPr="0042027D">
        <w:rPr>
          <w:rFonts w:ascii="Times New Roman" w:hAnsi="Times New Roman"/>
          <w:color w:val="000000"/>
          <w:spacing w:val="-7"/>
          <w:sz w:val="28"/>
          <w:szCs w:val="28"/>
        </w:rPr>
        <w:t>Поярков</w:t>
      </w:r>
      <w:r w:rsidRPr="0042027D">
        <w:rPr>
          <w:rFonts w:ascii="Times New Roman" w:hAnsi="Times New Roman"/>
          <w:color w:val="000000"/>
          <w:spacing w:val="-7"/>
          <w:sz w:val="28"/>
          <w:szCs w:val="28"/>
          <w:lang w:val="uk-UA"/>
        </w:rPr>
        <w:t xml:space="preserve"> </w:t>
      </w:r>
      <w:r w:rsidRPr="0042027D">
        <w:rPr>
          <w:rFonts w:ascii="Times New Roman" w:hAnsi="Times New Roman"/>
          <w:color w:val="000000"/>
          <w:spacing w:val="-7"/>
          <w:sz w:val="28"/>
          <w:szCs w:val="28"/>
        </w:rPr>
        <w:t>И.</w:t>
      </w:r>
      <w:ins w:id="1027" w:author="***" w:date="2009-06-01T09:45:00Z">
        <w:r w:rsidRPr="0042027D">
          <w:rPr>
            <w:rFonts w:ascii="Times New Roman" w:hAnsi="Times New Roman"/>
            <w:color w:val="000000"/>
            <w:spacing w:val="-7"/>
            <w:sz w:val="28"/>
            <w:szCs w:val="28"/>
          </w:rPr>
          <w:t xml:space="preserve"> </w:t>
        </w:r>
      </w:ins>
      <w:r w:rsidRPr="0042027D">
        <w:rPr>
          <w:rFonts w:ascii="Times New Roman" w:hAnsi="Times New Roman"/>
          <w:color w:val="000000"/>
          <w:spacing w:val="-7"/>
          <w:sz w:val="28"/>
          <w:szCs w:val="28"/>
        </w:rPr>
        <w:t>В.</w:t>
      </w:r>
      <w:del w:id="1028" w:author="***" w:date="2009-06-01T09:45:00Z">
        <w:r w:rsidRPr="0042027D" w:rsidDel="009D6BE0">
          <w:rPr>
            <w:rFonts w:ascii="Times New Roman" w:hAnsi="Times New Roman"/>
            <w:color w:val="000000"/>
            <w:spacing w:val="-7"/>
            <w:sz w:val="28"/>
            <w:szCs w:val="28"/>
          </w:rPr>
          <w:delText>,</w:delText>
        </w:r>
        <w:r w:rsidRPr="0042027D" w:rsidDel="009D6BE0">
          <w:rPr>
            <w:rFonts w:ascii="Times New Roman" w:hAnsi="Times New Roman"/>
            <w:color w:val="000000"/>
            <w:spacing w:val="-7"/>
            <w:sz w:val="28"/>
            <w:szCs w:val="28"/>
            <w:lang w:val="uk-UA"/>
          </w:rPr>
          <w:delText xml:space="preserve"> </w:delText>
        </w:r>
        <w:r w:rsidRPr="0042027D" w:rsidDel="009D6BE0">
          <w:rPr>
            <w:rFonts w:ascii="Times New Roman" w:hAnsi="Times New Roman"/>
            <w:color w:val="000000"/>
            <w:spacing w:val="-7"/>
            <w:sz w:val="28"/>
            <w:szCs w:val="28"/>
          </w:rPr>
          <w:delText xml:space="preserve">Поярков В.Д. </w:delText>
        </w:r>
      </w:del>
      <w:r w:rsidRPr="0042027D">
        <w:rPr>
          <w:rFonts w:ascii="Times New Roman" w:hAnsi="Times New Roman"/>
          <w:color w:val="000000"/>
          <w:spacing w:val="-7"/>
          <w:sz w:val="28"/>
          <w:szCs w:val="28"/>
        </w:rPr>
        <w:t xml:space="preserve"> Сравнительное исследование </w:t>
      </w:r>
      <w:r w:rsidRPr="0042027D">
        <w:rPr>
          <w:rFonts w:ascii="Times New Roman" w:hAnsi="Times New Roman"/>
          <w:color w:val="000000"/>
          <w:spacing w:val="-6"/>
          <w:sz w:val="28"/>
          <w:szCs w:val="28"/>
        </w:rPr>
        <w:t xml:space="preserve">перфорантных  вен голени </w:t>
      </w:r>
      <w:ins w:id="1029" w:author="***" w:date="2009-06-01T09:45:00Z">
        <w:r w:rsidRPr="0042027D">
          <w:rPr>
            <w:rFonts w:ascii="Times New Roman" w:hAnsi="Times New Roman"/>
            <w:color w:val="000000"/>
            <w:spacing w:val="-6"/>
            <w:sz w:val="28"/>
            <w:szCs w:val="28"/>
          </w:rPr>
          <w:t>/</w:t>
        </w:r>
      </w:ins>
      <w:ins w:id="1030" w:author="***" w:date="2009-06-01T09:46:00Z">
        <w:r w:rsidRPr="0042027D">
          <w:rPr>
            <w:rFonts w:ascii="Times New Roman" w:hAnsi="Times New Roman"/>
            <w:color w:val="000000"/>
            <w:spacing w:val="-7"/>
            <w:sz w:val="28"/>
            <w:szCs w:val="28"/>
            <w:lang w:val="uk-UA"/>
          </w:rPr>
          <w:t xml:space="preserve"> </w:t>
        </w:r>
        <w:r w:rsidRPr="0042027D">
          <w:rPr>
            <w:rFonts w:ascii="Times New Roman" w:hAnsi="Times New Roman"/>
            <w:color w:val="000000"/>
            <w:spacing w:val="-7"/>
            <w:sz w:val="28"/>
            <w:szCs w:val="28"/>
          </w:rPr>
          <w:t>И. В.</w:t>
        </w:r>
      </w:ins>
      <w:ins w:id="1031" w:author="***" w:date="2009-06-01T09:45:00Z">
        <w:r w:rsidRPr="0042027D">
          <w:rPr>
            <w:rFonts w:ascii="Times New Roman" w:hAnsi="Times New Roman"/>
            <w:color w:val="000000"/>
            <w:spacing w:val="-7"/>
            <w:sz w:val="28"/>
            <w:szCs w:val="28"/>
          </w:rPr>
          <w:t xml:space="preserve"> Поярков,</w:t>
        </w:r>
        <w:r w:rsidRPr="0042027D">
          <w:rPr>
            <w:rFonts w:ascii="Times New Roman" w:hAnsi="Times New Roman"/>
            <w:color w:val="000000"/>
            <w:spacing w:val="-7"/>
            <w:sz w:val="28"/>
            <w:szCs w:val="28"/>
            <w:lang w:val="uk-UA"/>
          </w:rPr>
          <w:t xml:space="preserve"> </w:t>
        </w:r>
      </w:ins>
      <w:ins w:id="1032" w:author="***" w:date="2009-06-01T09:46:00Z">
        <w:r w:rsidRPr="0042027D">
          <w:rPr>
            <w:rFonts w:ascii="Times New Roman" w:hAnsi="Times New Roman"/>
            <w:color w:val="000000"/>
            <w:spacing w:val="-7"/>
            <w:sz w:val="28"/>
            <w:szCs w:val="28"/>
          </w:rPr>
          <w:t xml:space="preserve">В. Д. </w:t>
        </w:r>
      </w:ins>
      <w:ins w:id="1033" w:author="***" w:date="2009-06-01T09:45:00Z">
        <w:r w:rsidRPr="0042027D">
          <w:rPr>
            <w:rFonts w:ascii="Times New Roman" w:hAnsi="Times New Roman"/>
            <w:color w:val="000000"/>
            <w:spacing w:val="-7"/>
            <w:sz w:val="28"/>
            <w:szCs w:val="28"/>
          </w:rPr>
          <w:t xml:space="preserve">Поярков </w:t>
        </w:r>
      </w:ins>
      <w:r w:rsidRPr="0042027D">
        <w:rPr>
          <w:rFonts w:ascii="Times New Roman" w:hAnsi="Times New Roman"/>
          <w:color w:val="000000"/>
          <w:spacing w:val="-6"/>
          <w:sz w:val="28"/>
          <w:szCs w:val="28"/>
        </w:rPr>
        <w:t xml:space="preserve">// </w:t>
      </w:r>
      <w:ins w:id="1034" w:author="***" w:date="2009-06-01T09:46:00Z">
        <w:r w:rsidRPr="0042027D">
          <w:rPr>
            <w:rFonts w:ascii="Times New Roman" w:hAnsi="Times New Roman"/>
            <w:color w:val="000000"/>
            <w:spacing w:val="-9"/>
            <w:sz w:val="28"/>
            <w:szCs w:val="28"/>
          </w:rPr>
          <w:t xml:space="preserve">Новые технологии в хирургии : </w:t>
        </w:r>
      </w:ins>
      <w:del w:id="1035" w:author="***" w:date="2009-06-01T09:46:00Z">
        <w:r w:rsidRPr="0042027D" w:rsidDel="009D6BE0">
          <w:rPr>
            <w:rFonts w:ascii="Times New Roman" w:hAnsi="Times New Roman"/>
            <w:color w:val="000000"/>
            <w:spacing w:val="-6"/>
            <w:sz w:val="28"/>
            <w:szCs w:val="28"/>
          </w:rPr>
          <w:delText xml:space="preserve"> </w:delText>
        </w:r>
      </w:del>
      <w:r w:rsidRPr="0042027D">
        <w:rPr>
          <w:rFonts w:ascii="Times New Roman" w:hAnsi="Times New Roman"/>
          <w:color w:val="000000"/>
          <w:spacing w:val="-6"/>
          <w:sz w:val="28"/>
          <w:szCs w:val="28"/>
        </w:rPr>
        <w:t xml:space="preserve">международный </w:t>
      </w:r>
      <w:del w:id="1036" w:author="***" w:date="2009-06-01T09:46:00Z">
        <w:r w:rsidRPr="0042027D" w:rsidDel="009D6BE0">
          <w:rPr>
            <w:rFonts w:ascii="Times New Roman" w:hAnsi="Times New Roman"/>
            <w:color w:val="000000"/>
            <w:spacing w:val="-6"/>
            <w:sz w:val="28"/>
            <w:szCs w:val="28"/>
          </w:rPr>
          <w:delText xml:space="preserve">  </w:delText>
        </w:r>
      </w:del>
      <w:r w:rsidRPr="0042027D">
        <w:rPr>
          <w:rFonts w:ascii="Times New Roman" w:hAnsi="Times New Roman"/>
          <w:color w:val="000000"/>
          <w:spacing w:val="-6"/>
          <w:sz w:val="28"/>
          <w:szCs w:val="28"/>
        </w:rPr>
        <w:t xml:space="preserve">хирургический </w:t>
      </w:r>
      <w:del w:id="1037" w:author="***" w:date="2009-06-01T09:46:00Z">
        <w:r w:rsidRPr="0042027D" w:rsidDel="009D6BE0">
          <w:rPr>
            <w:rFonts w:ascii="Times New Roman" w:hAnsi="Times New Roman"/>
            <w:color w:val="000000"/>
            <w:spacing w:val="-6"/>
            <w:sz w:val="28"/>
            <w:szCs w:val="28"/>
          </w:rPr>
          <w:delText xml:space="preserve">  </w:delText>
        </w:r>
      </w:del>
      <w:r w:rsidRPr="0042027D">
        <w:rPr>
          <w:rFonts w:ascii="Times New Roman" w:hAnsi="Times New Roman"/>
          <w:color w:val="000000"/>
          <w:spacing w:val="-6"/>
          <w:sz w:val="28"/>
          <w:szCs w:val="28"/>
        </w:rPr>
        <w:t>конгресс</w:t>
      </w:r>
      <w:ins w:id="1038" w:author="***" w:date="2009-06-01T09:46:00Z">
        <w:r w:rsidRPr="0042027D">
          <w:rPr>
            <w:rFonts w:ascii="Times New Roman" w:hAnsi="Times New Roman"/>
            <w:color w:val="000000"/>
            <w:spacing w:val="-6"/>
            <w:sz w:val="28"/>
            <w:szCs w:val="28"/>
          </w:rPr>
          <w:t xml:space="preserve">, </w:t>
        </w:r>
      </w:ins>
      <w:del w:id="1039" w:author="***" w:date="2009-06-01T09:46:00Z">
        <w:r w:rsidRPr="0042027D" w:rsidDel="009D6BE0">
          <w:rPr>
            <w:rFonts w:ascii="Times New Roman" w:hAnsi="Times New Roman"/>
            <w:color w:val="000000"/>
            <w:spacing w:val="-6"/>
            <w:sz w:val="28"/>
            <w:szCs w:val="28"/>
          </w:rPr>
          <w:delText xml:space="preserve"> </w:delText>
        </w:r>
      </w:del>
      <w:ins w:id="1040" w:author="***" w:date="2009-06-01T09:46:00Z">
        <w:r w:rsidRPr="0042027D">
          <w:rPr>
            <w:rFonts w:ascii="Times New Roman" w:hAnsi="Times New Roman"/>
            <w:color w:val="000000"/>
            <w:spacing w:val="-9"/>
            <w:sz w:val="28"/>
            <w:szCs w:val="28"/>
          </w:rPr>
          <w:t xml:space="preserve">5-7 октября </w:t>
        </w:r>
        <w:smartTag w:uri="urn:schemas-microsoft-com:office:smarttags" w:element="metricconverter">
          <w:smartTagPr>
            <w:attr w:name="ProductID" w:val="2005 г"/>
          </w:smartTagPr>
          <w:r w:rsidRPr="0042027D">
            <w:rPr>
              <w:rFonts w:ascii="Times New Roman" w:hAnsi="Times New Roman"/>
              <w:color w:val="000000"/>
              <w:spacing w:val="-9"/>
              <w:sz w:val="28"/>
              <w:szCs w:val="28"/>
            </w:rPr>
            <w:t>2005 г</w:t>
          </w:r>
        </w:smartTag>
        <w:r w:rsidRPr="0042027D">
          <w:rPr>
            <w:rFonts w:ascii="Times New Roman" w:hAnsi="Times New Roman"/>
            <w:color w:val="000000"/>
            <w:spacing w:val="-9"/>
            <w:sz w:val="28"/>
            <w:szCs w:val="28"/>
          </w:rPr>
          <w:t xml:space="preserve">. : </w:t>
        </w:r>
      </w:ins>
      <w:ins w:id="1041" w:author="***" w:date="2009-06-01T09:47:00Z">
        <w:r w:rsidRPr="0042027D">
          <w:rPr>
            <w:rFonts w:ascii="Times New Roman" w:hAnsi="Times New Roman"/>
            <w:color w:val="000000"/>
            <w:spacing w:val="-7"/>
            <w:sz w:val="28"/>
            <w:szCs w:val="28"/>
          </w:rPr>
          <w:t>материалы конгресса. -</w:t>
        </w:r>
        <w:r w:rsidRPr="0042027D">
          <w:rPr>
            <w:rFonts w:ascii="Times New Roman" w:hAnsi="Times New Roman"/>
            <w:color w:val="000000"/>
            <w:spacing w:val="-9"/>
            <w:sz w:val="28"/>
            <w:szCs w:val="28"/>
          </w:rPr>
          <w:t xml:space="preserve"> </w:t>
        </w:r>
      </w:ins>
      <w:del w:id="1042" w:author="***" w:date="2009-06-01T09:47:00Z">
        <w:r w:rsidRPr="0042027D" w:rsidDel="009D6BE0">
          <w:rPr>
            <w:rFonts w:ascii="Times New Roman" w:hAnsi="Times New Roman"/>
            <w:color w:val="000000"/>
            <w:spacing w:val="-9"/>
            <w:sz w:val="28"/>
            <w:szCs w:val="28"/>
          </w:rPr>
          <w:delText>«</w:delText>
        </w:r>
      </w:del>
      <w:del w:id="1043" w:author="***" w:date="2009-06-01T09:46:00Z">
        <w:r w:rsidRPr="0042027D" w:rsidDel="009D6BE0">
          <w:rPr>
            <w:rFonts w:ascii="Times New Roman" w:hAnsi="Times New Roman"/>
            <w:color w:val="000000"/>
            <w:spacing w:val="-9"/>
            <w:sz w:val="28"/>
            <w:szCs w:val="28"/>
          </w:rPr>
          <w:delText>Новые  технологии в хирургии</w:delText>
        </w:r>
      </w:del>
      <w:del w:id="1044" w:author="***" w:date="2009-06-01T09:47:00Z">
        <w:r w:rsidRPr="0042027D" w:rsidDel="009D6BE0">
          <w:rPr>
            <w:rFonts w:ascii="Times New Roman" w:hAnsi="Times New Roman"/>
            <w:color w:val="000000"/>
            <w:spacing w:val="-9"/>
            <w:sz w:val="28"/>
            <w:szCs w:val="28"/>
          </w:rPr>
          <w:delText xml:space="preserve">»  </w:delText>
        </w:r>
      </w:del>
      <w:r w:rsidRPr="0042027D">
        <w:rPr>
          <w:rFonts w:ascii="Times New Roman" w:hAnsi="Times New Roman"/>
          <w:color w:val="000000"/>
          <w:spacing w:val="-9"/>
          <w:sz w:val="28"/>
          <w:szCs w:val="28"/>
        </w:rPr>
        <w:t xml:space="preserve">Ростов-на-Дону, </w:t>
      </w:r>
      <w:ins w:id="1045" w:author="***" w:date="2009-06-01T09:47:00Z">
        <w:r w:rsidRPr="0042027D">
          <w:rPr>
            <w:rFonts w:ascii="Times New Roman" w:hAnsi="Times New Roman"/>
            <w:color w:val="000000"/>
            <w:spacing w:val="-9"/>
            <w:sz w:val="28"/>
            <w:szCs w:val="28"/>
          </w:rPr>
          <w:t>2005</w:t>
        </w:r>
      </w:ins>
      <w:del w:id="1046" w:author="***" w:date="2009-06-01T09:46:00Z">
        <w:r w:rsidRPr="0042027D" w:rsidDel="009D6BE0">
          <w:rPr>
            <w:rFonts w:ascii="Times New Roman" w:hAnsi="Times New Roman"/>
            <w:color w:val="000000"/>
            <w:spacing w:val="-9"/>
            <w:sz w:val="28"/>
            <w:szCs w:val="28"/>
          </w:rPr>
          <w:delText xml:space="preserve">5-7 октября 2005 г. </w:delText>
        </w:r>
      </w:del>
      <w:del w:id="1047" w:author="***" w:date="2009-06-01T09:47:00Z">
        <w:r w:rsidRPr="0042027D" w:rsidDel="009D6BE0">
          <w:rPr>
            <w:rFonts w:ascii="Times New Roman" w:hAnsi="Times New Roman"/>
            <w:color w:val="000000"/>
            <w:spacing w:val="-7"/>
            <w:sz w:val="28"/>
            <w:szCs w:val="28"/>
          </w:rPr>
          <w:delText>Материалы конгресса</w:delText>
        </w:r>
      </w:del>
      <w:r w:rsidRPr="0042027D">
        <w:rPr>
          <w:rFonts w:ascii="Times New Roman" w:hAnsi="Times New Roman"/>
          <w:color w:val="000000"/>
          <w:spacing w:val="-7"/>
          <w:sz w:val="28"/>
          <w:szCs w:val="28"/>
        </w:rPr>
        <w:t xml:space="preserve">. </w:t>
      </w:r>
      <w:ins w:id="1048" w:author="***" w:date="2009-06-01T09:47:00Z">
        <w:r w:rsidRPr="0042027D">
          <w:rPr>
            <w:rFonts w:ascii="Times New Roman" w:hAnsi="Times New Roman"/>
            <w:color w:val="000000"/>
            <w:spacing w:val="-7"/>
            <w:sz w:val="28"/>
            <w:szCs w:val="28"/>
          </w:rPr>
          <w:t xml:space="preserve">- </w:t>
        </w:r>
      </w:ins>
      <w:r w:rsidRPr="0042027D">
        <w:rPr>
          <w:rFonts w:ascii="Times New Roman" w:hAnsi="Times New Roman"/>
          <w:color w:val="000000"/>
          <w:spacing w:val="-7"/>
          <w:sz w:val="28"/>
          <w:szCs w:val="28"/>
        </w:rPr>
        <w:t>С.</w:t>
      </w:r>
      <w:ins w:id="1049" w:author="***" w:date="2009-06-01T09:47:00Z">
        <w:r w:rsidRPr="0042027D">
          <w:rPr>
            <w:rFonts w:ascii="Times New Roman" w:hAnsi="Times New Roman"/>
            <w:color w:val="000000"/>
            <w:spacing w:val="-7"/>
            <w:sz w:val="28"/>
            <w:szCs w:val="28"/>
          </w:rPr>
          <w:t xml:space="preserve"> </w:t>
        </w:r>
      </w:ins>
      <w:r w:rsidRPr="0042027D">
        <w:rPr>
          <w:rFonts w:ascii="Times New Roman" w:hAnsi="Times New Roman"/>
          <w:color w:val="000000"/>
          <w:spacing w:val="-7"/>
          <w:sz w:val="28"/>
          <w:szCs w:val="28"/>
        </w:rPr>
        <w:t>317.</w:t>
      </w:r>
      <w:ins w:id="1050" w:author="***" w:date="2009-06-01T09:47:00Z">
        <w:r w:rsidRPr="0042027D">
          <w:rPr>
            <w:rFonts w:ascii="Times New Roman" w:hAnsi="Times New Roman"/>
            <w:color w:val="000000"/>
            <w:spacing w:val="-7"/>
            <w:sz w:val="28"/>
            <w:szCs w:val="28"/>
          </w:rPr>
          <w:t xml:space="preserve"> </w:t>
        </w:r>
      </w:ins>
    </w:p>
    <w:p w:rsidR="00A3755F" w:rsidRPr="0042027D" w:rsidDel="009D6BE0" w:rsidRDefault="00A3755F" w:rsidP="00A3755F">
      <w:pPr>
        <w:numPr>
          <w:ilvl w:val="0"/>
          <w:numId w:val="776"/>
        </w:numPr>
        <w:spacing w:after="0" w:line="360" w:lineRule="auto"/>
        <w:ind w:left="0" w:hanging="540"/>
        <w:jc w:val="both"/>
        <w:rPr>
          <w:del w:id="1051" w:author="***" w:date="2009-06-01T09:47: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052" w:author="***" w:date="2009-05-28T16:49:00Z">
        <w:r w:rsidRPr="0042027D" w:rsidDel="003D4369">
          <w:rPr>
            <w:rFonts w:ascii="Times New Roman" w:hAnsi="Times New Roman"/>
            <w:sz w:val="28"/>
            <w:szCs w:val="28"/>
          </w:rPr>
          <w:delText xml:space="preserve"> </w:delText>
        </w:r>
      </w:del>
      <w:r w:rsidRPr="0042027D">
        <w:rPr>
          <w:rFonts w:ascii="Times New Roman" w:hAnsi="Times New Roman"/>
          <w:sz w:val="28"/>
          <w:szCs w:val="28"/>
        </w:rPr>
        <w:t>Применение компрессионной склеротерапии при лечении острого тромбофлебита поверхностных вен голени /</w:t>
      </w:r>
      <w:ins w:id="1053" w:author="***" w:date="2009-05-28T16:49:00Z">
        <w:r w:rsidRPr="0042027D">
          <w:rPr>
            <w:rFonts w:ascii="Times New Roman" w:hAnsi="Times New Roman"/>
            <w:sz w:val="28"/>
            <w:szCs w:val="28"/>
          </w:rPr>
          <w:t xml:space="preserve"> А. Ю.</w:t>
        </w:r>
      </w:ins>
      <w:r w:rsidRPr="0042027D">
        <w:rPr>
          <w:rFonts w:ascii="Times New Roman" w:hAnsi="Times New Roman"/>
          <w:sz w:val="28"/>
          <w:szCs w:val="28"/>
        </w:rPr>
        <w:t xml:space="preserve"> Крылов</w:t>
      </w:r>
      <w:del w:id="1054" w:author="***" w:date="2009-05-28T16:49:00Z">
        <w:r w:rsidRPr="0042027D" w:rsidDel="003D4369">
          <w:rPr>
            <w:rFonts w:ascii="Times New Roman" w:hAnsi="Times New Roman"/>
            <w:sz w:val="28"/>
            <w:szCs w:val="28"/>
          </w:rPr>
          <w:delText xml:space="preserve"> А.Ю.</w:delText>
        </w:r>
      </w:del>
      <w:r w:rsidRPr="0042027D">
        <w:rPr>
          <w:rFonts w:ascii="Times New Roman" w:hAnsi="Times New Roman"/>
          <w:sz w:val="28"/>
          <w:szCs w:val="28"/>
        </w:rPr>
        <w:t xml:space="preserve">, </w:t>
      </w:r>
      <w:ins w:id="1055" w:author="***" w:date="2009-05-28T16:49:00Z">
        <w:r w:rsidRPr="0042027D">
          <w:rPr>
            <w:rFonts w:ascii="Times New Roman" w:hAnsi="Times New Roman"/>
            <w:sz w:val="28"/>
            <w:szCs w:val="28"/>
          </w:rPr>
          <w:t xml:space="preserve">А. М. </w:t>
        </w:r>
      </w:ins>
      <w:r w:rsidRPr="0042027D">
        <w:rPr>
          <w:rFonts w:ascii="Times New Roman" w:hAnsi="Times New Roman"/>
          <w:sz w:val="28"/>
          <w:szCs w:val="28"/>
        </w:rPr>
        <w:t>Шулутко</w:t>
      </w:r>
      <w:del w:id="1056" w:author="***" w:date="2009-05-28T16:49:00Z">
        <w:r w:rsidRPr="0042027D" w:rsidDel="003D4369">
          <w:rPr>
            <w:rFonts w:ascii="Times New Roman" w:hAnsi="Times New Roman"/>
            <w:sz w:val="28"/>
            <w:szCs w:val="28"/>
          </w:rPr>
          <w:delText xml:space="preserve"> А.М.</w:delText>
        </w:r>
      </w:del>
      <w:r w:rsidRPr="0042027D">
        <w:rPr>
          <w:rFonts w:ascii="Times New Roman" w:hAnsi="Times New Roman"/>
          <w:sz w:val="28"/>
          <w:szCs w:val="28"/>
        </w:rPr>
        <w:t xml:space="preserve">, </w:t>
      </w:r>
      <w:ins w:id="1057" w:author="***" w:date="2009-05-28T16:49:00Z">
        <w:r w:rsidRPr="0042027D">
          <w:rPr>
            <w:rFonts w:ascii="Times New Roman" w:hAnsi="Times New Roman"/>
            <w:sz w:val="28"/>
            <w:szCs w:val="28"/>
          </w:rPr>
          <w:t xml:space="preserve">Е. </w:t>
        </w:r>
        <w:r w:rsidRPr="0042027D">
          <w:rPr>
            <w:rFonts w:ascii="Times New Roman" w:hAnsi="Times New Roman"/>
            <w:sz w:val="28"/>
            <w:szCs w:val="28"/>
          </w:rPr>
          <w:lastRenderedPageBreak/>
          <w:t xml:space="preserve">С. </w:t>
        </w:r>
      </w:ins>
      <w:r w:rsidRPr="0042027D">
        <w:rPr>
          <w:rFonts w:ascii="Times New Roman" w:hAnsi="Times New Roman"/>
          <w:sz w:val="28"/>
          <w:szCs w:val="28"/>
        </w:rPr>
        <w:t xml:space="preserve">Наговицин </w:t>
      </w:r>
      <w:del w:id="1058" w:author="***" w:date="2009-05-28T16:49:00Z">
        <w:r w:rsidRPr="0042027D" w:rsidDel="003D4369">
          <w:rPr>
            <w:rFonts w:ascii="Times New Roman" w:hAnsi="Times New Roman"/>
            <w:sz w:val="28"/>
            <w:szCs w:val="28"/>
          </w:rPr>
          <w:delText xml:space="preserve">Е.С. </w:delText>
        </w:r>
      </w:del>
      <w:ins w:id="1059" w:author="***" w:date="2009-05-28T16:49:00Z">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color w:val="000000"/>
            <w:spacing w:val="-5"/>
            <w:sz w:val="28"/>
            <w:szCs w:val="28"/>
          </w:rPr>
          <w:t xml:space="preserve"> </w:t>
        </w:r>
      </w:ins>
      <w:del w:id="1060" w:author="***" w:date="2009-05-28T16:49:00Z">
        <w:r w:rsidRPr="0042027D" w:rsidDel="003D4369">
          <w:rPr>
            <w:rFonts w:ascii="Times New Roman" w:hAnsi="Times New Roman"/>
            <w:sz w:val="28"/>
            <w:szCs w:val="28"/>
          </w:rPr>
          <w:delText xml:space="preserve">и др. </w:delText>
        </w:r>
      </w:del>
      <w:r w:rsidRPr="0042027D">
        <w:rPr>
          <w:rFonts w:ascii="Times New Roman" w:hAnsi="Times New Roman"/>
          <w:sz w:val="28"/>
          <w:szCs w:val="28"/>
        </w:rPr>
        <w:t xml:space="preserve">// Ангиология и сосудистая хирургия </w:t>
      </w:r>
      <w:del w:id="1061" w:author="***" w:date="2009-05-28T16:49:00Z">
        <w:r w:rsidRPr="0042027D" w:rsidDel="003D4369">
          <w:rPr>
            <w:rFonts w:ascii="Times New Roman" w:hAnsi="Times New Roman"/>
            <w:sz w:val="28"/>
            <w:szCs w:val="28"/>
          </w:rPr>
          <w:delText>(</w:delText>
        </w:r>
      </w:del>
      <w:ins w:id="1062" w:author="***" w:date="2009-05-28T16:49:00Z">
        <w:r w:rsidRPr="0042027D">
          <w:rPr>
            <w:rFonts w:ascii="Times New Roman" w:hAnsi="Times New Roman"/>
            <w:sz w:val="28"/>
            <w:szCs w:val="28"/>
          </w:rPr>
          <w:t xml:space="preserve">: </w:t>
        </w:r>
      </w:ins>
      <w:r w:rsidRPr="0042027D">
        <w:rPr>
          <w:rFonts w:ascii="Times New Roman" w:hAnsi="Times New Roman"/>
          <w:sz w:val="28"/>
          <w:szCs w:val="28"/>
        </w:rPr>
        <w:t>Приложение</w:t>
      </w:r>
      <w:del w:id="1063" w:author="***" w:date="2009-05-28T16:49:00Z">
        <w:r w:rsidRPr="0042027D" w:rsidDel="003D4369">
          <w:rPr>
            <w:rFonts w:ascii="Times New Roman" w:hAnsi="Times New Roman"/>
            <w:sz w:val="28"/>
            <w:szCs w:val="28"/>
          </w:rPr>
          <w:delText>)</w:delText>
        </w:r>
      </w:del>
      <w:r w:rsidRPr="0042027D">
        <w:rPr>
          <w:rFonts w:ascii="Times New Roman" w:hAnsi="Times New Roman"/>
          <w:sz w:val="28"/>
          <w:szCs w:val="28"/>
        </w:rPr>
        <w:t>. - 2000. - № 3. - C. 95.</w:t>
      </w:r>
    </w:p>
    <w:p w:rsidR="00A3755F" w:rsidRPr="0042027D" w:rsidDel="003D4369" w:rsidRDefault="00A3755F" w:rsidP="00A3755F">
      <w:pPr>
        <w:numPr>
          <w:ilvl w:val="0"/>
          <w:numId w:val="776"/>
        </w:numPr>
        <w:spacing w:after="0" w:line="360" w:lineRule="auto"/>
        <w:ind w:left="0" w:hanging="540"/>
        <w:jc w:val="both"/>
        <w:rPr>
          <w:del w:id="1064" w:author="***" w:date="2009-05-28T16:49: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065" w:author="***" w:date="2009-06-01T12:26:00Z">
        <w:r w:rsidRPr="0042027D" w:rsidDel="00D11E7C">
          <w:rPr>
            <w:rFonts w:ascii="Times New Roman" w:hAnsi="Times New Roman"/>
            <w:color w:val="000000"/>
            <w:sz w:val="28"/>
            <w:szCs w:val="28"/>
          </w:rPr>
          <w:delText xml:space="preserve">Савельев   </w:delText>
        </w:r>
        <w:r w:rsidRPr="0042027D" w:rsidDel="00D11E7C">
          <w:rPr>
            <w:rFonts w:ascii="Times New Roman" w:hAnsi="Times New Roman"/>
            <w:color w:val="000000"/>
            <w:sz w:val="28"/>
            <w:szCs w:val="28"/>
            <w:lang w:val="en-US"/>
          </w:rPr>
          <w:delText>B</w:delText>
        </w:r>
        <w:r w:rsidRPr="0042027D" w:rsidDel="00D11E7C">
          <w:rPr>
            <w:rFonts w:ascii="Times New Roman" w:hAnsi="Times New Roman"/>
            <w:color w:val="000000"/>
            <w:sz w:val="28"/>
            <w:szCs w:val="28"/>
          </w:rPr>
          <w:delText>.</w:delText>
        </w:r>
        <w:r w:rsidRPr="0042027D" w:rsidDel="00D11E7C">
          <w:rPr>
            <w:rFonts w:ascii="Times New Roman" w:hAnsi="Times New Roman"/>
            <w:color w:val="000000"/>
            <w:sz w:val="28"/>
            <w:szCs w:val="28"/>
            <w:lang w:val="en-US"/>
          </w:rPr>
          <w:delText>C</w:delText>
        </w:r>
        <w:r w:rsidRPr="0042027D" w:rsidDel="00D11E7C">
          <w:rPr>
            <w:rFonts w:ascii="Times New Roman" w:hAnsi="Times New Roman"/>
            <w:color w:val="000000"/>
            <w:sz w:val="28"/>
            <w:szCs w:val="28"/>
          </w:rPr>
          <w:delText xml:space="preserve">.,   Гологорский   В.А.,   Кириенко   А.И.,   Гельфанд   Б.Р. </w:delText>
        </w:r>
      </w:del>
      <w:r w:rsidRPr="0042027D">
        <w:rPr>
          <w:rFonts w:ascii="Times New Roman" w:hAnsi="Times New Roman"/>
          <w:color w:val="000000"/>
          <w:spacing w:val="2"/>
          <w:sz w:val="28"/>
          <w:szCs w:val="28"/>
        </w:rPr>
        <w:t xml:space="preserve">Профилактика </w:t>
      </w:r>
      <w:del w:id="1066" w:author="***" w:date="2009-06-01T12:26:00Z">
        <w:r w:rsidRPr="0042027D" w:rsidDel="00D11E7C">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 xml:space="preserve">послеоперационных </w:t>
      </w:r>
      <w:del w:id="1067" w:author="***" w:date="2009-06-01T12:27:00Z">
        <w:r w:rsidRPr="0042027D" w:rsidDel="00D11E7C">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 xml:space="preserve">венозных </w:t>
      </w:r>
      <w:del w:id="1068" w:author="***" w:date="2009-06-01T12:27:00Z">
        <w:r w:rsidRPr="0042027D" w:rsidDel="00D11E7C">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 xml:space="preserve">тромбоэмболических </w:t>
      </w:r>
      <w:r w:rsidRPr="0042027D">
        <w:rPr>
          <w:rFonts w:ascii="Times New Roman" w:hAnsi="Times New Roman"/>
          <w:color w:val="000000"/>
          <w:sz w:val="28"/>
          <w:szCs w:val="28"/>
        </w:rPr>
        <w:t xml:space="preserve">осложнений </w:t>
      </w:r>
      <w:ins w:id="1069" w:author="***" w:date="2009-06-01T12:27:00Z">
        <w:r w:rsidRPr="0042027D">
          <w:rPr>
            <w:rFonts w:ascii="Times New Roman" w:hAnsi="Times New Roman"/>
            <w:color w:val="000000"/>
            <w:sz w:val="28"/>
            <w:szCs w:val="28"/>
            <w:lang w:val="uk-UA"/>
          </w:rPr>
          <w:t xml:space="preserve">/ </w:t>
        </w:r>
        <w:r w:rsidRPr="0042027D">
          <w:rPr>
            <w:rFonts w:ascii="Times New Roman" w:hAnsi="Times New Roman"/>
            <w:color w:val="000000"/>
            <w:sz w:val="28"/>
            <w:szCs w:val="28"/>
            <w:lang w:val="en-US"/>
          </w:rPr>
          <w:t>B</w:t>
        </w:r>
        <w:r w:rsidRPr="0042027D">
          <w:rPr>
            <w:rFonts w:ascii="Times New Roman" w:hAnsi="Times New Roman"/>
            <w:color w:val="000000"/>
            <w:sz w:val="28"/>
            <w:szCs w:val="28"/>
          </w:rPr>
          <w:t>.</w:t>
        </w:r>
        <w:r w:rsidRPr="0042027D">
          <w:rPr>
            <w:rFonts w:ascii="Times New Roman" w:hAnsi="Times New Roman"/>
            <w:color w:val="000000"/>
            <w:sz w:val="28"/>
            <w:szCs w:val="28"/>
            <w:lang w:val="uk-UA"/>
          </w:rPr>
          <w:t xml:space="preserve"> </w:t>
        </w:r>
        <w:r w:rsidRPr="0042027D">
          <w:rPr>
            <w:rFonts w:ascii="Times New Roman" w:hAnsi="Times New Roman"/>
            <w:color w:val="000000"/>
            <w:sz w:val="28"/>
            <w:szCs w:val="28"/>
            <w:lang w:val="en-US"/>
          </w:rPr>
          <w:t>C</w:t>
        </w:r>
        <w:r w:rsidRPr="0042027D">
          <w:rPr>
            <w:rFonts w:ascii="Times New Roman" w:hAnsi="Times New Roman"/>
            <w:color w:val="000000"/>
            <w:sz w:val="28"/>
            <w:szCs w:val="28"/>
          </w:rPr>
          <w:t>.</w:t>
        </w:r>
        <w:r w:rsidRPr="0042027D">
          <w:rPr>
            <w:rFonts w:ascii="Times New Roman" w:hAnsi="Times New Roman"/>
            <w:color w:val="000000"/>
            <w:sz w:val="28"/>
            <w:szCs w:val="28"/>
            <w:lang w:val="uk-UA"/>
          </w:rPr>
          <w:t xml:space="preserve"> </w:t>
        </w:r>
      </w:ins>
      <w:ins w:id="1070" w:author="***" w:date="2009-06-01T12:26:00Z">
        <w:r w:rsidRPr="0042027D">
          <w:rPr>
            <w:rFonts w:ascii="Times New Roman" w:hAnsi="Times New Roman"/>
            <w:color w:val="000000"/>
            <w:sz w:val="28"/>
            <w:szCs w:val="28"/>
          </w:rPr>
          <w:t xml:space="preserve">Савельев, </w:t>
        </w:r>
      </w:ins>
      <w:ins w:id="1071" w:author="***" w:date="2009-06-01T12:27:00Z">
        <w:r w:rsidRPr="0042027D">
          <w:rPr>
            <w:rFonts w:ascii="Times New Roman" w:hAnsi="Times New Roman"/>
            <w:color w:val="000000"/>
            <w:sz w:val="28"/>
            <w:szCs w:val="28"/>
          </w:rPr>
          <w:t>В.</w:t>
        </w:r>
        <w:r w:rsidRPr="0042027D">
          <w:rPr>
            <w:rFonts w:ascii="Times New Roman" w:hAnsi="Times New Roman"/>
            <w:color w:val="000000"/>
            <w:sz w:val="28"/>
            <w:szCs w:val="28"/>
            <w:lang w:val="uk-UA"/>
          </w:rPr>
          <w:t xml:space="preserve"> </w:t>
        </w:r>
        <w:r w:rsidRPr="0042027D">
          <w:rPr>
            <w:rFonts w:ascii="Times New Roman" w:hAnsi="Times New Roman"/>
            <w:color w:val="000000"/>
            <w:sz w:val="28"/>
            <w:szCs w:val="28"/>
          </w:rPr>
          <w:t>А.</w:t>
        </w:r>
      </w:ins>
      <w:ins w:id="1072" w:author="***" w:date="2009-06-01T12:26:00Z">
        <w:r w:rsidRPr="0042027D">
          <w:rPr>
            <w:rFonts w:ascii="Times New Roman" w:hAnsi="Times New Roman"/>
            <w:color w:val="000000"/>
            <w:sz w:val="28"/>
            <w:szCs w:val="28"/>
          </w:rPr>
          <w:t xml:space="preserve"> Гологорский, </w:t>
        </w:r>
      </w:ins>
      <w:ins w:id="1073" w:author="***" w:date="2009-06-01T12:27:00Z">
        <w:r w:rsidRPr="0042027D">
          <w:rPr>
            <w:rFonts w:ascii="Times New Roman" w:hAnsi="Times New Roman"/>
            <w:color w:val="000000"/>
            <w:sz w:val="28"/>
            <w:szCs w:val="28"/>
          </w:rPr>
          <w:t>А.</w:t>
        </w:r>
        <w:r w:rsidRPr="0042027D">
          <w:rPr>
            <w:rFonts w:ascii="Times New Roman" w:hAnsi="Times New Roman"/>
            <w:color w:val="000000"/>
            <w:sz w:val="28"/>
            <w:szCs w:val="28"/>
            <w:lang w:val="uk-UA"/>
          </w:rPr>
          <w:t xml:space="preserve"> </w:t>
        </w:r>
        <w:r w:rsidRPr="0042027D">
          <w:rPr>
            <w:rFonts w:ascii="Times New Roman" w:hAnsi="Times New Roman"/>
            <w:color w:val="000000"/>
            <w:sz w:val="28"/>
            <w:szCs w:val="28"/>
          </w:rPr>
          <w:t>И.</w:t>
        </w:r>
      </w:ins>
      <w:ins w:id="1074" w:author="***" w:date="2009-06-01T12:26:00Z">
        <w:r w:rsidRPr="0042027D">
          <w:rPr>
            <w:rFonts w:ascii="Times New Roman" w:hAnsi="Times New Roman"/>
            <w:color w:val="000000"/>
            <w:sz w:val="28"/>
            <w:szCs w:val="28"/>
          </w:rPr>
          <w:t xml:space="preserve"> Кириенко </w:t>
        </w:r>
      </w:ins>
      <w:ins w:id="1075" w:author="***" w:date="2009-06-01T12:27:00Z">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sz w:val="28"/>
            <w:szCs w:val="28"/>
          </w:rPr>
          <w:t xml:space="preserve"> </w:t>
        </w:r>
      </w:ins>
      <w:del w:id="1076" w:author="***" w:date="2009-06-01T12:27:00Z">
        <w:r w:rsidRPr="0042027D" w:rsidDel="00D11E7C">
          <w:rPr>
            <w:rFonts w:ascii="Times New Roman" w:hAnsi="Times New Roman"/>
            <w:color w:val="000000"/>
            <w:sz w:val="28"/>
            <w:szCs w:val="28"/>
          </w:rPr>
          <w:delText>/</w:delText>
        </w:r>
      </w:del>
      <w:ins w:id="1077" w:author="***" w:date="2009-06-01T12:27:00Z">
        <w:r w:rsidRPr="0042027D">
          <w:rPr>
            <w:rFonts w:ascii="Times New Roman" w:hAnsi="Times New Roman"/>
            <w:color w:val="000000"/>
            <w:sz w:val="28"/>
            <w:szCs w:val="28"/>
            <w:lang w:val="uk-UA"/>
          </w:rPr>
          <w:t>/</w:t>
        </w:r>
      </w:ins>
      <w:r w:rsidRPr="0042027D">
        <w:rPr>
          <w:rFonts w:ascii="Times New Roman" w:hAnsi="Times New Roman"/>
          <w:color w:val="000000"/>
          <w:sz w:val="28"/>
          <w:szCs w:val="28"/>
        </w:rPr>
        <w:t>/ Анест</w:t>
      </w:r>
      <w:ins w:id="1078" w:author="***" w:date="2009-06-01T12:28:00Z">
        <w:r w:rsidRPr="0042027D">
          <w:rPr>
            <w:rFonts w:ascii="Times New Roman" w:hAnsi="Times New Roman"/>
            <w:color w:val="000000"/>
            <w:sz w:val="28"/>
            <w:szCs w:val="28"/>
            <w:lang w:val="uk-UA"/>
          </w:rPr>
          <w:t>езиология</w:t>
        </w:r>
      </w:ins>
      <w:del w:id="1079" w:author="***" w:date="2009-06-01T12:28:00Z">
        <w:r w:rsidRPr="0042027D" w:rsidDel="00D11E7C">
          <w:rPr>
            <w:rFonts w:ascii="Times New Roman" w:hAnsi="Times New Roman"/>
            <w:color w:val="000000"/>
            <w:sz w:val="28"/>
            <w:szCs w:val="28"/>
          </w:rPr>
          <w:delText>.</w:delText>
        </w:r>
      </w:del>
      <w:r w:rsidRPr="0042027D">
        <w:rPr>
          <w:rFonts w:ascii="Times New Roman" w:hAnsi="Times New Roman"/>
          <w:color w:val="000000"/>
          <w:sz w:val="28"/>
          <w:szCs w:val="28"/>
        </w:rPr>
        <w:t xml:space="preserve"> и реаним</w:t>
      </w:r>
      <w:ins w:id="1080" w:author="***" w:date="2009-06-01T12:28:00Z">
        <w:r w:rsidRPr="0042027D">
          <w:rPr>
            <w:rFonts w:ascii="Times New Roman" w:hAnsi="Times New Roman"/>
            <w:color w:val="000000"/>
            <w:sz w:val="28"/>
            <w:szCs w:val="28"/>
            <w:lang w:val="uk-UA"/>
          </w:rPr>
          <w:t>атология</w:t>
        </w:r>
      </w:ins>
      <w:r w:rsidRPr="0042027D">
        <w:rPr>
          <w:rFonts w:ascii="Times New Roman" w:hAnsi="Times New Roman"/>
          <w:color w:val="000000"/>
          <w:sz w:val="28"/>
          <w:szCs w:val="28"/>
        </w:rPr>
        <w:t>.</w:t>
      </w:r>
      <w:ins w:id="1081" w:author="***" w:date="2009-06-01T12:28:00Z">
        <w:r w:rsidRPr="0042027D">
          <w:rPr>
            <w:rFonts w:ascii="Times New Roman" w:hAnsi="Times New Roman"/>
            <w:color w:val="000000"/>
            <w:sz w:val="28"/>
            <w:szCs w:val="28"/>
            <w:lang w:val="uk-UA"/>
          </w:rPr>
          <w:t xml:space="preserve"> - </w:t>
        </w:r>
        <w:r w:rsidRPr="0042027D">
          <w:rPr>
            <w:rFonts w:ascii="Times New Roman" w:hAnsi="Times New Roman"/>
            <w:color w:val="000000"/>
            <w:sz w:val="28"/>
            <w:szCs w:val="28"/>
          </w:rPr>
          <w:t>2000.</w:t>
        </w:r>
        <w:r w:rsidRPr="0042027D">
          <w:rPr>
            <w:rFonts w:ascii="Times New Roman" w:hAnsi="Times New Roman"/>
            <w:color w:val="000000"/>
            <w:sz w:val="28"/>
            <w:szCs w:val="28"/>
            <w:lang w:val="uk-UA"/>
          </w:rPr>
          <w:t xml:space="preserve"> </w:t>
        </w:r>
        <w:r w:rsidRPr="0042027D">
          <w:rPr>
            <w:rFonts w:ascii="Times New Roman" w:hAnsi="Times New Roman"/>
            <w:color w:val="000000"/>
            <w:sz w:val="28"/>
            <w:szCs w:val="28"/>
          </w:rPr>
          <w:t xml:space="preserve">- </w:t>
        </w:r>
      </w:ins>
      <w:del w:id="1082" w:author="***" w:date="2009-06-01T12:28:00Z">
        <w:r w:rsidRPr="0042027D" w:rsidDel="00D11E7C">
          <w:rPr>
            <w:rFonts w:ascii="Times New Roman" w:hAnsi="Times New Roman"/>
            <w:color w:val="000000"/>
            <w:sz w:val="28"/>
            <w:szCs w:val="28"/>
          </w:rPr>
          <w:delText>-</w:delText>
        </w:r>
      </w:del>
      <w:r w:rsidRPr="0042027D">
        <w:rPr>
          <w:rFonts w:ascii="Times New Roman" w:hAnsi="Times New Roman"/>
          <w:color w:val="000000"/>
          <w:sz w:val="28"/>
          <w:szCs w:val="28"/>
        </w:rPr>
        <w:t>№ 4.</w:t>
      </w:r>
      <w:ins w:id="1083" w:author="***" w:date="2009-06-01T12:28:00Z">
        <w:r w:rsidRPr="0042027D">
          <w:rPr>
            <w:rFonts w:ascii="Times New Roman" w:hAnsi="Times New Roman"/>
            <w:color w:val="000000"/>
            <w:sz w:val="28"/>
            <w:szCs w:val="28"/>
            <w:lang w:val="uk-UA"/>
          </w:rPr>
          <w:t xml:space="preserve"> </w:t>
        </w:r>
      </w:ins>
      <w:r w:rsidRPr="0042027D">
        <w:rPr>
          <w:rFonts w:ascii="Times New Roman" w:hAnsi="Times New Roman"/>
          <w:color w:val="000000"/>
          <w:sz w:val="28"/>
          <w:szCs w:val="28"/>
        </w:rPr>
        <w:t xml:space="preserve">- </w:t>
      </w:r>
      <w:del w:id="1084" w:author="***" w:date="2009-06-01T12:28:00Z">
        <w:r w:rsidRPr="0042027D" w:rsidDel="00D11E7C">
          <w:rPr>
            <w:rFonts w:ascii="Times New Roman" w:hAnsi="Times New Roman"/>
            <w:color w:val="000000"/>
            <w:sz w:val="28"/>
            <w:szCs w:val="28"/>
          </w:rPr>
          <w:delText xml:space="preserve">2000.- </w:delText>
        </w:r>
      </w:del>
      <w:r w:rsidRPr="0042027D">
        <w:rPr>
          <w:rFonts w:ascii="Times New Roman" w:hAnsi="Times New Roman"/>
          <w:color w:val="000000"/>
          <w:sz w:val="28"/>
          <w:szCs w:val="28"/>
        </w:rPr>
        <w:t>С.</w:t>
      </w:r>
      <w:ins w:id="1085" w:author="***" w:date="2009-06-01T12:28:00Z">
        <w:r w:rsidRPr="0042027D">
          <w:rPr>
            <w:rFonts w:ascii="Times New Roman" w:hAnsi="Times New Roman"/>
            <w:color w:val="000000"/>
            <w:sz w:val="28"/>
            <w:szCs w:val="28"/>
            <w:lang w:val="uk-UA"/>
          </w:rPr>
          <w:t xml:space="preserve"> </w:t>
        </w:r>
      </w:ins>
      <w:r w:rsidRPr="0042027D">
        <w:rPr>
          <w:rFonts w:ascii="Times New Roman" w:hAnsi="Times New Roman"/>
          <w:color w:val="000000"/>
          <w:sz w:val="28"/>
          <w:szCs w:val="28"/>
        </w:rPr>
        <w:t>68-71.</w:t>
      </w:r>
      <w:ins w:id="1086" w:author="***" w:date="2009-06-01T12:28:00Z">
        <w:r w:rsidRPr="0042027D">
          <w:rPr>
            <w:rFonts w:ascii="Times New Roman" w:hAnsi="Times New Roman"/>
            <w:color w:val="000000"/>
            <w:sz w:val="28"/>
            <w:szCs w:val="28"/>
            <w:lang w:val="uk-UA"/>
          </w:rPr>
          <w:t xml:space="preserve"> </w:t>
        </w:r>
      </w:ins>
    </w:p>
    <w:p w:rsidR="00A3755F" w:rsidRPr="0042027D" w:rsidDel="00D11E7C" w:rsidRDefault="00A3755F" w:rsidP="00A3755F">
      <w:pPr>
        <w:numPr>
          <w:ilvl w:val="0"/>
          <w:numId w:val="776"/>
        </w:numPr>
        <w:spacing w:after="0" w:line="360" w:lineRule="auto"/>
        <w:ind w:left="0" w:hanging="540"/>
        <w:jc w:val="both"/>
        <w:rPr>
          <w:del w:id="1087" w:author="***" w:date="2009-06-01T12:28: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088" w:author="***" w:date="2009-06-02T08:47:00Z">
        <w:r w:rsidRPr="0042027D" w:rsidDel="003E4005">
          <w:rPr>
            <w:rFonts w:ascii="Times New Roman" w:hAnsi="Times New Roman"/>
            <w:sz w:val="28"/>
            <w:szCs w:val="28"/>
            <w:lang w:val="uk-UA"/>
          </w:rPr>
          <w:delText>Фуркало С.Н., Н</w:delText>
        </w:r>
        <w:r w:rsidRPr="0042027D" w:rsidDel="003E4005">
          <w:rPr>
            <w:rFonts w:ascii="Times New Roman" w:hAnsi="Times New Roman"/>
            <w:sz w:val="28"/>
            <w:szCs w:val="28"/>
          </w:rPr>
          <w:delText xml:space="preserve">икишин А.Л., Попик М.П., Мирошниченко П.В. </w:delText>
        </w:r>
      </w:del>
      <w:r w:rsidRPr="0042027D">
        <w:rPr>
          <w:rFonts w:ascii="Times New Roman" w:hAnsi="Times New Roman"/>
          <w:sz w:val="28"/>
          <w:szCs w:val="28"/>
        </w:rPr>
        <w:t xml:space="preserve">Профилактика тромбоэмболии легочной артерии с помощью имплантации кава-фильтров </w:t>
      </w:r>
      <w:ins w:id="1089" w:author="***" w:date="2009-06-02T08:47:00Z">
        <w:r w:rsidRPr="0042027D">
          <w:rPr>
            <w:rFonts w:ascii="Times New Roman" w:hAnsi="Times New Roman"/>
            <w:sz w:val="28"/>
            <w:szCs w:val="28"/>
            <w:lang w:val="uk-UA"/>
          </w:rPr>
          <w:t>/ С. Н. Фуркало,</w:t>
        </w:r>
        <w:r w:rsidRPr="0042027D">
          <w:rPr>
            <w:rFonts w:ascii="Times New Roman" w:hAnsi="Times New Roman"/>
            <w:sz w:val="28"/>
            <w:szCs w:val="28"/>
          </w:rPr>
          <w:t xml:space="preserve"> А.</w:t>
        </w:r>
        <w:r w:rsidRPr="0042027D">
          <w:rPr>
            <w:rFonts w:ascii="Times New Roman" w:hAnsi="Times New Roman"/>
            <w:sz w:val="28"/>
            <w:szCs w:val="28"/>
            <w:lang w:val="uk-UA"/>
          </w:rPr>
          <w:t xml:space="preserve"> </w:t>
        </w:r>
        <w:r w:rsidRPr="0042027D">
          <w:rPr>
            <w:rFonts w:ascii="Times New Roman" w:hAnsi="Times New Roman"/>
            <w:sz w:val="28"/>
            <w:szCs w:val="28"/>
          </w:rPr>
          <w:t>Л.</w:t>
        </w:r>
        <w:r w:rsidRPr="0042027D">
          <w:rPr>
            <w:rFonts w:ascii="Times New Roman" w:hAnsi="Times New Roman"/>
            <w:sz w:val="28"/>
            <w:szCs w:val="28"/>
            <w:lang w:val="uk-UA"/>
          </w:rPr>
          <w:t xml:space="preserve"> Н</w:t>
        </w:r>
        <w:r w:rsidRPr="0042027D">
          <w:rPr>
            <w:rFonts w:ascii="Times New Roman" w:hAnsi="Times New Roman"/>
            <w:sz w:val="28"/>
            <w:szCs w:val="28"/>
          </w:rPr>
          <w:t>икишин, М.</w:t>
        </w:r>
        <w:r w:rsidRPr="0042027D">
          <w:rPr>
            <w:rFonts w:ascii="Times New Roman" w:hAnsi="Times New Roman"/>
            <w:sz w:val="28"/>
            <w:szCs w:val="28"/>
            <w:lang w:val="uk-UA"/>
          </w:rPr>
          <w:t xml:space="preserve"> </w:t>
        </w:r>
        <w:r w:rsidRPr="0042027D">
          <w:rPr>
            <w:rFonts w:ascii="Times New Roman" w:hAnsi="Times New Roman"/>
            <w:sz w:val="28"/>
            <w:szCs w:val="28"/>
          </w:rPr>
          <w:t>П.</w:t>
        </w:r>
        <w:r w:rsidRPr="0042027D">
          <w:rPr>
            <w:rFonts w:ascii="Times New Roman" w:hAnsi="Times New Roman"/>
            <w:sz w:val="28"/>
            <w:szCs w:val="28"/>
            <w:lang w:val="uk-UA"/>
          </w:rPr>
          <w:t xml:space="preserve"> </w:t>
        </w:r>
        <w:r w:rsidRPr="0042027D">
          <w:rPr>
            <w:rFonts w:ascii="Times New Roman" w:hAnsi="Times New Roman"/>
            <w:sz w:val="28"/>
            <w:szCs w:val="28"/>
          </w:rPr>
          <w:t>Попик</w:t>
        </w:r>
        <w:r w:rsidRPr="0042027D">
          <w:rPr>
            <w:rFonts w:ascii="Times New Roman" w:hAnsi="Times New Roman"/>
            <w:sz w:val="28"/>
            <w:szCs w:val="28"/>
            <w:lang w:val="uk-UA"/>
          </w:rPr>
          <w:t xml:space="preserve"> </w:t>
        </w:r>
        <w:r w:rsidRPr="0042027D">
          <w:rPr>
            <w:rFonts w:ascii="Times New Roman" w:hAnsi="Times New Roman"/>
            <w:color w:val="000000"/>
            <w:spacing w:val="-4"/>
            <w:sz w:val="28"/>
            <w:szCs w:val="28"/>
          </w:rPr>
          <w:t>[и др.]</w:t>
        </w:r>
        <w:r w:rsidRPr="0042027D">
          <w:rPr>
            <w:rFonts w:ascii="Times New Roman" w:hAnsi="Times New Roman"/>
            <w:sz w:val="28"/>
            <w:szCs w:val="28"/>
          </w:rPr>
          <w:t xml:space="preserve"> </w:t>
        </w:r>
      </w:ins>
      <w:r w:rsidRPr="0042027D">
        <w:rPr>
          <w:rFonts w:ascii="Times New Roman" w:hAnsi="Times New Roman"/>
          <w:sz w:val="28"/>
          <w:szCs w:val="28"/>
        </w:rPr>
        <w:t xml:space="preserve">// </w:t>
      </w:r>
      <w:r w:rsidRPr="0042027D">
        <w:rPr>
          <w:rFonts w:ascii="Times New Roman" w:hAnsi="Times New Roman"/>
          <w:sz w:val="28"/>
          <w:szCs w:val="28"/>
          <w:lang w:val="uk-UA"/>
        </w:rPr>
        <w:t>Клінічна флебологія.</w:t>
      </w:r>
      <w:ins w:id="1090" w:author="***" w:date="2009-06-02T08:47:00Z">
        <w:r w:rsidRPr="0042027D">
          <w:rPr>
            <w:rFonts w:ascii="Times New Roman" w:hAnsi="Times New Roman"/>
            <w:sz w:val="28"/>
            <w:szCs w:val="28"/>
            <w:lang w:val="uk-UA"/>
          </w:rPr>
          <w:t xml:space="preserve"> </w:t>
        </w:r>
      </w:ins>
      <w:r w:rsidRPr="0042027D">
        <w:rPr>
          <w:rFonts w:ascii="Times New Roman" w:hAnsi="Times New Roman"/>
          <w:sz w:val="28"/>
          <w:szCs w:val="28"/>
          <w:lang w:val="uk-UA"/>
        </w:rPr>
        <w:t>-</w:t>
      </w:r>
      <w:ins w:id="1091" w:author="***" w:date="2009-06-02T08:47:00Z">
        <w:r w:rsidRPr="0042027D">
          <w:rPr>
            <w:rFonts w:ascii="Times New Roman" w:hAnsi="Times New Roman"/>
            <w:sz w:val="28"/>
            <w:szCs w:val="28"/>
            <w:lang w:val="uk-UA"/>
          </w:rPr>
          <w:t xml:space="preserve"> </w:t>
        </w:r>
      </w:ins>
      <w:r w:rsidRPr="0042027D">
        <w:rPr>
          <w:rFonts w:ascii="Times New Roman" w:hAnsi="Times New Roman"/>
          <w:sz w:val="28"/>
          <w:szCs w:val="28"/>
          <w:lang w:val="uk-UA"/>
        </w:rPr>
        <w:t>2008.</w:t>
      </w:r>
      <w:ins w:id="1092" w:author="***" w:date="2009-06-02T08:47:00Z">
        <w:r w:rsidRPr="0042027D">
          <w:rPr>
            <w:rFonts w:ascii="Times New Roman" w:hAnsi="Times New Roman"/>
            <w:sz w:val="28"/>
            <w:szCs w:val="28"/>
            <w:lang w:val="uk-UA"/>
          </w:rPr>
          <w:t xml:space="preserve"> </w:t>
        </w:r>
      </w:ins>
      <w:del w:id="1093" w:author="***" w:date="2009-06-02T08:47:00Z">
        <w:r w:rsidRPr="0042027D" w:rsidDel="003E4005">
          <w:rPr>
            <w:rFonts w:ascii="Times New Roman" w:hAnsi="Times New Roman"/>
            <w:sz w:val="28"/>
            <w:szCs w:val="28"/>
            <w:lang w:val="uk-UA"/>
          </w:rPr>
          <w:delText>-</w:delText>
        </w:r>
      </w:del>
      <w:ins w:id="1094" w:author="***" w:date="2009-06-02T08:47:00Z">
        <w:r w:rsidRPr="0042027D">
          <w:rPr>
            <w:rFonts w:ascii="Times New Roman" w:hAnsi="Times New Roman"/>
            <w:sz w:val="28"/>
            <w:szCs w:val="28"/>
            <w:lang w:val="uk-UA"/>
          </w:rPr>
          <w:t>–</w:t>
        </w:r>
      </w:ins>
      <w:r w:rsidRPr="0042027D">
        <w:rPr>
          <w:rFonts w:ascii="Times New Roman" w:hAnsi="Times New Roman"/>
          <w:sz w:val="28"/>
          <w:szCs w:val="28"/>
          <w:lang w:val="uk-UA"/>
        </w:rPr>
        <w:t xml:space="preserve"> </w:t>
      </w:r>
      <w:ins w:id="1095" w:author="***" w:date="2009-06-02T08:47:00Z">
        <w:r w:rsidRPr="0042027D">
          <w:rPr>
            <w:rFonts w:ascii="Times New Roman" w:hAnsi="Times New Roman"/>
            <w:sz w:val="28"/>
            <w:szCs w:val="28"/>
            <w:lang w:val="uk-UA"/>
          </w:rPr>
          <w:t xml:space="preserve">Т. 1, </w:t>
        </w:r>
      </w:ins>
      <w:r w:rsidRPr="0042027D">
        <w:rPr>
          <w:rFonts w:ascii="Times New Roman" w:hAnsi="Times New Roman"/>
          <w:sz w:val="28"/>
          <w:szCs w:val="28"/>
          <w:lang w:val="uk-UA"/>
        </w:rPr>
        <w:t>№</w:t>
      </w:r>
      <w:ins w:id="1096" w:author="***" w:date="2009-06-02T08:47:00Z">
        <w:r w:rsidRPr="0042027D">
          <w:rPr>
            <w:rFonts w:ascii="Times New Roman" w:hAnsi="Times New Roman"/>
            <w:sz w:val="28"/>
            <w:szCs w:val="28"/>
            <w:lang w:val="uk-UA"/>
          </w:rPr>
          <w:t xml:space="preserve"> </w:t>
        </w:r>
      </w:ins>
      <w:r w:rsidRPr="0042027D">
        <w:rPr>
          <w:rFonts w:ascii="Times New Roman" w:hAnsi="Times New Roman"/>
          <w:sz w:val="28"/>
          <w:szCs w:val="28"/>
          <w:lang w:val="uk-UA"/>
        </w:rPr>
        <w:t>1.</w:t>
      </w:r>
      <w:ins w:id="1097" w:author="***" w:date="2009-06-02T08:47:00Z">
        <w:r w:rsidRPr="0042027D">
          <w:rPr>
            <w:rFonts w:ascii="Times New Roman" w:hAnsi="Times New Roman"/>
            <w:sz w:val="28"/>
            <w:szCs w:val="28"/>
            <w:lang w:val="uk-UA"/>
          </w:rPr>
          <w:t xml:space="preserve"> </w:t>
        </w:r>
      </w:ins>
      <w:r w:rsidRPr="0042027D">
        <w:rPr>
          <w:rFonts w:ascii="Times New Roman" w:hAnsi="Times New Roman"/>
          <w:sz w:val="28"/>
          <w:szCs w:val="28"/>
          <w:lang w:val="uk-UA"/>
        </w:rPr>
        <w:t>-</w:t>
      </w:r>
      <w:ins w:id="1098" w:author="***" w:date="2009-06-02T08:48:00Z">
        <w:r w:rsidRPr="0042027D">
          <w:rPr>
            <w:rFonts w:ascii="Times New Roman" w:hAnsi="Times New Roman"/>
            <w:sz w:val="28"/>
            <w:szCs w:val="28"/>
            <w:lang w:val="uk-UA"/>
          </w:rPr>
          <w:t xml:space="preserve"> </w:t>
        </w:r>
      </w:ins>
      <w:del w:id="1099" w:author="***" w:date="2009-06-02T08:48:00Z">
        <w:r w:rsidRPr="0042027D" w:rsidDel="003E4005">
          <w:rPr>
            <w:rFonts w:ascii="Times New Roman" w:hAnsi="Times New Roman"/>
            <w:sz w:val="28"/>
            <w:szCs w:val="28"/>
            <w:lang w:val="uk-UA"/>
          </w:rPr>
          <w:delText>том 1.-</w:delText>
        </w:r>
      </w:del>
      <w:r w:rsidRPr="0042027D">
        <w:rPr>
          <w:rFonts w:ascii="Times New Roman" w:hAnsi="Times New Roman"/>
          <w:sz w:val="28"/>
          <w:szCs w:val="28"/>
          <w:lang w:val="uk-UA"/>
        </w:rPr>
        <w:t>С.</w:t>
      </w:r>
      <w:ins w:id="1100" w:author="***" w:date="2009-06-02T08:48:00Z">
        <w:r w:rsidRPr="0042027D">
          <w:rPr>
            <w:rFonts w:ascii="Times New Roman" w:hAnsi="Times New Roman"/>
            <w:sz w:val="28"/>
            <w:szCs w:val="28"/>
            <w:lang w:val="uk-UA"/>
          </w:rPr>
          <w:t xml:space="preserve"> </w:t>
        </w:r>
      </w:ins>
      <w:r w:rsidRPr="0042027D">
        <w:rPr>
          <w:rFonts w:ascii="Times New Roman" w:hAnsi="Times New Roman"/>
          <w:sz w:val="28"/>
          <w:szCs w:val="28"/>
          <w:lang w:val="uk-UA"/>
        </w:rPr>
        <w:t>119-120.</w:t>
      </w:r>
      <w:ins w:id="1101" w:author="***" w:date="2009-06-02T08:48:00Z">
        <w:r w:rsidRPr="0042027D">
          <w:rPr>
            <w:rFonts w:ascii="Times New Roman" w:hAnsi="Times New Roman"/>
            <w:sz w:val="28"/>
            <w:szCs w:val="28"/>
            <w:lang w:val="uk-UA"/>
          </w:rPr>
          <w:t xml:space="preserve"> </w:t>
        </w:r>
      </w:ins>
    </w:p>
    <w:p w:rsidR="00A3755F" w:rsidRPr="0042027D" w:rsidDel="003E4005" w:rsidRDefault="00A3755F" w:rsidP="00A3755F">
      <w:pPr>
        <w:numPr>
          <w:ilvl w:val="0"/>
          <w:numId w:val="776"/>
        </w:numPr>
        <w:spacing w:after="0" w:line="360" w:lineRule="auto"/>
        <w:ind w:left="0" w:hanging="540"/>
        <w:jc w:val="both"/>
        <w:rPr>
          <w:del w:id="1102" w:author="***" w:date="2009-06-02T08:48: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103" w:author="***" w:date="2009-05-28T16:45:00Z">
        <w:r w:rsidRPr="0042027D" w:rsidDel="003D4369">
          <w:rPr>
            <w:rFonts w:ascii="Times New Roman" w:hAnsi="Times New Roman"/>
            <w:color w:val="000000"/>
            <w:spacing w:val="1"/>
            <w:sz w:val="28"/>
            <w:szCs w:val="28"/>
          </w:rPr>
          <w:delText xml:space="preserve">Кириенко   А.И.,   Матюшенко   А.А.,   Андрияшкин   В.В.,   Сон   Д.А. </w:delText>
        </w:r>
      </w:del>
      <w:r w:rsidRPr="0042027D">
        <w:rPr>
          <w:rFonts w:ascii="Times New Roman" w:hAnsi="Times New Roman"/>
          <w:color w:val="000000"/>
          <w:spacing w:val="-1"/>
          <w:sz w:val="28"/>
          <w:szCs w:val="28"/>
        </w:rPr>
        <w:t xml:space="preserve">Радикальное хирургическое лечение острого варикотромбофлебита </w:t>
      </w:r>
      <w:ins w:id="1104" w:author="***" w:date="2009-05-28T16:45:00Z">
        <w:r w:rsidRPr="0042027D">
          <w:rPr>
            <w:rFonts w:ascii="Times New Roman" w:hAnsi="Times New Roman"/>
            <w:color w:val="000000"/>
            <w:spacing w:val="-1"/>
            <w:sz w:val="28"/>
            <w:szCs w:val="28"/>
          </w:rPr>
          <w:t xml:space="preserve">/ </w:t>
        </w:r>
        <w:r w:rsidRPr="0042027D">
          <w:rPr>
            <w:rFonts w:ascii="Times New Roman" w:hAnsi="Times New Roman"/>
            <w:color w:val="000000"/>
            <w:spacing w:val="1"/>
            <w:sz w:val="28"/>
            <w:szCs w:val="28"/>
          </w:rPr>
          <w:t xml:space="preserve">А. И. Кириенко, А. А. Матюшенко, </w:t>
        </w:r>
      </w:ins>
      <w:ins w:id="1105" w:author="***" w:date="2009-05-28T16:46:00Z">
        <w:r w:rsidRPr="0042027D">
          <w:rPr>
            <w:rFonts w:ascii="Times New Roman" w:hAnsi="Times New Roman"/>
            <w:color w:val="000000"/>
            <w:spacing w:val="1"/>
            <w:sz w:val="28"/>
            <w:szCs w:val="28"/>
          </w:rPr>
          <w:t>В. В.</w:t>
        </w:r>
      </w:ins>
      <w:ins w:id="1106" w:author="***" w:date="2009-05-28T16:45:00Z">
        <w:r w:rsidRPr="0042027D">
          <w:rPr>
            <w:rFonts w:ascii="Times New Roman" w:hAnsi="Times New Roman"/>
            <w:color w:val="000000"/>
            <w:spacing w:val="1"/>
            <w:sz w:val="28"/>
            <w:szCs w:val="28"/>
          </w:rPr>
          <w:t xml:space="preserve"> Андрияшкин </w:t>
        </w:r>
      </w:ins>
      <w:ins w:id="1107" w:author="***" w:date="2009-05-28T16:46:00Z">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color w:val="000000"/>
            <w:spacing w:val="-5"/>
            <w:sz w:val="28"/>
            <w:szCs w:val="28"/>
          </w:rPr>
          <w:t xml:space="preserve"> </w:t>
        </w:r>
      </w:ins>
      <w:r w:rsidRPr="0042027D">
        <w:rPr>
          <w:rFonts w:ascii="Times New Roman" w:hAnsi="Times New Roman"/>
          <w:color w:val="000000"/>
          <w:spacing w:val="-1"/>
          <w:sz w:val="28"/>
          <w:szCs w:val="28"/>
        </w:rPr>
        <w:t xml:space="preserve">// Грудная </w:t>
      </w:r>
      <w:r w:rsidRPr="0042027D">
        <w:rPr>
          <w:rFonts w:ascii="Times New Roman" w:hAnsi="Times New Roman"/>
          <w:color w:val="000000"/>
          <w:sz w:val="28"/>
          <w:szCs w:val="28"/>
        </w:rPr>
        <w:t>и серд</w:t>
      </w:r>
      <w:ins w:id="1108" w:author="***" w:date="2009-05-28T16:46:00Z">
        <w:r w:rsidRPr="0042027D">
          <w:rPr>
            <w:rFonts w:ascii="Times New Roman" w:hAnsi="Times New Roman"/>
            <w:color w:val="000000"/>
            <w:sz w:val="28"/>
            <w:szCs w:val="28"/>
          </w:rPr>
          <w:t>ечно</w:t>
        </w:r>
      </w:ins>
      <w:r w:rsidRPr="0042027D">
        <w:rPr>
          <w:rFonts w:ascii="Times New Roman" w:hAnsi="Times New Roman"/>
          <w:color w:val="000000"/>
          <w:sz w:val="28"/>
          <w:szCs w:val="28"/>
        </w:rPr>
        <w:t>-сосуд</w:t>
      </w:r>
      <w:del w:id="1109" w:author="***" w:date="2009-05-28T16:46:00Z">
        <w:r w:rsidRPr="0042027D" w:rsidDel="003D4369">
          <w:rPr>
            <w:rFonts w:ascii="Times New Roman" w:hAnsi="Times New Roman"/>
            <w:color w:val="000000"/>
            <w:sz w:val="28"/>
            <w:szCs w:val="28"/>
          </w:rPr>
          <w:delText xml:space="preserve">. </w:delText>
        </w:r>
      </w:del>
      <w:ins w:id="1110" w:author="***" w:date="2009-05-28T16:46:00Z">
        <w:r w:rsidRPr="0042027D">
          <w:rPr>
            <w:rFonts w:ascii="Times New Roman" w:hAnsi="Times New Roman"/>
            <w:color w:val="000000"/>
            <w:sz w:val="28"/>
            <w:szCs w:val="28"/>
          </w:rPr>
          <w:t xml:space="preserve">истая </w:t>
        </w:r>
      </w:ins>
      <w:r w:rsidRPr="0042027D">
        <w:rPr>
          <w:rFonts w:ascii="Times New Roman" w:hAnsi="Times New Roman"/>
          <w:color w:val="000000"/>
          <w:sz w:val="28"/>
          <w:szCs w:val="28"/>
        </w:rPr>
        <w:t>хирургия.</w:t>
      </w:r>
      <w:ins w:id="1111" w:author="***" w:date="2009-05-28T16:46:00Z">
        <w:r w:rsidRPr="0042027D">
          <w:rPr>
            <w:rFonts w:ascii="Times New Roman" w:hAnsi="Times New Roman"/>
            <w:color w:val="000000"/>
            <w:sz w:val="28"/>
            <w:szCs w:val="28"/>
          </w:rPr>
          <w:t xml:space="preserve"> </w:t>
        </w:r>
      </w:ins>
      <w:r w:rsidRPr="0042027D">
        <w:rPr>
          <w:rFonts w:ascii="Times New Roman" w:hAnsi="Times New Roman"/>
          <w:color w:val="000000"/>
          <w:sz w:val="28"/>
          <w:szCs w:val="28"/>
        </w:rPr>
        <w:t>-</w:t>
      </w:r>
      <w:ins w:id="1112" w:author="***" w:date="2009-05-28T16:46:00Z">
        <w:r w:rsidRPr="0042027D">
          <w:rPr>
            <w:rFonts w:ascii="Times New Roman" w:hAnsi="Times New Roman"/>
            <w:color w:val="000000"/>
            <w:sz w:val="28"/>
            <w:szCs w:val="28"/>
          </w:rPr>
          <w:t xml:space="preserve"> </w:t>
        </w:r>
      </w:ins>
      <w:r w:rsidRPr="0042027D">
        <w:rPr>
          <w:rFonts w:ascii="Times New Roman" w:hAnsi="Times New Roman"/>
          <w:color w:val="000000"/>
          <w:sz w:val="28"/>
          <w:szCs w:val="28"/>
        </w:rPr>
        <w:t>2003.</w:t>
      </w:r>
      <w:ins w:id="1113" w:author="***" w:date="2009-05-28T16:46:00Z">
        <w:r w:rsidRPr="0042027D">
          <w:rPr>
            <w:rFonts w:ascii="Times New Roman" w:hAnsi="Times New Roman"/>
            <w:color w:val="000000"/>
            <w:sz w:val="28"/>
            <w:szCs w:val="28"/>
          </w:rPr>
          <w:t xml:space="preserve"> </w:t>
        </w:r>
      </w:ins>
      <w:r w:rsidRPr="0042027D">
        <w:rPr>
          <w:rFonts w:ascii="Times New Roman" w:hAnsi="Times New Roman"/>
          <w:color w:val="000000"/>
          <w:sz w:val="28"/>
          <w:szCs w:val="28"/>
        </w:rPr>
        <w:t>- №</w:t>
      </w:r>
      <w:ins w:id="1114" w:author="***" w:date="2009-05-28T16:46:00Z">
        <w:r w:rsidRPr="0042027D">
          <w:rPr>
            <w:rFonts w:ascii="Times New Roman" w:hAnsi="Times New Roman"/>
            <w:color w:val="000000"/>
            <w:sz w:val="28"/>
            <w:szCs w:val="28"/>
          </w:rPr>
          <w:t xml:space="preserve"> </w:t>
        </w:r>
      </w:ins>
      <w:r w:rsidRPr="0042027D">
        <w:rPr>
          <w:rFonts w:ascii="Times New Roman" w:hAnsi="Times New Roman"/>
          <w:color w:val="000000"/>
          <w:sz w:val="28"/>
          <w:szCs w:val="28"/>
        </w:rPr>
        <w:t>2.</w:t>
      </w:r>
      <w:ins w:id="1115" w:author="***" w:date="2009-05-28T16:46:00Z">
        <w:r w:rsidRPr="0042027D">
          <w:rPr>
            <w:rFonts w:ascii="Times New Roman" w:hAnsi="Times New Roman"/>
            <w:color w:val="000000"/>
            <w:sz w:val="28"/>
            <w:szCs w:val="28"/>
          </w:rPr>
          <w:t xml:space="preserve"> </w:t>
        </w:r>
      </w:ins>
      <w:r w:rsidRPr="0042027D">
        <w:rPr>
          <w:rFonts w:ascii="Times New Roman" w:hAnsi="Times New Roman"/>
          <w:color w:val="000000"/>
          <w:sz w:val="28"/>
          <w:szCs w:val="28"/>
        </w:rPr>
        <w:t>-</w:t>
      </w:r>
      <w:ins w:id="1116" w:author="***" w:date="2009-05-28T16:46:00Z">
        <w:r w:rsidRPr="0042027D">
          <w:rPr>
            <w:rFonts w:ascii="Times New Roman" w:hAnsi="Times New Roman"/>
            <w:color w:val="000000"/>
            <w:sz w:val="28"/>
            <w:szCs w:val="28"/>
          </w:rPr>
          <w:t xml:space="preserve"> </w:t>
        </w:r>
      </w:ins>
      <w:r w:rsidRPr="0042027D">
        <w:rPr>
          <w:rFonts w:ascii="Times New Roman" w:hAnsi="Times New Roman"/>
          <w:color w:val="000000"/>
          <w:sz w:val="28"/>
          <w:szCs w:val="28"/>
        </w:rPr>
        <w:t>С.</w:t>
      </w:r>
      <w:ins w:id="1117" w:author="***" w:date="2009-05-28T16:46:00Z">
        <w:r w:rsidRPr="0042027D">
          <w:rPr>
            <w:rFonts w:ascii="Times New Roman" w:hAnsi="Times New Roman"/>
            <w:color w:val="000000"/>
            <w:sz w:val="28"/>
            <w:szCs w:val="28"/>
          </w:rPr>
          <w:t xml:space="preserve"> </w:t>
        </w:r>
      </w:ins>
      <w:r w:rsidRPr="0042027D">
        <w:rPr>
          <w:rFonts w:ascii="Times New Roman" w:hAnsi="Times New Roman"/>
          <w:color w:val="000000"/>
          <w:sz w:val="28"/>
          <w:szCs w:val="28"/>
        </w:rPr>
        <w:t>43-48.</w:t>
      </w:r>
      <w:ins w:id="1118" w:author="***" w:date="2009-05-28T16:46:00Z">
        <w:r w:rsidRPr="0042027D">
          <w:rPr>
            <w:rFonts w:ascii="Times New Roman" w:hAnsi="Times New Roman"/>
            <w:color w:val="000000"/>
            <w:sz w:val="28"/>
            <w:szCs w:val="28"/>
          </w:rPr>
          <w:t xml:space="preserve"> </w:t>
        </w:r>
      </w:ins>
    </w:p>
    <w:p w:rsidR="00A3755F" w:rsidRPr="0042027D" w:rsidDel="003D4369" w:rsidRDefault="00A3755F" w:rsidP="00A3755F">
      <w:pPr>
        <w:numPr>
          <w:ilvl w:val="0"/>
          <w:numId w:val="776"/>
        </w:numPr>
        <w:spacing w:after="0" w:line="360" w:lineRule="auto"/>
        <w:ind w:left="0" w:hanging="540"/>
        <w:jc w:val="both"/>
        <w:rPr>
          <w:del w:id="1119" w:author="***" w:date="2009-05-28T16:46: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r w:rsidRPr="0042027D">
        <w:rPr>
          <w:rFonts w:ascii="Times New Roman" w:hAnsi="Times New Roman"/>
          <w:sz w:val="28"/>
          <w:szCs w:val="28"/>
        </w:rPr>
        <w:t>Рамазанов М.</w:t>
      </w:r>
      <w:ins w:id="1120" w:author="***" w:date="2009-06-01T09:49:00Z">
        <w:r w:rsidRPr="0042027D">
          <w:rPr>
            <w:rFonts w:ascii="Times New Roman" w:hAnsi="Times New Roman"/>
            <w:sz w:val="28"/>
            <w:szCs w:val="28"/>
          </w:rPr>
          <w:t xml:space="preserve"> </w:t>
        </w:r>
      </w:ins>
      <w:r w:rsidRPr="0042027D">
        <w:rPr>
          <w:rFonts w:ascii="Times New Roman" w:hAnsi="Times New Roman"/>
          <w:sz w:val="28"/>
          <w:szCs w:val="28"/>
        </w:rPr>
        <w:t xml:space="preserve">Г. Лечение острого тромбофлебита поверхностных вен нижних конечностей </w:t>
      </w:r>
      <w:ins w:id="1121" w:author="***" w:date="2009-06-01T09:49:00Z">
        <w:r w:rsidRPr="0042027D">
          <w:rPr>
            <w:rFonts w:ascii="Times New Roman" w:hAnsi="Times New Roman"/>
            <w:sz w:val="28"/>
            <w:szCs w:val="28"/>
          </w:rPr>
          <w:t xml:space="preserve">/ М. Г. Рамазанов </w:t>
        </w:r>
      </w:ins>
      <w:r w:rsidRPr="0042027D">
        <w:rPr>
          <w:rFonts w:ascii="Times New Roman" w:hAnsi="Times New Roman"/>
          <w:sz w:val="28"/>
          <w:szCs w:val="28"/>
        </w:rPr>
        <w:t>// Материалы Третьей конференции ассоциации флебологов России. - Ростов-на-Дону</w:t>
      </w:r>
      <w:ins w:id="1122" w:author="***" w:date="2009-06-01T09:50:00Z">
        <w:r w:rsidRPr="0042027D">
          <w:rPr>
            <w:rFonts w:ascii="Times New Roman" w:hAnsi="Times New Roman"/>
            <w:sz w:val="28"/>
            <w:szCs w:val="28"/>
          </w:rPr>
          <w:t>,</w:t>
        </w:r>
      </w:ins>
      <w:del w:id="1123" w:author="***" w:date="2009-06-01T09:50:00Z">
        <w:r w:rsidRPr="0042027D" w:rsidDel="009D6BE0">
          <w:rPr>
            <w:rFonts w:ascii="Times New Roman" w:hAnsi="Times New Roman"/>
            <w:sz w:val="28"/>
            <w:szCs w:val="28"/>
          </w:rPr>
          <w:delText xml:space="preserve"> (Россия). -</w:delText>
        </w:r>
      </w:del>
      <w:r w:rsidRPr="0042027D">
        <w:rPr>
          <w:rFonts w:ascii="Times New Roman" w:hAnsi="Times New Roman"/>
          <w:sz w:val="28"/>
          <w:szCs w:val="28"/>
        </w:rPr>
        <w:t xml:space="preserve"> 2001. – С. 231.</w:t>
      </w:r>
      <w:ins w:id="1124" w:author="***" w:date="2009-06-01T09:50:00Z">
        <w:r w:rsidRPr="0042027D">
          <w:rPr>
            <w:rFonts w:ascii="Times New Roman" w:hAnsi="Times New Roman"/>
            <w:sz w:val="28"/>
            <w:szCs w:val="28"/>
          </w:rPr>
          <w:t xml:space="preserve"> </w:t>
        </w:r>
      </w:ins>
    </w:p>
    <w:p w:rsidR="00A3755F" w:rsidRPr="0042027D" w:rsidDel="009D6BE0" w:rsidRDefault="00A3755F" w:rsidP="00A3755F">
      <w:pPr>
        <w:numPr>
          <w:ilvl w:val="0"/>
          <w:numId w:val="776"/>
        </w:numPr>
        <w:spacing w:after="0" w:line="360" w:lineRule="auto"/>
        <w:ind w:left="0" w:hanging="540"/>
        <w:jc w:val="both"/>
        <w:rPr>
          <w:del w:id="1125" w:author="***" w:date="2009-06-01T09:51: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126" w:author="***" w:date="2009-06-02T08:52:00Z">
        <w:r w:rsidRPr="0042027D" w:rsidDel="00D3101A">
          <w:rPr>
            <w:rFonts w:ascii="Times New Roman" w:hAnsi="Times New Roman"/>
            <w:color w:val="000000"/>
            <w:spacing w:val="11"/>
            <w:sz w:val="28"/>
            <w:szCs w:val="28"/>
          </w:rPr>
          <w:delText xml:space="preserve">Швальб П.Г., Калинин Р.Е., Егоров А.А., Качинский А.Е. </w:delText>
        </w:r>
      </w:del>
      <w:r w:rsidRPr="0042027D">
        <w:rPr>
          <w:rFonts w:ascii="Times New Roman" w:hAnsi="Times New Roman"/>
          <w:color w:val="000000"/>
          <w:spacing w:val="11"/>
          <w:sz w:val="28"/>
          <w:szCs w:val="28"/>
        </w:rPr>
        <w:t xml:space="preserve">Реальная </w:t>
      </w:r>
      <w:r w:rsidRPr="0042027D">
        <w:rPr>
          <w:rFonts w:ascii="Times New Roman" w:hAnsi="Times New Roman"/>
          <w:color w:val="000000"/>
          <w:spacing w:val="10"/>
          <w:sz w:val="28"/>
          <w:szCs w:val="28"/>
        </w:rPr>
        <w:t xml:space="preserve">эмбологенность тромбозов вен нижних конечностей </w:t>
      </w:r>
      <w:ins w:id="1127" w:author="***" w:date="2009-06-02T08:52:00Z">
        <w:r w:rsidRPr="0042027D">
          <w:rPr>
            <w:rFonts w:ascii="Times New Roman" w:hAnsi="Times New Roman"/>
            <w:color w:val="000000"/>
            <w:spacing w:val="10"/>
            <w:sz w:val="28"/>
            <w:szCs w:val="28"/>
            <w:lang w:val="uk-UA"/>
          </w:rPr>
          <w:t xml:space="preserve">/ </w:t>
        </w:r>
        <w:r w:rsidRPr="0042027D">
          <w:rPr>
            <w:rFonts w:ascii="Times New Roman" w:hAnsi="Times New Roman"/>
            <w:color w:val="000000"/>
            <w:spacing w:val="11"/>
            <w:sz w:val="28"/>
            <w:szCs w:val="28"/>
          </w:rPr>
          <w:t>П.</w:t>
        </w:r>
        <w:r w:rsidRPr="0042027D">
          <w:rPr>
            <w:rFonts w:ascii="Times New Roman" w:hAnsi="Times New Roman"/>
            <w:color w:val="000000"/>
            <w:spacing w:val="11"/>
            <w:sz w:val="28"/>
            <w:szCs w:val="28"/>
            <w:lang w:val="uk-UA"/>
          </w:rPr>
          <w:t xml:space="preserve"> </w:t>
        </w:r>
        <w:r w:rsidRPr="0042027D">
          <w:rPr>
            <w:rFonts w:ascii="Times New Roman" w:hAnsi="Times New Roman"/>
            <w:color w:val="000000"/>
            <w:spacing w:val="11"/>
            <w:sz w:val="28"/>
            <w:szCs w:val="28"/>
          </w:rPr>
          <w:t>Г.</w:t>
        </w:r>
        <w:r w:rsidRPr="0042027D">
          <w:rPr>
            <w:rFonts w:ascii="Times New Roman" w:hAnsi="Times New Roman"/>
            <w:color w:val="000000"/>
            <w:spacing w:val="11"/>
            <w:sz w:val="28"/>
            <w:szCs w:val="28"/>
            <w:lang w:val="uk-UA"/>
          </w:rPr>
          <w:t xml:space="preserve"> </w:t>
        </w:r>
        <w:r w:rsidRPr="0042027D">
          <w:rPr>
            <w:rFonts w:ascii="Times New Roman" w:hAnsi="Times New Roman"/>
            <w:color w:val="000000"/>
            <w:spacing w:val="11"/>
            <w:sz w:val="28"/>
            <w:szCs w:val="28"/>
          </w:rPr>
          <w:t>Швальб, Р.</w:t>
        </w:r>
        <w:r w:rsidRPr="0042027D">
          <w:rPr>
            <w:rFonts w:ascii="Times New Roman" w:hAnsi="Times New Roman"/>
            <w:color w:val="000000"/>
            <w:spacing w:val="11"/>
            <w:sz w:val="28"/>
            <w:szCs w:val="28"/>
            <w:lang w:val="uk-UA"/>
          </w:rPr>
          <w:t xml:space="preserve"> </w:t>
        </w:r>
        <w:r w:rsidRPr="0042027D">
          <w:rPr>
            <w:rFonts w:ascii="Times New Roman" w:hAnsi="Times New Roman"/>
            <w:color w:val="000000"/>
            <w:spacing w:val="11"/>
            <w:sz w:val="28"/>
            <w:szCs w:val="28"/>
          </w:rPr>
          <w:t>Е. Калинин, А.</w:t>
        </w:r>
        <w:r w:rsidRPr="0042027D">
          <w:rPr>
            <w:rFonts w:ascii="Times New Roman" w:hAnsi="Times New Roman"/>
            <w:color w:val="000000"/>
            <w:spacing w:val="11"/>
            <w:sz w:val="28"/>
            <w:szCs w:val="28"/>
            <w:lang w:val="uk-UA"/>
          </w:rPr>
          <w:t xml:space="preserve"> </w:t>
        </w:r>
        <w:r w:rsidRPr="0042027D">
          <w:rPr>
            <w:rFonts w:ascii="Times New Roman" w:hAnsi="Times New Roman"/>
            <w:color w:val="000000"/>
            <w:spacing w:val="11"/>
            <w:sz w:val="28"/>
            <w:szCs w:val="28"/>
          </w:rPr>
          <w:t>А. Егоров</w:t>
        </w:r>
        <w:r w:rsidRPr="0042027D">
          <w:rPr>
            <w:rFonts w:ascii="Times New Roman" w:hAnsi="Times New Roman"/>
            <w:color w:val="000000"/>
            <w:spacing w:val="11"/>
            <w:sz w:val="28"/>
            <w:szCs w:val="28"/>
            <w:lang w:val="uk-UA"/>
          </w:rPr>
          <w:t xml:space="preserve"> </w:t>
        </w:r>
        <w:r w:rsidRPr="0042027D">
          <w:rPr>
            <w:rFonts w:ascii="Times New Roman" w:hAnsi="Times New Roman"/>
            <w:color w:val="000000"/>
            <w:spacing w:val="-4"/>
            <w:sz w:val="28"/>
            <w:szCs w:val="28"/>
          </w:rPr>
          <w:t>[и др.]</w:t>
        </w:r>
        <w:r w:rsidRPr="0042027D">
          <w:rPr>
            <w:rFonts w:ascii="Times New Roman" w:hAnsi="Times New Roman"/>
            <w:color w:val="000000"/>
            <w:spacing w:val="11"/>
            <w:sz w:val="28"/>
            <w:szCs w:val="28"/>
          </w:rPr>
          <w:t xml:space="preserve"> </w:t>
        </w:r>
      </w:ins>
      <w:r w:rsidRPr="0042027D">
        <w:rPr>
          <w:rFonts w:ascii="Times New Roman" w:hAnsi="Times New Roman"/>
          <w:color w:val="000000"/>
          <w:spacing w:val="10"/>
          <w:sz w:val="28"/>
          <w:szCs w:val="28"/>
        </w:rPr>
        <w:t>// Ангиол</w:t>
      </w:r>
      <w:del w:id="1128" w:author="***" w:date="2009-06-02T08:52:00Z">
        <w:r w:rsidRPr="0042027D" w:rsidDel="00D3101A">
          <w:rPr>
            <w:rFonts w:ascii="Times New Roman" w:hAnsi="Times New Roman"/>
            <w:color w:val="000000"/>
            <w:spacing w:val="10"/>
            <w:sz w:val="28"/>
            <w:szCs w:val="28"/>
          </w:rPr>
          <w:delText xml:space="preserve">. </w:delText>
        </w:r>
      </w:del>
      <w:ins w:id="1129" w:author="***" w:date="2009-06-02T08:52:00Z">
        <w:r w:rsidRPr="0042027D">
          <w:rPr>
            <w:rFonts w:ascii="Times New Roman" w:hAnsi="Times New Roman"/>
            <w:color w:val="000000"/>
            <w:spacing w:val="10"/>
            <w:sz w:val="28"/>
            <w:szCs w:val="28"/>
          </w:rPr>
          <w:t xml:space="preserve">огия </w:t>
        </w:r>
      </w:ins>
      <w:r w:rsidRPr="0042027D">
        <w:rPr>
          <w:rFonts w:ascii="Times New Roman" w:hAnsi="Times New Roman"/>
          <w:color w:val="000000"/>
          <w:spacing w:val="10"/>
          <w:sz w:val="28"/>
          <w:szCs w:val="28"/>
        </w:rPr>
        <w:t>и сосуд</w:t>
      </w:r>
      <w:del w:id="1130" w:author="***" w:date="2009-06-02T08:52:00Z">
        <w:r w:rsidRPr="0042027D" w:rsidDel="00D3101A">
          <w:rPr>
            <w:rFonts w:ascii="Times New Roman" w:hAnsi="Times New Roman"/>
            <w:color w:val="000000"/>
            <w:spacing w:val="10"/>
            <w:sz w:val="28"/>
            <w:szCs w:val="28"/>
          </w:rPr>
          <w:delText xml:space="preserve">. </w:delText>
        </w:r>
      </w:del>
      <w:ins w:id="1131" w:author="***" w:date="2009-06-02T08:52:00Z">
        <w:r w:rsidRPr="0042027D">
          <w:rPr>
            <w:rFonts w:ascii="Times New Roman" w:hAnsi="Times New Roman"/>
            <w:color w:val="000000"/>
            <w:spacing w:val="10"/>
            <w:sz w:val="28"/>
            <w:szCs w:val="28"/>
          </w:rPr>
          <w:t xml:space="preserve">истая </w:t>
        </w:r>
      </w:ins>
      <w:r w:rsidRPr="0042027D">
        <w:rPr>
          <w:rFonts w:ascii="Times New Roman" w:hAnsi="Times New Roman"/>
          <w:color w:val="000000"/>
          <w:spacing w:val="2"/>
          <w:sz w:val="28"/>
          <w:szCs w:val="28"/>
        </w:rPr>
        <w:t>хирургия.</w:t>
      </w:r>
      <w:ins w:id="1132" w:author="***" w:date="2009-06-02T08:53: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w:t>
      </w:r>
      <w:ins w:id="1133" w:author="***" w:date="2009-06-02T08:53: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2004.</w:t>
      </w:r>
      <w:ins w:id="1134" w:author="***" w:date="2009-06-02T08:53:00Z">
        <w:r w:rsidRPr="0042027D">
          <w:rPr>
            <w:rFonts w:ascii="Times New Roman" w:hAnsi="Times New Roman"/>
            <w:color w:val="000000"/>
            <w:spacing w:val="2"/>
            <w:sz w:val="28"/>
            <w:szCs w:val="28"/>
          </w:rPr>
          <w:t xml:space="preserve"> </w:t>
        </w:r>
      </w:ins>
      <w:del w:id="1135" w:author="***" w:date="2009-06-02T08:53:00Z">
        <w:r w:rsidRPr="0042027D" w:rsidDel="00D3101A">
          <w:rPr>
            <w:rFonts w:ascii="Times New Roman" w:hAnsi="Times New Roman"/>
            <w:color w:val="000000"/>
            <w:spacing w:val="2"/>
            <w:sz w:val="28"/>
            <w:szCs w:val="28"/>
          </w:rPr>
          <w:delText>-</w:delText>
        </w:r>
      </w:del>
      <w:ins w:id="1136" w:author="***" w:date="2009-06-02T08:53: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Т</w:t>
      </w:r>
      <w:ins w:id="1137" w:author="***" w:date="2009-06-02T08:53:00Z">
        <w:r w:rsidRPr="0042027D">
          <w:rPr>
            <w:rFonts w:ascii="Times New Roman" w:hAnsi="Times New Roman"/>
            <w:color w:val="000000"/>
            <w:spacing w:val="2"/>
            <w:sz w:val="28"/>
            <w:szCs w:val="28"/>
          </w:rPr>
          <w:t>.</w:t>
        </w:r>
      </w:ins>
      <w:del w:id="1138" w:author="***" w:date="2009-06-02T08:53:00Z">
        <w:r w:rsidRPr="0042027D" w:rsidDel="00D3101A">
          <w:rPr>
            <w:rFonts w:ascii="Times New Roman" w:hAnsi="Times New Roman"/>
            <w:color w:val="000000"/>
            <w:spacing w:val="2"/>
            <w:sz w:val="28"/>
            <w:szCs w:val="28"/>
          </w:rPr>
          <w:delText>ом</w:delText>
        </w:r>
      </w:del>
      <w:r w:rsidRPr="0042027D">
        <w:rPr>
          <w:rFonts w:ascii="Times New Roman" w:hAnsi="Times New Roman"/>
          <w:color w:val="000000"/>
          <w:spacing w:val="2"/>
          <w:sz w:val="28"/>
          <w:szCs w:val="28"/>
        </w:rPr>
        <w:t xml:space="preserve"> 9, №</w:t>
      </w:r>
      <w:ins w:id="1139" w:author="***" w:date="2009-06-02T08:53: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3.</w:t>
      </w:r>
      <w:ins w:id="1140" w:author="***" w:date="2009-06-02T08:53: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 С.</w:t>
      </w:r>
      <w:ins w:id="1141" w:author="***" w:date="2009-06-02T08:53: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81-83.</w:t>
      </w:r>
      <w:ins w:id="1142" w:author="***" w:date="2009-06-02T08:53:00Z">
        <w:r w:rsidRPr="0042027D">
          <w:rPr>
            <w:rFonts w:ascii="Times New Roman" w:hAnsi="Times New Roman"/>
            <w:color w:val="000000"/>
            <w:spacing w:val="2"/>
            <w:sz w:val="28"/>
            <w:szCs w:val="28"/>
          </w:rPr>
          <w:t xml:space="preserve"> </w:t>
        </w:r>
      </w:ins>
    </w:p>
    <w:p w:rsidR="00A3755F" w:rsidRPr="0042027D" w:rsidDel="00D3101A" w:rsidRDefault="00A3755F" w:rsidP="00A3755F">
      <w:pPr>
        <w:numPr>
          <w:ilvl w:val="0"/>
          <w:numId w:val="776"/>
        </w:numPr>
        <w:spacing w:after="0" w:line="360" w:lineRule="auto"/>
        <w:ind w:left="0" w:hanging="540"/>
        <w:jc w:val="both"/>
        <w:rPr>
          <w:del w:id="1143" w:author="***" w:date="2009-06-02T08:53: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144" w:author="***" w:date="2009-06-01T09:51:00Z">
        <w:r w:rsidRPr="0042027D" w:rsidDel="009D6BE0">
          <w:rPr>
            <w:rFonts w:ascii="Times New Roman" w:hAnsi="Times New Roman"/>
            <w:sz w:val="28"/>
            <w:szCs w:val="28"/>
          </w:rPr>
          <w:delText xml:space="preserve"> </w:delText>
        </w:r>
      </w:del>
      <w:r w:rsidRPr="0042027D">
        <w:rPr>
          <w:rFonts w:ascii="Times New Roman" w:hAnsi="Times New Roman"/>
          <w:sz w:val="28"/>
          <w:szCs w:val="28"/>
        </w:rPr>
        <w:t>Ровской А.</w:t>
      </w:r>
      <w:ins w:id="1145" w:author="***" w:date="2009-06-01T09:51:00Z">
        <w:r w:rsidRPr="0042027D">
          <w:rPr>
            <w:rFonts w:ascii="Times New Roman" w:hAnsi="Times New Roman"/>
            <w:sz w:val="28"/>
            <w:szCs w:val="28"/>
          </w:rPr>
          <w:t xml:space="preserve"> </w:t>
        </w:r>
      </w:ins>
      <w:r w:rsidRPr="0042027D">
        <w:rPr>
          <w:rFonts w:ascii="Times New Roman" w:hAnsi="Times New Roman"/>
          <w:sz w:val="28"/>
          <w:szCs w:val="28"/>
        </w:rPr>
        <w:t>К.</w:t>
      </w:r>
      <w:del w:id="1146" w:author="***" w:date="2009-06-01T09:51:00Z">
        <w:r w:rsidRPr="0042027D" w:rsidDel="009D6BE0">
          <w:rPr>
            <w:rFonts w:ascii="Times New Roman" w:hAnsi="Times New Roman"/>
            <w:sz w:val="28"/>
            <w:szCs w:val="28"/>
          </w:rPr>
          <w:delText>, Гордеев П.С.</w:delText>
        </w:r>
      </w:del>
      <w:r w:rsidRPr="0042027D">
        <w:rPr>
          <w:rFonts w:ascii="Times New Roman" w:hAnsi="Times New Roman"/>
          <w:sz w:val="28"/>
          <w:szCs w:val="28"/>
        </w:rPr>
        <w:t xml:space="preserve"> Профилактика и диагностика послеоперационных тромбоэмболических осложнений</w:t>
      </w:r>
      <w:ins w:id="1147" w:author="***" w:date="2009-06-01T09:51:00Z">
        <w:r w:rsidRPr="0042027D">
          <w:rPr>
            <w:rFonts w:ascii="Times New Roman" w:hAnsi="Times New Roman"/>
            <w:sz w:val="28"/>
            <w:szCs w:val="28"/>
          </w:rPr>
          <w:t xml:space="preserve"> / А. К. Ровской, П. С. Гордеев</w:t>
        </w:r>
      </w:ins>
      <w:r w:rsidRPr="0042027D">
        <w:rPr>
          <w:rFonts w:ascii="Times New Roman" w:hAnsi="Times New Roman"/>
          <w:sz w:val="28"/>
          <w:szCs w:val="28"/>
        </w:rPr>
        <w:t>. – М.</w:t>
      </w:r>
      <w:ins w:id="1148" w:author="***" w:date="2009-06-01T09:51:00Z">
        <w:r w:rsidRPr="0042027D">
          <w:rPr>
            <w:rFonts w:ascii="Times New Roman" w:hAnsi="Times New Roman"/>
            <w:sz w:val="28"/>
            <w:szCs w:val="28"/>
          </w:rPr>
          <w:t xml:space="preserve"> </w:t>
        </w:r>
      </w:ins>
      <w:r w:rsidRPr="0042027D">
        <w:rPr>
          <w:rFonts w:ascii="Times New Roman" w:hAnsi="Times New Roman"/>
          <w:sz w:val="28"/>
          <w:szCs w:val="28"/>
        </w:rPr>
        <w:t>: Медицина, 1987. – 143 с.</w:t>
      </w:r>
      <w:ins w:id="1149" w:author="***" w:date="2009-06-01T09:51:00Z">
        <w:r w:rsidRPr="0042027D">
          <w:rPr>
            <w:rFonts w:ascii="Times New Roman" w:hAnsi="Times New Roman"/>
            <w:sz w:val="28"/>
            <w:szCs w:val="28"/>
          </w:rPr>
          <w:t xml:space="preserve"> </w:t>
        </w:r>
      </w:ins>
    </w:p>
    <w:p w:rsidR="00A3755F" w:rsidRPr="0042027D" w:rsidDel="009D6BE0" w:rsidRDefault="00A3755F" w:rsidP="00A3755F">
      <w:pPr>
        <w:numPr>
          <w:ilvl w:val="0"/>
          <w:numId w:val="776"/>
        </w:numPr>
        <w:spacing w:after="0" w:line="360" w:lineRule="auto"/>
        <w:ind w:left="0" w:hanging="540"/>
        <w:jc w:val="both"/>
        <w:rPr>
          <w:del w:id="1150" w:author="***" w:date="2009-06-01T09:51: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151" w:author="***" w:date="2009-06-02T08:41:00Z">
        <w:r w:rsidRPr="0042027D" w:rsidDel="007A300D">
          <w:rPr>
            <w:rFonts w:ascii="Times New Roman" w:hAnsi="Times New Roman"/>
            <w:color w:val="000000"/>
            <w:sz w:val="28"/>
            <w:szCs w:val="28"/>
          </w:rPr>
          <w:delText>Суковатых Б. С, Беликов Л. Н.</w:delText>
        </w:r>
        <w:r w:rsidRPr="0042027D" w:rsidDel="007A300D">
          <w:rPr>
            <w:rFonts w:ascii="Times New Roman" w:hAnsi="Times New Roman"/>
            <w:color w:val="000000"/>
            <w:sz w:val="28"/>
            <w:szCs w:val="28"/>
            <w:vertAlign w:val="subscript"/>
          </w:rPr>
          <w:delText>5</w:delText>
        </w:r>
        <w:r w:rsidRPr="0042027D" w:rsidDel="007A300D">
          <w:rPr>
            <w:rFonts w:ascii="Times New Roman" w:hAnsi="Times New Roman"/>
            <w:color w:val="000000"/>
            <w:sz w:val="28"/>
            <w:szCs w:val="28"/>
          </w:rPr>
          <w:delText xml:space="preserve">   Суковатых М.Б., Середицкий А.В., </w:delText>
        </w:r>
        <w:r w:rsidRPr="0042027D" w:rsidDel="007A300D">
          <w:rPr>
            <w:rFonts w:ascii="Times New Roman" w:hAnsi="Times New Roman"/>
            <w:color w:val="000000"/>
            <w:spacing w:val="-3"/>
            <w:sz w:val="28"/>
            <w:szCs w:val="28"/>
          </w:rPr>
          <w:delText xml:space="preserve">Акатов А.Л. </w:delText>
        </w:r>
      </w:del>
      <w:r w:rsidRPr="0042027D">
        <w:rPr>
          <w:rFonts w:ascii="Times New Roman" w:hAnsi="Times New Roman"/>
          <w:color w:val="000000"/>
          <w:spacing w:val="-3"/>
          <w:sz w:val="28"/>
          <w:szCs w:val="28"/>
        </w:rPr>
        <w:t xml:space="preserve">Роль рефлюкса крови в генезе острого варикотромбофлебита </w:t>
      </w:r>
      <w:ins w:id="1152" w:author="***" w:date="2009-06-02T08:41:00Z">
        <w:r w:rsidRPr="0042027D">
          <w:rPr>
            <w:rFonts w:ascii="Times New Roman" w:hAnsi="Times New Roman"/>
            <w:color w:val="000000"/>
            <w:spacing w:val="-3"/>
            <w:sz w:val="28"/>
            <w:szCs w:val="28"/>
          </w:rPr>
          <w:t xml:space="preserve">/ </w:t>
        </w:r>
        <w:r w:rsidRPr="0042027D">
          <w:rPr>
            <w:rFonts w:ascii="Times New Roman" w:hAnsi="Times New Roman"/>
            <w:color w:val="000000"/>
            <w:sz w:val="28"/>
            <w:szCs w:val="28"/>
          </w:rPr>
          <w:t>Б. С. Суковатых,</w:t>
        </w:r>
      </w:ins>
      <w:ins w:id="1153" w:author="***" w:date="2009-06-02T08:42:00Z">
        <w:r w:rsidRPr="0042027D">
          <w:rPr>
            <w:rFonts w:ascii="Times New Roman" w:hAnsi="Times New Roman"/>
            <w:color w:val="000000"/>
            <w:sz w:val="28"/>
            <w:szCs w:val="28"/>
          </w:rPr>
          <w:t xml:space="preserve"> Л. Н.</w:t>
        </w:r>
      </w:ins>
      <w:ins w:id="1154" w:author="***" w:date="2009-06-02T08:41:00Z">
        <w:r w:rsidRPr="0042027D">
          <w:rPr>
            <w:rFonts w:ascii="Times New Roman" w:hAnsi="Times New Roman"/>
            <w:color w:val="000000"/>
            <w:sz w:val="28"/>
            <w:szCs w:val="28"/>
          </w:rPr>
          <w:t xml:space="preserve"> Беликов</w:t>
        </w:r>
      </w:ins>
      <w:ins w:id="1155" w:author="***" w:date="2009-06-02T08:42:00Z">
        <w:r w:rsidRPr="0042027D">
          <w:rPr>
            <w:rFonts w:ascii="Times New Roman" w:hAnsi="Times New Roman"/>
            <w:color w:val="000000"/>
            <w:sz w:val="28"/>
            <w:szCs w:val="28"/>
          </w:rPr>
          <w:t>,</w:t>
        </w:r>
      </w:ins>
      <w:ins w:id="1156" w:author="***" w:date="2009-06-02T08:41:00Z">
        <w:r w:rsidRPr="0042027D">
          <w:rPr>
            <w:rFonts w:ascii="Times New Roman" w:hAnsi="Times New Roman"/>
            <w:color w:val="000000"/>
            <w:sz w:val="28"/>
            <w:szCs w:val="28"/>
          </w:rPr>
          <w:t xml:space="preserve"> </w:t>
        </w:r>
      </w:ins>
      <w:ins w:id="1157" w:author="***" w:date="2009-06-02T08:42:00Z">
        <w:r w:rsidRPr="0042027D">
          <w:rPr>
            <w:rFonts w:ascii="Times New Roman" w:hAnsi="Times New Roman"/>
            <w:color w:val="000000"/>
            <w:sz w:val="28"/>
            <w:szCs w:val="28"/>
          </w:rPr>
          <w:t>М. Б.</w:t>
        </w:r>
      </w:ins>
      <w:ins w:id="1158" w:author="***" w:date="2009-06-02T08:41:00Z">
        <w:r w:rsidRPr="0042027D">
          <w:rPr>
            <w:rFonts w:ascii="Times New Roman" w:hAnsi="Times New Roman"/>
            <w:color w:val="000000"/>
            <w:sz w:val="28"/>
            <w:szCs w:val="28"/>
          </w:rPr>
          <w:t xml:space="preserve"> Суковатых</w:t>
        </w:r>
      </w:ins>
      <w:ins w:id="1159" w:author="***" w:date="2009-06-02T08:42:00Z">
        <w:r w:rsidRPr="0042027D">
          <w:rPr>
            <w:rFonts w:ascii="Times New Roman" w:hAnsi="Times New Roman"/>
            <w:color w:val="000000"/>
            <w:sz w:val="28"/>
            <w:szCs w:val="28"/>
          </w:rPr>
          <w:t xml:space="preserve"> </w:t>
        </w:r>
        <w:r w:rsidRPr="0042027D">
          <w:rPr>
            <w:rFonts w:ascii="Times New Roman" w:hAnsi="Times New Roman"/>
            <w:color w:val="000000"/>
            <w:spacing w:val="-4"/>
            <w:sz w:val="28"/>
            <w:szCs w:val="28"/>
          </w:rPr>
          <w:t>[и др.]</w:t>
        </w:r>
      </w:ins>
      <w:ins w:id="1160" w:author="***" w:date="2009-06-02T08:41:00Z">
        <w:r w:rsidRPr="0042027D">
          <w:rPr>
            <w:rFonts w:ascii="Times New Roman" w:hAnsi="Times New Roman"/>
            <w:color w:val="000000"/>
            <w:spacing w:val="-3"/>
            <w:sz w:val="28"/>
            <w:szCs w:val="28"/>
          </w:rPr>
          <w:t xml:space="preserve"> </w:t>
        </w:r>
      </w:ins>
      <w:r w:rsidRPr="0042027D">
        <w:rPr>
          <w:rFonts w:ascii="Times New Roman" w:hAnsi="Times New Roman"/>
          <w:color w:val="000000"/>
          <w:spacing w:val="-3"/>
          <w:sz w:val="28"/>
          <w:szCs w:val="28"/>
        </w:rPr>
        <w:t>//</w:t>
      </w:r>
      <w:ins w:id="1161" w:author="***" w:date="2009-06-02T08:42:00Z">
        <w:r w:rsidRPr="0042027D">
          <w:rPr>
            <w:rFonts w:ascii="Times New Roman" w:hAnsi="Times New Roman"/>
            <w:color w:val="000000"/>
            <w:spacing w:val="-3"/>
            <w:sz w:val="28"/>
            <w:szCs w:val="28"/>
          </w:rPr>
          <w:t xml:space="preserve"> </w:t>
        </w:r>
      </w:ins>
      <w:r w:rsidRPr="0042027D">
        <w:rPr>
          <w:rFonts w:ascii="Times New Roman" w:hAnsi="Times New Roman"/>
          <w:color w:val="000000"/>
          <w:spacing w:val="-6"/>
          <w:sz w:val="28"/>
          <w:szCs w:val="28"/>
          <w:lang w:val="en-US"/>
        </w:rPr>
        <w:t>V</w:t>
      </w:r>
      <w:r w:rsidRPr="0042027D">
        <w:rPr>
          <w:rFonts w:ascii="Times New Roman" w:hAnsi="Times New Roman"/>
          <w:color w:val="000000"/>
          <w:spacing w:val="-6"/>
          <w:sz w:val="28"/>
          <w:szCs w:val="28"/>
        </w:rPr>
        <w:t xml:space="preserve"> Конференция Ассоциации флебологов России</w:t>
      </w:r>
      <w:del w:id="1162" w:author="***" w:date="2009-06-02T08:42:00Z">
        <w:r w:rsidRPr="0042027D" w:rsidDel="007A300D">
          <w:rPr>
            <w:rFonts w:ascii="Times New Roman" w:hAnsi="Times New Roman"/>
            <w:color w:val="000000"/>
            <w:spacing w:val="-6"/>
            <w:sz w:val="28"/>
            <w:szCs w:val="28"/>
          </w:rPr>
          <w:delText>.-</w:delText>
        </w:r>
      </w:del>
      <w:ins w:id="1163" w:author="***" w:date="2009-06-02T08:42:00Z">
        <w:r w:rsidRPr="0042027D">
          <w:rPr>
            <w:rFonts w:ascii="Times New Roman" w:hAnsi="Times New Roman"/>
            <w:color w:val="000000"/>
            <w:spacing w:val="-6"/>
            <w:sz w:val="28"/>
            <w:szCs w:val="28"/>
          </w:rPr>
          <w:t xml:space="preserve">: </w:t>
        </w:r>
      </w:ins>
      <w:r w:rsidRPr="0042027D">
        <w:rPr>
          <w:rFonts w:ascii="Times New Roman" w:hAnsi="Times New Roman"/>
          <w:color w:val="000000"/>
          <w:spacing w:val="-6"/>
          <w:sz w:val="28"/>
          <w:szCs w:val="28"/>
        </w:rPr>
        <w:t>труды.</w:t>
      </w:r>
      <w:ins w:id="1164" w:author="***" w:date="2009-06-02T08:42:00Z">
        <w:r w:rsidRPr="0042027D">
          <w:rPr>
            <w:rFonts w:ascii="Times New Roman" w:hAnsi="Times New Roman"/>
            <w:color w:val="000000"/>
            <w:spacing w:val="-6"/>
            <w:sz w:val="28"/>
            <w:szCs w:val="28"/>
          </w:rPr>
          <w:t xml:space="preserve"> </w:t>
        </w:r>
      </w:ins>
      <w:del w:id="1165" w:author="***" w:date="2009-06-02T08:42:00Z">
        <w:r w:rsidRPr="0042027D" w:rsidDel="007A300D">
          <w:rPr>
            <w:rFonts w:ascii="Times New Roman" w:hAnsi="Times New Roman"/>
            <w:color w:val="000000"/>
            <w:spacing w:val="-6"/>
            <w:sz w:val="28"/>
            <w:szCs w:val="28"/>
          </w:rPr>
          <w:delText>-</w:delText>
        </w:r>
      </w:del>
      <w:ins w:id="1166" w:author="***" w:date="2009-06-02T08:42:00Z">
        <w:r w:rsidRPr="0042027D">
          <w:rPr>
            <w:rFonts w:ascii="Times New Roman" w:hAnsi="Times New Roman"/>
            <w:color w:val="000000"/>
            <w:spacing w:val="-6"/>
            <w:sz w:val="28"/>
            <w:szCs w:val="28"/>
          </w:rPr>
          <w:t xml:space="preserve">– </w:t>
        </w:r>
      </w:ins>
      <w:r w:rsidRPr="0042027D">
        <w:rPr>
          <w:rFonts w:ascii="Times New Roman" w:hAnsi="Times New Roman"/>
          <w:color w:val="000000"/>
          <w:spacing w:val="-6"/>
          <w:sz w:val="28"/>
          <w:szCs w:val="28"/>
          <w:lang w:val="uk-UA"/>
        </w:rPr>
        <w:t>Москва</w:t>
      </w:r>
      <w:ins w:id="1167" w:author="***" w:date="2009-06-02T08:42:00Z">
        <w:r w:rsidRPr="0042027D">
          <w:rPr>
            <w:rFonts w:ascii="Times New Roman" w:hAnsi="Times New Roman"/>
            <w:color w:val="000000"/>
            <w:spacing w:val="-6"/>
            <w:sz w:val="28"/>
            <w:szCs w:val="28"/>
          </w:rPr>
          <w:t xml:space="preserve">, </w:t>
        </w:r>
      </w:ins>
      <w:r w:rsidRPr="0042027D">
        <w:rPr>
          <w:rFonts w:ascii="Times New Roman" w:hAnsi="Times New Roman"/>
          <w:color w:val="000000"/>
          <w:spacing w:val="-6"/>
          <w:sz w:val="28"/>
          <w:szCs w:val="28"/>
        </w:rPr>
        <w:t>2004.</w:t>
      </w:r>
      <w:ins w:id="1168" w:author="***" w:date="2009-06-02T08:42:00Z">
        <w:r w:rsidRPr="0042027D">
          <w:rPr>
            <w:rFonts w:ascii="Times New Roman" w:hAnsi="Times New Roman"/>
            <w:color w:val="000000"/>
            <w:spacing w:val="-6"/>
            <w:sz w:val="28"/>
            <w:szCs w:val="28"/>
          </w:rPr>
          <w:t xml:space="preserve"> </w:t>
        </w:r>
      </w:ins>
      <w:r w:rsidRPr="0042027D">
        <w:rPr>
          <w:rFonts w:ascii="Times New Roman" w:hAnsi="Times New Roman"/>
          <w:color w:val="000000"/>
          <w:spacing w:val="-6"/>
          <w:sz w:val="28"/>
          <w:szCs w:val="28"/>
        </w:rPr>
        <w:t>-</w:t>
      </w:r>
      <w:ins w:id="1169" w:author="***" w:date="2009-06-02T08:42:00Z">
        <w:r w:rsidRPr="0042027D">
          <w:rPr>
            <w:rFonts w:ascii="Times New Roman" w:hAnsi="Times New Roman"/>
            <w:color w:val="000000"/>
            <w:spacing w:val="-6"/>
            <w:sz w:val="28"/>
            <w:szCs w:val="28"/>
          </w:rPr>
          <w:t xml:space="preserve"> </w:t>
        </w:r>
      </w:ins>
      <w:r w:rsidRPr="0042027D">
        <w:rPr>
          <w:rFonts w:ascii="Times New Roman" w:hAnsi="Times New Roman"/>
          <w:color w:val="000000"/>
          <w:spacing w:val="-6"/>
          <w:sz w:val="28"/>
          <w:szCs w:val="28"/>
        </w:rPr>
        <w:t>С.</w:t>
      </w:r>
      <w:ins w:id="1170" w:author="***" w:date="2009-06-02T08:42:00Z">
        <w:r w:rsidRPr="0042027D">
          <w:rPr>
            <w:rFonts w:ascii="Times New Roman" w:hAnsi="Times New Roman"/>
            <w:color w:val="000000"/>
            <w:spacing w:val="-6"/>
            <w:sz w:val="28"/>
            <w:szCs w:val="28"/>
          </w:rPr>
          <w:t xml:space="preserve"> </w:t>
        </w:r>
      </w:ins>
      <w:r w:rsidRPr="0042027D">
        <w:rPr>
          <w:rFonts w:ascii="Times New Roman" w:hAnsi="Times New Roman"/>
          <w:color w:val="000000"/>
          <w:spacing w:val="-6"/>
          <w:sz w:val="28"/>
          <w:szCs w:val="28"/>
        </w:rPr>
        <w:t>101-102.</w:t>
      </w:r>
      <w:ins w:id="1171" w:author="***" w:date="2009-06-02T08:42:00Z">
        <w:r w:rsidRPr="0042027D">
          <w:rPr>
            <w:rFonts w:ascii="Times New Roman" w:hAnsi="Times New Roman"/>
            <w:color w:val="000000"/>
            <w:spacing w:val="-6"/>
            <w:sz w:val="28"/>
            <w:szCs w:val="28"/>
          </w:rPr>
          <w:t xml:space="preserve"> </w:t>
        </w:r>
      </w:ins>
    </w:p>
    <w:p w:rsidR="00A3755F" w:rsidRPr="0042027D" w:rsidDel="007A300D" w:rsidRDefault="00A3755F" w:rsidP="00A3755F">
      <w:pPr>
        <w:numPr>
          <w:ilvl w:val="0"/>
          <w:numId w:val="776"/>
        </w:numPr>
        <w:spacing w:after="0" w:line="360" w:lineRule="auto"/>
        <w:ind w:left="0" w:hanging="540"/>
        <w:jc w:val="both"/>
        <w:rPr>
          <w:del w:id="1172" w:author="***" w:date="2009-06-02T08:42: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173" w:author="***" w:date="2009-06-01T09:51:00Z">
        <w:r w:rsidRPr="0042027D" w:rsidDel="009D6BE0">
          <w:rPr>
            <w:rFonts w:ascii="Times New Roman" w:hAnsi="Times New Roman"/>
            <w:spacing w:val="4"/>
            <w:kern w:val="28"/>
            <w:sz w:val="28"/>
            <w:szCs w:val="28"/>
          </w:rPr>
          <w:delText xml:space="preserve"> </w:delText>
        </w:r>
      </w:del>
      <w:r w:rsidRPr="0042027D">
        <w:rPr>
          <w:rFonts w:ascii="Times New Roman" w:hAnsi="Times New Roman"/>
          <w:spacing w:val="4"/>
          <w:kern w:val="28"/>
          <w:sz w:val="28"/>
          <w:szCs w:val="28"/>
        </w:rPr>
        <w:t>Русин В.</w:t>
      </w:r>
      <w:ins w:id="1174" w:author="***" w:date="2009-06-01T09:5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И.</w:t>
      </w:r>
      <w:del w:id="1175" w:author="***" w:date="2009-06-01T09:52:00Z">
        <w:r w:rsidRPr="0042027D" w:rsidDel="009D6BE0">
          <w:rPr>
            <w:rFonts w:ascii="Times New Roman" w:hAnsi="Times New Roman"/>
            <w:spacing w:val="4"/>
            <w:kern w:val="28"/>
            <w:sz w:val="28"/>
            <w:szCs w:val="28"/>
          </w:rPr>
          <w:delText>, Клионер Л.И., Агаджанова Л.П.</w:delText>
        </w:r>
      </w:del>
      <w:r w:rsidRPr="0042027D">
        <w:rPr>
          <w:rFonts w:ascii="Times New Roman" w:hAnsi="Times New Roman"/>
          <w:spacing w:val="4"/>
          <w:kern w:val="28"/>
          <w:sz w:val="28"/>
          <w:szCs w:val="28"/>
        </w:rPr>
        <w:t xml:space="preserve"> Диагностика тромбоза глубоких вен нижних конечностей при помощи ультразвуковой допплерографии </w:t>
      </w:r>
      <w:ins w:id="1176" w:author="***" w:date="2009-06-01T09:52:00Z">
        <w:r w:rsidRPr="0042027D">
          <w:rPr>
            <w:rFonts w:ascii="Times New Roman" w:hAnsi="Times New Roman"/>
            <w:spacing w:val="4"/>
            <w:kern w:val="28"/>
            <w:sz w:val="28"/>
            <w:szCs w:val="28"/>
          </w:rPr>
          <w:t xml:space="preserve">/ В. И. Русин, Л. И. Клионер, Л. П. Агаджанова </w:t>
        </w:r>
      </w:ins>
      <w:r w:rsidRPr="0042027D">
        <w:rPr>
          <w:rFonts w:ascii="Times New Roman" w:hAnsi="Times New Roman"/>
          <w:spacing w:val="4"/>
          <w:kern w:val="28"/>
          <w:sz w:val="28"/>
          <w:szCs w:val="28"/>
        </w:rPr>
        <w:t>// Хирургия.</w:t>
      </w:r>
      <w:ins w:id="1177" w:author="***" w:date="2009-06-01T09:5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1979.</w:t>
      </w:r>
      <w:ins w:id="1178" w:author="***" w:date="2009-06-01T09:5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w:t>
      </w:r>
      <w:ins w:id="1179" w:author="***" w:date="2009-06-01T09:5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9.</w:t>
      </w:r>
      <w:ins w:id="1180" w:author="***" w:date="2009-06-01T09:5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С. 33–38.</w:t>
      </w:r>
      <w:ins w:id="1181" w:author="***" w:date="2009-06-01T09:52:00Z">
        <w:r w:rsidRPr="0042027D">
          <w:rPr>
            <w:rFonts w:ascii="Times New Roman" w:hAnsi="Times New Roman"/>
            <w:spacing w:val="4"/>
            <w:kern w:val="28"/>
            <w:sz w:val="28"/>
            <w:szCs w:val="28"/>
          </w:rPr>
          <w:t xml:space="preserve"> </w:t>
        </w:r>
      </w:ins>
    </w:p>
    <w:p w:rsidR="00A3755F" w:rsidRPr="0042027D" w:rsidDel="009D6BE0" w:rsidRDefault="00A3755F" w:rsidP="00A3755F">
      <w:pPr>
        <w:numPr>
          <w:ilvl w:val="0"/>
          <w:numId w:val="776"/>
        </w:numPr>
        <w:spacing w:after="0" w:line="360" w:lineRule="auto"/>
        <w:ind w:left="0" w:hanging="540"/>
        <w:jc w:val="both"/>
        <w:rPr>
          <w:del w:id="1182" w:author="***" w:date="2009-06-01T09:52: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183" w:author="***" w:date="2009-06-01T09:52:00Z">
        <w:r w:rsidRPr="0042027D" w:rsidDel="009D6BE0">
          <w:rPr>
            <w:rFonts w:ascii="Times New Roman" w:hAnsi="Times New Roman"/>
            <w:color w:val="FF0000"/>
            <w:sz w:val="28"/>
            <w:szCs w:val="28"/>
            <w:lang w:val="uk-UA"/>
          </w:rPr>
          <w:delText xml:space="preserve"> </w:delText>
        </w:r>
      </w:del>
      <w:r w:rsidRPr="0042027D">
        <w:rPr>
          <w:rFonts w:ascii="Times New Roman" w:hAnsi="Times New Roman"/>
          <w:spacing w:val="4"/>
          <w:kern w:val="28"/>
          <w:sz w:val="28"/>
          <w:szCs w:val="28"/>
        </w:rPr>
        <w:t>Русин В.</w:t>
      </w:r>
      <w:ins w:id="1184" w:author="***" w:date="2009-06-01T09:5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И.</w:t>
      </w:r>
      <w:del w:id="1185" w:author="***" w:date="2009-06-01T09:53:00Z">
        <w:r w:rsidRPr="0042027D" w:rsidDel="009D6BE0">
          <w:rPr>
            <w:rFonts w:ascii="Times New Roman" w:hAnsi="Times New Roman"/>
            <w:spacing w:val="4"/>
            <w:kern w:val="28"/>
            <w:sz w:val="28"/>
            <w:szCs w:val="28"/>
          </w:rPr>
          <w:delText>, Клионер Л.И., Булевишев А.В.</w:delText>
        </w:r>
      </w:del>
      <w:r w:rsidRPr="0042027D">
        <w:rPr>
          <w:rFonts w:ascii="Times New Roman" w:hAnsi="Times New Roman"/>
          <w:spacing w:val="4"/>
          <w:kern w:val="28"/>
          <w:sz w:val="28"/>
          <w:szCs w:val="28"/>
        </w:rPr>
        <w:t xml:space="preserve"> Современные методы диагностики и пластической хирургии посттромбофлебитического синдрома подвздошно-бедренной локализации </w:t>
      </w:r>
      <w:ins w:id="1186" w:author="***" w:date="2009-06-01T09:53:00Z">
        <w:r w:rsidRPr="0042027D">
          <w:rPr>
            <w:rFonts w:ascii="Times New Roman" w:hAnsi="Times New Roman"/>
            <w:spacing w:val="4"/>
            <w:kern w:val="28"/>
            <w:sz w:val="28"/>
            <w:szCs w:val="28"/>
          </w:rPr>
          <w:t xml:space="preserve">/ В. И. Русин, Л. И. Клионер, А. В. Булевишев </w:t>
        </w:r>
      </w:ins>
      <w:r w:rsidRPr="0042027D">
        <w:rPr>
          <w:rFonts w:ascii="Times New Roman" w:hAnsi="Times New Roman"/>
          <w:spacing w:val="4"/>
          <w:kern w:val="28"/>
          <w:sz w:val="28"/>
          <w:szCs w:val="28"/>
        </w:rPr>
        <w:t>// Вестник АМН СССР.</w:t>
      </w:r>
      <w:ins w:id="1187" w:author="***" w:date="2009-06-01T09:5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1982.</w:t>
      </w:r>
      <w:ins w:id="1188" w:author="***" w:date="2009-06-01T09:5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w:t>
      </w:r>
      <w:ins w:id="1189" w:author="***" w:date="2009-06-01T09:5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8.</w:t>
      </w:r>
      <w:ins w:id="1190" w:author="***" w:date="2009-06-01T09:5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С. 46–48.</w:t>
      </w:r>
      <w:ins w:id="1191" w:author="***" w:date="2009-06-01T09:53: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r w:rsidRPr="0042027D">
        <w:rPr>
          <w:rFonts w:ascii="Times New Roman" w:hAnsi="Times New Roman"/>
          <w:color w:val="000000"/>
          <w:spacing w:val="-1"/>
          <w:sz w:val="28"/>
          <w:szCs w:val="28"/>
          <w:lang w:val="uk-UA"/>
        </w:rPr>
        <w:lastRenderedPageBreak/>
        <w:t xml:space="preserve">Русин В. І. Тактика хірургічного лікування гострого варикотромбофлебіту нижніх кінцівок / В. І. Русин, В. В. Корсак, Ю. А. Левчак, П. О. Болдіжар // Практична медицина. – 2008. - № 5. – С. 206-210. </w:t>
      </w:r>
    </w:p>
    <w:p w:rsidR="00A3755F" w:rsidRPr="0042027D" w:rsidDel="009D6BE0" w:rsidRDefault="00A3755F" w:rsidP="00A3755F">
      <w:pPr>
        <w:numPr>
          <w:ilvl w:val="0"/>
          <w:numId w:val="776"/>
        </w:numPr>
        <w:spacing w:after="0" w:line="360" w:lineRule="auto"/>
        <w:ind w:left="0" w:hanging="540"/>
        <w:jc w:val="both"/>
        <w:rPr>
          <w:del w:id="1192" w:author="***" w:date="2009-06-01T09:53: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r w:rsidRPr="0042027D">
        <w:rPr>
          <w:rFonts w:ascii="Times New Roman" w:hAnsi="Times New Roman"/>
          <w:sz w:val="28"/>
          <w:szCs w:val="28"/>
        </w:rPr>
        <w:t>Савельев В.</w:t>
      </w:r>
      <w:ins w:id="1193" w:author="***" w:date="2009-06-01T09:59:00Z">
        <w:r w:rsidRPr="0042027D">
          <w:rPr>
            <w:rFonts w:ascii="Times New Roman" w:hAnsi="Times New Roman"/>
            <w:sz w:val="28"/>
            <w:szCs w:val="28"/>
            <w:lang w:val="uk-UA"/>
          </w:rPr>
          <w:t xml:space="preserve"> </w:t>
        </w:r>
      </w:ins>
      <w:r w:rsidRPr="0042027D">
        <w:rPr>
          <w:rFonts w:ascii="Times New Roman" w:hAnsi="Times New Roman"/>
          <w:sz w:val="28"/>
          <w:szCs w:val="28"/>
        </w:rPr>
        <w:t xml:space="preserve">С. Послеоперационные венозные </w:t>
      </w:r>
      <w:r w:rsidRPr="0042027D">
        <w:rPr>
          <w:rFonts w:ascii="Times New Roman" w:hAnsi="Times New Roman"/>
          <w:sz w:val="28"/>
          <w:szCs w:val="28"/>
          <w:lang w:val="uk-UA"/>
        </w:rPr>
        <w:t>т</w:t>
      </w:r>
      <w:r w:rsidRPr="0042027D">
        <w:rPr>
          <w:rFonts w:ascii="Times New Roman" w:hAnsi="Times New Roman"/>
          <w:sz w:val="28"/>
          <w:szCs w:val="28"/>
        </w:rPr>
        <w:t xml:space="preserve">ромбоэмболические осложнения: фатальная неизбежность и контролируемая опасность </w:t>
      </w:r>
      <w:ins w:id="1194" w:author="***" w:date="2009-06-01T09:59:00Z">
        <w:r w:rsidRPr="0042027D">
          <w:rPr>
            <w:rFonts w:ascii="Times New Roman" w:hAnsi="Times New Roman"/>
            <w:sz w:val="28"/>
            <w:szCs w:val="28"/>
            <w:lang w:val="uk-UA"/>
          </w:rPr>
          <w:t>/</w:t>
        </w:r>
        <w:r w:rsidRPr="0042027D">
          <w:rPr>
            <w:rFonts w:ascii="Times New Roman" w:hAnsi="Times New Roman"/>
            <w:sz w:val="28"/>
            <w:szCs w:val="28"/>
          </w:rPr>
          <w:t xml:space="preserve"> В.</w:t>
        </w:r>
        <w:r w:rsidRPr="0042027D">
          <w:rPr>
            <w:rFonts w:ascii="Times New Roman" w:hAnsi="Times New Roman"/>
            <w:sz w:val="28"/>
            <w:szCs w:val="28"/>
            <w:lang w:val="uk-UA"/>
          </w:rPr>
          <w:t xml:space="preserve"> </w:t>
        </w:r>
        <w:r w:rsidRPr="0042027D">
          <w:rPr>
            <w:rFonts w:ascii="Times New Roman" w:hAnsi="Times New Roman"/>
            <w:sz w:val="28"/>
            <w:szCs w:val="28"/>
          </w:rPr>
          <w:t xml:space="preserve">С. Савельев </w:t>
        </w:r>
      </w:ins>
      <w:r w:rsidRPr="0042027D">
        <w:rPr>
          <w:rFonts w:ascii="Times New Roman" w:hAnsi="Times New Roman"/>
          <w:sz w:val="28"/>
          <w:szCs w:val="28"/>
        </w:rPr>
        <w:t>// Хирургия. – 1999. - № 6. – С. 60-63.</w:t>
      </w:r>
      <w:ins w:id="1195" w:author="***" w:date="2009-06-01T09:59:00Z">
        <w:r w:rsidRPr="0042027D">
          <w:rPr>
            <w:rFonts w:ascii="Times New Roman" w:hAnsi="Times New Roman"/>
            <w:sz w:val="28"/>
            <w:szCs w:val="28"/>
            <w:lang w:val="uk-UA"/>
          </w:rPr>
          <w:t xml:space="preserve"> </w:t>
        </w:r>
      </w:ins>
    </w:p>
    <w:p w:rsidR="00A3755F" w:rsidRPr="0042027D" w:rsidDel="00CA7392" w:rsidRDefault="00A3755F" w:rsidP="00A3755F">
      <w:pPr>
        <w:numPr>
          <w:ilvl w:val="0"/>
          <w:numId w:val="776"/>
        </w:numPr>
        <w:spacing w:after="0" w:line="360" w:lineRule="auto"/>
        <w:ind w:left="0" w:hanging="540"/>
        <w:jc w:val="both"/>
        <w:rPr>
          <w:del w:id="1196" w:author="***" w:date="2009-06-01T09:59: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197" w:author="***" w:date="2009-06-01T12:24:00Z">
        <w:r w:rsidRPr="0042027D" w:rsidDel="00D11E7C">
          <w:rPr>
            <w:rFonts w:ascii="Times New Roman" w:hAnsi="Times New Roman"/>
            <w:kern w:val="28"/>
            <w:sz w:val="28"/>
            <w:szCs w:val="28"/>
          </w:rPr>
          <w:delText xml:space="preserve"> </w:delText>
        </w:r>
      </w:del>
      <w:r w:rsidRPr="0042027D">
        <w:rPr>
          <w:rFonts w:ascii="Times New Roman" w:hAnsi="Times New Roman"/>
          <w:kern w:val="28"/>
          <w:sz w:val="28"/>
          <w:szCs w:val="28"/>
        </w:rPr>
        <w:t>Савельев В.</w:t>
      </w:r>
      <w:ins w:id="1198" w:author="***" w:date="2009-06-01T12:2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С.</w:t>
      </w:r>
      <w:del w:id="1199" w:author="***" w:date="2009-06-01T12:25:00Z">
        <w:r w:rsidRPr="0042027D" w:rsidDel="00D11E7C">
          <w:rPr>
            <w:rFonts w:ascii="Times New Roman" w:hAnsi="Times New Roman"/>
            <w:kern w:val="28"/>
            <w:sz w:val="28"/>
            <w:szCs w:val="28"/>
          </w:rPr>
          <w:delText>, Покровский А.В., Кириенко А.И.</w:delText>
        </w:r>
      </w:del>
      <w:r w:rsidRPr="0042027D">
        <w:rPr>
          <w:rFonts w:ascii="Times New Roman" w:hAnsi="Times New Roman"/>
          <w:kern w:val="28"/>
          <w:sz w:val="28"/>
          <w:szCs w:val="28"/>
        </w:rPr>
        <w:t xml:space="preserve"> Системная терапия венозных трофических язв. Результаты применения микронизированного диосмина (Детралекс®) </w:t>
      </w:r>
      <w:ins w:id="1200" w:author="***" w:date="2009-06-01T12:25:00Z">
        <w:r w:rsidRPr="0042027D">
          <w:rPr>
            <w:rFonts w:ascii="Times New Roman" w:hAnsi="Times New Roman"/>
            <w:kern w:val="28"/>
            <w:sz w:val="28"/>
            <w:szCs w:val="28"/>
            <w:lang w:val="uk-UA"/>
          </w:rPr>
          <w:t>/</w:t>
        </w:r>
        <w:r w:rsidRPr="0042027D">
          <w:rPr>
            <w:rFonts w:ascii="Times New Roman" w:hAnsi="Times New Roman"/>
            <w:kern w:val="28"/>
            <w:sz w:val="28"/>
            <w:szCs w:val="28"/>
          </w:rPr>
          <w:t xml:space="preserve"> В.</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С.</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Савельев, А.</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В. Покровский, А.</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 xml:space="preserve">И. Кириенко </w:t>
        </w:r>
      </w:ins>
      <w:r w:rsidRPr="0042027D">
        <w:rPr>
          <w:rFonts w:ascii="Times New Roman" w:hAnsi="Times New Roman"/>
          <w:kern w:val="28"/>
          <w:sz w:val="28"/>
          <w:szCs w:val="28"/>
        </w:rPr>
        <w:t>// Ангиология и сосудистая хирургия.</w:t>
      </w:r>
      <w:ins w:id="1201" w:author="***" w:date="2009-06-01T12:2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 2002.</w:t>
      </w:r>
      <w:ins w:id="1202" w:author="***" w:date="2009-06-01T12:2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 Т.</w:t>
      </w:r>
      <w:ins w:id="1203" w:author="***" w:date="2009-06-01T12:2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8</w:t>
      </w:r>
      <w:ins w:id="1204" w:author="***" w:date="2009-06-01T12:25:00Z">
        <w:r w:rsidRPr="0042027D">
          <w:rPr>
            <w:rFonts w:ascii="Times New Roman" w:hAnsi="Times New Roman"/>
            <w:kern w:val="28"/>
            <w:sz w:val="28"/>
            <w:szCs w:val="28"/>
            <w:lang w:val="uk-UA"/>
          </w:rPr>
          <w:t>,</w:t>
        </w:r>
      </w:ins>
      <w:del w:id="1205" w:author="***" w:date="2009-06-01T12:25:00Z">
        <w:r w:rsidRPr="0042027D" w:rsidDel="00D11E7C">
          <w:rPr>
            <w:rFonts w:ascii="Times New Roman" w:hAnsi="Times New Roman"/>
            <w:kern w:val="28"/>
            <w:sz w:val="28"/>
            <w:szCs w:val="28"/>
          </w:rPr>
          <w:delText>.–</w:delText>
        </w:r>
      </w:del>
      <w:r w:rsidRPr="0042027D">
        <w:rPr>
          <w:rFonts w:ascii="Times New Roman" w:hAnsi="Times New Roman"/>
          <w:kern w:val="28"/>
          <w:sz w:val="28"/>
          <w:szCs w:val="28"/>
        </w:rPr>
        <w:t xml:space="preserve"> №</w:t>
      </w:r>
      <w:ins w:id="1206" w:author="***" w:date="2009-06-01T12:2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4.</w:t>
      </w:r>
      <w:ins w:id="1207" w:author="***" w:date="2009-06-01T12:2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 С.</w:t>
      </w:r>
      <w:ins w:id="1208" w:author="***" w:date="2009-06-01T12:25: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47–54.</w:t>
      </w:r>
      <w:r w:rsidRPr="0042027D">
        <w:rPr>
          <w:rFonts w:ascii="Times New Roman" w:hAnsi="Times New Roman"/>
          <w:sz w:val="28"/>
          <w:szCs w:val="28"/>
          <w:lang w:val="de-DE"/>
        </w:rPr>
        <w:t xml:space="preserve"> </w:t>
      </w:r>
    </w:p>
    <w:p w:rsidR="00A3755F" w:rsidRPr="0042027D" w:rsidDel="00D11E7C" w:rsidRDefault="00A3755F" w:rsidP="00A3755F">
      <w:pPr>
        <w:numPr>
          <w:ilvl w:val="0"/>
          <w:numId w:val="776"/>
        </w:numPr>
        <w:spacing w:after="0" w:line="360" w:lineRule="auto"/>
        <w:ind w:left="0" w:hanging="540"/>
        <w:jc w:val="both"/>
        <w:rPr>
          <w:del w:id="1209" w:author="***" w:date="2009-06-01T12:25: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r w:rsidRPr="0042027D">
        <w:rPr>
          <w:rFonts w:ascii="Times New Roman" w:hAnsi="Times New Roman"/>
          <w:sz w:val="28"/>
          <w:szCs w:val="28"/>
        </w:rPr>
        <w:t>Савельев В.</w:t>
      </w:r>
      <w:ins w:id="1210" w:author="***" w:date="2009-06-01T12:24:00Z">
        <w:r w:rsidRPr="0042027D">
          <w:rPr>
            <w:rFonts w:ascii="Times New Roman" w:hAnsi="Times New Roman"/>
            <w:sz w:val="28"/>
            <w:szCs w:val="28"/>
            <w:lang w:val="uk-UA"/>
          </w:rPr>
          <w:t xml:space="preserve"> </w:t>
        </w:r>
      </w:ins>
      <w:r w:rsidRPr="0042027D">
        <w:rPr>
          <w:rFonts w:ascii="Times New Roman" w:hAnsi="Times New Roman"/>
          <w:sz w:val="28"/>
          <w:szCs w:val="28"/>
        </w:rPr>
        <w:t>С.</w:t>
      </w:r>
      <w:del w:id="1211" w:author="***" w:date="2009-06-01T12:24:00Z">
        <w:r w:rsidRPr="0042027D" w:rsidDel="00D11E7C">
          <w:rPr>
            <w:rFonts w:ascii="Times New Roman" w:hAnsi="Times New Roman"/>
            <w:sz w:val="28"/>
            <w:szCs w:val="28"/>
          </w:rPr>
          <w:delText>, Яблоков Е.Г., Кириенко А.Н.</w:delText>
        </w:r>
      </w:del>
      <w:r w:rsidRPr="0042027D">
        <w:rPr>
          <w:rFonts w:ascii="Times New Roman" w:hAnsi="Times New Roman"/>
          <w:sz w:val="28"/>
          <w:szCs w:val="28"/>
        </w:rPr>
        <w:t xml:space="preserve"> Тромбоэмболия лёгочных артерий</w:t>
      </w:r>
      <w:ins w:id="1212" w:author="***" w:date="2009-06-01T12:24:00Z">
        <w:r w:rsidRPr="0042027D">
          <w:rPr>
            <w:rFonts w:ascii="Times New Roman" w:hAnsi="Times New Roman"/>
            <w:sz w:val="28"/>
            <w:szCs w:val="28"/>
            <w:lang w:val="uk-UA"/>
          </w:rPr>
          <w:t xml:space="preserve"> /</w:t>
        </w:r>
        <w:r w:rsidRPr="0042027D">
          <w:rPr>
            <w:rFonts w:ascii="Times New Roman" w:hAnsi="Times New Roman"/>
            <w:sz w:val="28"/>
            <w:szCs w:val="28"/>
          </w:rPr>
          <w:t xml:space="preserve"> Савельев В.</w:t>
        </w:r>
        <w:r w:rsidRPr="0042027D">
          <w:rPr>
            <w:rFonts w:ascii="Times New Roman" w:hAnsi="Times New Roman"/>
            <w:sz w:val="28"/>
            <w:szCs w:val="28"/>
            <w:lang w:val="uk-UA"/>
          </w:rPr>
          <w:t xml:space="preserve"> </w:t>
        </w:r>
        <w:r w:rsidRPr="0042027D">
          <w:rPr>
            <w:rFonts w:ascii="Times New Roman" w:hAnsi="Times New Roman"/>
            <w:sz w:val="28"/>
            <w:szCs w:val="28"/>
          </w:rPr>
          <w:t>С., Яблоков Е.</w:t>
        </w:r>
        <w:r w:rsidRPr="0042027D">
          <w:rPr>
            <w:rFonts w:ascii="Times New Roman" w:hAnsi="Times New Roman"/>
            <w:sz w:val="28"/>
            <w:szCs w:val="28"/>
            <w:lang w:val="uk-UA"/>
          </w:rPr>
          <w:t xml:space="preserve"> </w:t>
        </w:r>
        <w:r w:rsidRPr="0042027D">
          <w:rPr>
            <w:rFonts w:ascii="Times New Roman" w:hAnsi="Times New Roman"/>
            <w:sz w:val="28"/>
            <w:szCs w:val="28"/>
          </w:rPr>
          <w:t>Г., Кириенко А.</w:t>
        </w:r>
        <w:r w:rsidRPr="0042027D">
          <w:rPr>
            <w:rFonts w:ascii="Times New Roman" w:hAnsi="Times New Roman"/>
            <w:sz w:val="28"/>
            <w:szCs w:val="28"/>
            <w:lang w:val="uk-UA"/>
          </w:rPr>
          <w:t xml:space="preserve"> </w:t>
        </w:r>
        <w:r w:rsidRPr="0042027D">
          <w:rPr>
            <w:rFonts w:ascii="Times New Roman" w:hAnsi="Times New Roman"/>
            <w:sz w:val="28"/>
            <w:szCs w:val="28"/>
          </w:rPr>
          <w:t>Н.</w:t>
        </w:r>
      </w:ins>
      <w:del w:id="1213" w:author="***" w:date="2009-06-01T12:24:00Z">
        <w:r w:rsidRPr="0042027D" w:rsidDel="00D11E7C">
          <w:rPr>
            <w:rFonts w:ascii="Times New Roman" w:hAnsi="Times New Roman"/>
            <w:sz w:val="28"/>
            <w:szCs w:val="28"/>
          </w:rPr>
          <w:delText>.</w:delText>
        </w:r>
      </w:del>
      <w:r w:rsidRPr="0042027D">
        <w:rPr>
          <w:rFonts w:ascii="Times New Roman" w:hAnsi="Times New Roman"/>
          <w:sz w:val="28"/>
          <w:szCs w:val="28"/>
        </w:rPr>
        <w:t xml:space="preserve"> – М.: Медицина, 1979. – 86 с.</w:t>
      </w:r>
      <w:ins w:id="1214" w:author="***" w:date="2009-06-01T12:24:00Z">
        <w:r w:rsidRPr="0042027D">
          <w:rPr>
            <w:rFonts w:ascii="Times New Roman" w:hAnsi="Times New Roman"/>
            <w:sz w:val="28"/>
            <w:szCs w:val="28"/>
            <w:lang w:val="uk-UA"/>
          </w:rPr>
          <w:t xml:space="preserve"> </w:t>
        </w:r>
      </w:ins>
    </w:p>
    <w:p w:rsidR="00A3755F" w:rsidRPr="0042027D" w:rsidDel="00D11E7C" w:rsidRDefault="00A3755F" w:rsidP="00A3755F">
      <w:pPr>
        <w:numPr>
          <w:ilvl w:val="0"/>
          <w:numId w:val="776"/>
        </w:numPr>
        <w:spacing w:after="0" w:line="360" w:lineRule="auto"/>
        <w:ind w:left="0" w:hanging="540"/>
        <w:jc w:val="both"/>
        <w:rPr>
          <w:del w:id="1215" w:author="***" w:date="2009-06-01T12:24: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r w:rsidRPr="0042027D">
        <w:rPr>
          <w:rFonts w:ascii="Times New Roman" w:hAnsi="Times New Roman"/>
          <w:sz w:val="28"/>
          <w:szCs w:val="28"/>
        </w:rPr>
        <w:t>Савельев В.</w:t>
      </w:r>
      <w:ins w:id="1216" w:author="***" w:date="2009-06-01T09:57:00Z">
        <w:r w:rsidRPr="0042027D">
          <w:rPr>
            <w:rFonts w:ascii="Times New Roman" w:hAnsi="Times New Roman"/>
            <w:sz w:val="28"/>
            <w:szCs w:val="28"/>
            <w:lang w:val="uk-UA"/>
          </w:rPr>
          <w:t xml:space="preserve"> </w:t>
        </w:r>
      </w:ins>
      <w:r w:rsidRPr="0042027D">
        <w:rPr>
          <w:rFonts w:ascii="Times New Roman" w:hAnsi="Times New Roman"/>
          <w:sz w:val="28"/>
          <w:szCs w:val="28"/>
        </w:rPr>
        <w:t>С.</w:t>
      </w:r>
      <w:del w:id="1217" w:author="***" w:date="2009-06-01T09:58:00Z">
        <w:r w:rsidRPr="0042027D" w:rsidDel="00CA7392">
          <w:rPr>
            <w:rFonts w:ascii="Times New Roman" w:hAnsi="Times New Roman"/>
            <w:sz w:val="28"/>
            <w:szCs w:val="28"/>
          </w:rPr>
          <w:delText>, Прокубовский В.И., Капранов С.А.</w:delText>
        </w:r>
      </w:del>
      <w:r w:rsidRPr="0042027D">
        <w:rPr>
          <w:rFonts w:ascii="Times New Roman" w:hAnsi="Times New Roman"/>
          <w:sz w:val="28"/>
          <w:szCs w:val="28"/>
        </w:rPr>
        <w:t xml:space="preserve"> Эндоваскулярная хирургия в профилактике ТЭЛА и лечении острых венозных тромбозов </w:t>
      </w:r>
      <w:ins w:id="1218" w:author="***" w:date="2009-06-01T09:58:00Z">
        <w:r w:rsidRPr="0042027D">
          <w:rPr>
            <w:rFonts w:ascii="Times New Roman" w:hAnsi="Times New Roman"/>
            <w:sz w:val="28"/>
            <w:szCs w:val="28"/>
            <w:lang w:val="uk-UA"/>
          </w:rPr>
          <w:t>/</w:t>
        </w:r>
        <w:r w:rsidRPr="0042027D">
          <w:rPr>
            <w:rFonts w:ascii="Times New Roman" w:hAnsi="Times New Roman"/>
            <w:sz w:val="28"/>
            <w:szCs w:val="28"/>
          </w:rPr>
          <w:t xml:space="preserve"> В.</w:t>
        </w:r>
        <w:r w:rsidRPr="0042027D">
          <w:rPr>
            <w:rFonts w:ascii="Times New Roman" w:hAnsi="Times New Roman"/>
            <w:sz w:val="28"/>
            <w:szCs w:val="28"/>
            <w:lang w:val="uk-UA"/>
          </w:rPr>
          <w:t xml:space="preserve"> </w:t>
        </w:r>
        <w:r w:rsidRPr="0042027D">
          <w:rPr>
            <w:rFonts w:ascii="Times New Roman" w:hAnsi="Times New Roman"/>
            <w:sz w:val="28"/>
            <w:szCs w:val="28"/>
          </w:rPr>
          <w:t>С. Савельев, В.</w:t>
        </w:r>
        <w:r w:rsidRPr="0042027D">
          <w:rPr>
            <w:rFonts w:ascii="Times New Roman" w:hAnsi="Times New Roman"/>
            <w:sz w:val="28"/>
            <w:szCs w:val="28"/>
            <w:lang w:val="uk-UA"/>
          </w:rPr>
          <w:t xml:space="preserve"> </w:t>
        </w:r>
        <w:r w:rsidRPr="0042027D">
          <w:rPr>
            <w:rFonts w:ascii="Times New Roman" w:hAnsi="Times New Roman"/>
            <w:sz w:val="28"/>
            <w:szCs w:val="28"/>
          </w:rPr>
          <w:t>И. Прокубовский, С.</w:t>
        </w:r>
        <w:r w:rsidRPr="0042027D">
          <w:rPr>
            <w:rFonts w:ascii="Times New Roman" w:hAnsi="Times New Roman"/>
            <w:sz w:val="28"/>
            <w:szCs w:val="28"/>
            <w:lang w:val="uk-UA"/>
          </w:rPr>
          <w:t xml:space="preserve"> </w:t>
        </w:r>
        <w:r w:rsidRPr="0042027D">
          <w:rPr>
            <w:rFonts w:ascii="Times New Roman" w:hAnsi="Times New Roman"/>
            <w:sz w:val="28"/>
            <w:szCs w:val="28"/>
          </w:rPr>
          <w:t xml:space="preserve">А. Капранов </w:t>
        </w:r>
      </w:ins>
      <w:r w:rsidRPr="0042027D">
        <w:rPr>
          <w:rFonts w:ascii="Times New Roman" w:hAnsi="Times New Roman"/>
          <w:sz w:val="28"/>
          <w:szCs w:val="28"/>
        </w:rPr>
        <w:t>// Хирургия.  Журнал им. Н.</w:t>
      </w:r>
      <w:ins w:id="1219" w:author="***" w:date="2009-06-01T09:58:00Z">
        <w:r w:rsidRPr="0042027D">
          <w:rPr>
            <w:rFonts w:ascii="Times New Roman" w:hAnsi="Times New Roman"/>
            <w:sz w:val="28"/>
            <w:szCs w:val="28"/>
            <w:lang w:val="uk-UA"/>
          </w:rPr>
          <w:t xml:space="preserve"> </w:t>
        </w:r>
      </w:ins>
      <w:r w:rsidRPr="0042027D">
        <w:rPr>
          <w:rFonts w:ascii="Times New Roman" w:hAnsi="Times New Roman"/>
          <w:sz w:val="28"/>
          <w:szCs w:val="28"/>
        </w:rPr>
        <w:t>И. Пирогова</w:t>
      </w:r>
      <w:ins w:id="1220" w:author="***" w:date="2009-06-01T09:58:00Z">
        <w:r w:rsidRPr="0042027D">
          <w:rPr>
            <w:rFonts w:ascii="Times New Roman" w:hAnsi="Times New Roman"/>
            <w:sz w:val="28"/>
            <w:szCs w:val="28"/>
            <w:lang w:val="uk-UA"/>
          </w:rPr>
          <w:t>.</w:t>
        </w:r>
      </w:ins>
      <w:r w:rsidRPr="0042027D">
        <w:rPr>
          <w:rFonts w:ascii="Times New Roman" w:hAnsi="Times New Roman"/>
          <w:sz w:val="28"/>
          <w:szCs w:val="28"/>
        </w:rPr>
        <w:t xml:space="preserve"> – 2003. - №</w:t>
      </w:r>
      <w:ins w:id="1221" w:author="***" w:date="2009-06-01T09:59:00Z">
        <w:r w:rsidRPr="0042027D">
          <w:rPr>
            <w:rFonts w:ascii="Times New Roman" w:hAnsi="Times New Roman"/>
            <w:sz w:val="28"/>
            <w:szCs w:val="28"/>
            <w:lang w:val="uk-UA"/>
          </w:rPr>
          <w:t xml:space="preserve"> </w:t>
        </w:r>
      </w:ins>
      <w:r w:rsidRPr="0042027D">
        <w:rPr>
          <w:rFonts w:ascii="Times New Roman" w:hAnsi="Times New Roman"/>
          <w:sz w:val="28"/>
          <w:szCs w:val="28"/>
        </w:rPr>
        <w:t>2. – С.</w:t>
      </w:r>
      <w:ins w:id="1222" w:author="***" w:date="2009-06-01T09:59:00Z">
        <w:r w:rsidRPr="0042027D">
          <w:rPr>
            <w:rFonts w:ascii="Times New Roman" w:hAnsi="Times New Roman"/>
            <w:sz w:val="28"/>
            <w:szCs w:val="28"/>
            <w:lang w:val="uk-UA"/>
          </w:rPr>
          <w:t xml:space="preserve"> </w:t>
        </w:r>
      </w:ins>
      <w:r w:rsidRPr="0042027D">
        <w:rPr>
          <w:rFonts w:ascii="Times New Roman" w:hAnsi="Times New Roman"/>
          <w:sz w:val="28"/>
          <w:szCs w:val="28"/>
        </w:rPr>
        <w:t>6-11.</w:t>
      </w:r>
      <w:ins w:id="1223" w:author="***" w:date="2009-06-01T09:59:00Z">
        <w:r w:rsidRPr="0042027D">
          <w:rPr>
            <w:rFonts w:ascii="Times New Roman" w:hAnsi="Times New Roman"/>
            <w:sz w:val="28"/>
            <w:szCs w:val="28"/>
            <w:lang w:val="uk-UA"/>
          </w:rPr>
          <w:t xml:space="preserve"> </w:t>
        </w:r>
      </w:ins>
    </w:p>
    <w:p w:rsidR="00A3755F" w:rsidRPr="0042027D" w:rsidDel="00CA7392" w:rsidRDefault="00A3755F" w:rsidP="00A3755F">
      <w:pPr>
        <w:numPr>
          <w:ilvl w:val="0"/>
          <w:numId w:val="776"/>
        </w:numPr>
        <w:spacing w:after="0" w:line="360" w:lineRule="auto"/>
        <w:ind w:left="0" w:hanging="540"/>
        <w:jc w:val="both"/>
        <w:rPr>
          <w:del w:id="1224" w:author="***" w:date="2009-06-01T09:59: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r w:rsidRPr="0042027D">
        <w:rPr>
          <w:rFonts w:ascii="Times New Roman" w:hAnsi="Times New Roman"/>
          <w:sz w:val="28"/>
          <w:szCs w:val="28"/>
        </w:rPr>
        <w:t>Савранский В.</w:t>
      </w:r>
      <w:del w:id="1225" w:author="***" w:date="2009-06-01T12:28:00Z">
        <w:r w:rsidRPr="0042027D" w:rsidDel="00D11E7C">
          <w:rPr>
            <w:rFonts w:ascii="Times New Roman" w:hAnsi="Times New Roman"/>
            <w:sz w:val="28"/>
            <w:szCs w:val="28"/>
          </w:rPr>
          <w:delText>, Морозов В.</w:delText>
        </w:r>
      </w:del>
      <w:r w:rsidRPr="0042027D">
        <w:rPr>
          <w:rFonts w:ascii="Times New Roman" w:hAnsi="Times New Roman"/>
          <w:sz w:val="28"/>
          <w:szCs w:val="28"/>
        </w:rPr>
        <w:t xml:space="preserve"> Варикозная болезнь</w:t>
      </w:r>
      <w:ins w:id="1226" w:author="***" w:date="2009-06-01T12:28:00Z">
        <w:r w:rsidRPr="0042027D">
          <w:rPr>
            <w:rFonts w:ascii="Times New Roman" w:hAnsi="Times New Roman"/>
            <w:sz w:val="28"/>
            <w:szCs w:val="28"/>
            <w:lang w:val="uk-UA"/>
          </w:rPr>
          <w:t xml:space="preserve"> /</w:t>
        </w:r>
      </w:ins>
      <w:ins w:id="1227" w:author="***" w:date="2009-06-01T12:29:00Z">
        <w:r w:rsidRPr="0042027D">
          <w:rPr>
            <w:rFonts w:ascii="Times New Roman" w:hAnsi="Times New Roman"/>
            <w:sz w:val="28"/>
            <w:szCs w:val="28"/>
          </w:rPr>
          <w:t xml:space="preserve"> В.</w:t>
        </w:r>
      </w:ins>
      <w:ins w:id="1228" w:author="***" w:date="2009-06-01T12:28:00Z">
        <w:r w:rsidRPr="0042027D">
          <w:rPr>
            <w:rFonts w:ascii="Times New Roman" w:hAnsi="Times New Roman"/>
            <w:sz w:val="28"/>
            <w:szCs w:val="28"/>
          </w:rPr>
          <w:t xml:space="preserve"> Савранский,</w:t>
        </w:r>
      </w:ins>
      <w:ins w:id="1229" w:author="***" w:date="2009-06-01T12:29:00Z">
        <w:r w:rsidRPr="0042027D">
          <w:rPr>
            <w:rFonts w:ascii="Times New Roman" w:hAnsi="Times New Roman"/>
            <w:sz w:val="28"/>
            <w:szCs w:val="28"/>
          </w:rPr>
          <w:t xml:space="preserve"> В.</w:t>
        </w:r>
      </w:ins>
      <w:ins w:id="1230" w:author="***" w:date="2009-06-01T12:28:00Z">
        <w:r w:rsidRPr="0042027D">
          <w:rPr>
            <w:rFonts w:ascii="Times New Roman" w:hAnsi="Times New Roman"/>
            <w:sz w:val="28"/>
            <w:szCs w:val="28"/>
          </w:rPr>
          <w:t xml:space="preserve"> Морозов</w:t>
        </w:r>
      </w:ins>
      <w:r w:rsidRPr="0042027D">
        <w:rPr>
          <w:rFonts w:ascii="Times New Roman" w:hAnsi="Times New Roman"/>
          <w:sz w:val="28"/>
          <w:szCs w:val="28"/>
        </w:rPr>
        <w:t>. – СПб</w:t>
      </w:r>
      <w:ins w:id="1231" w:author="***" w:date="2009-06-01T12:29:00Z">
        <w:r w:rsidRPr="0042027D">
          <w:rPr>
            <w:rFonts w:ascii="Times New Roman" w:hAnsi="Times New Roman"/>
            <w:sz w:val="28"/>
            <w:szCs w:val="28"/>
            <w:lang w:val="uk-UA"/>
          </w:rPr>
          <w:t xml:space="preserve">. </w:t>
        </w:r>
      </w:ins>
      <w:r w:rsidRPr="0042027D">
        <w:rPr>
          <w:rFonts w:ascii="Times New Roman" w:hAnsi="Times New Roman"/>
          <w:sz w:val="28"/>
          <w:szCs w:val="28"/>
        </w:rPr>
        <w:t>: Питер, 2000. – 128 с.</w:t>
      </w:r>
      <w:ins w:id="1232" w:author="***" w:date="2009-06-01T12:29:00Z">
        <w:r w:rsidRPr="0042027D">
          <w:rPr>
            <w:rFonts w:ascii="Times New Roman" w:hAnsi="Times New Roman"/>
            <w:sz w:val="28"/>
            <w:szCs w:val="28"/>
            <w:lang w:val="uk-UA"/>
          </w:rPr>
          <w:t xml:space="preserve"> </w:t>
        </w:r>
      </w:ins>
    </w:p>
    <w:p w:rsidR="00A3755F" w:rsidRPr="0042027D" w:rsidDel="00D11E7C" w:rsidRDefault="00A3755F" w:rsidP="00A3755F">
      <w:pPr>
        <w:numPr>
          <w:ilvl w:val="0"/>
          <w:numId w:val="776"/>
        </w:numPr>
        <w:spacing w:after="0" w:line="360" w:lineRule="auto"/>
        <w:ind w:left="0" w:hanging="540"/>
        <w:jc w:val="both"/>
        <w:rPr>
          <w:del w:id="1233" w:author="***" w:date="2009-06-01T12:29: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r w:rsidRPr="0042027D">
        <w:rPr>
          <w:rFonts w:ascii="Times New Roman" w:hAnsi="Times New Roman"/>
          <w:spacing w:val="4"/>
          <w:kern w:val="28"/>
          <w:sz w:val="28"/>
          <w:szCs w:val="28"/>
        </w:rPr>
        <w:t>Сапелкин С.</w:t>
      </w:r>
      <w:ins w:id="1234" w:author="***" w:date="2009-06-01T12:29: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В.</w:t>
      </w:r>
      <w:del w:id="1235" w:author="***" w:date="2009-06-01T12:29:00Z">
        <w:r w:rsidRPr="0042027D" w:rsidDel="00D11E7C">
          <w:rPr>
            <w:rFonts w:ascii="Times New Roman" w:hAnsi="Times New Roman"/>
            <w:spacing w:val="4"/>
            <w:kern w:val="28"/>
            <w:sz w:val="28"/>
            <w:szCs w:val="28"/>
          </w:rPr>
          <w:delText>, Федоров Е.Е.</w:delText>
        </w:r>
      </w:del>
      <w:r w:rsidRPr="0042027D">
        <w:rPr>
          <w:rFonts w:ascii="Times New Roman" w:hAnsi="Times New Roman"/>
          <w:spacing w:val="4"/>
          <w:kern w:val="28"/>
          <w:sz w:val="28"/>
          <w:szCs w:val="28"/>
        </w:rPr>
        <w:t xml:space="preserve"> Гинкор форт в лечении больных c хронической венозной недостаточностью нижних конечностей </w:t>
      </w:r>
      <w:ins w:id="1236" w:author="***" w:date="2009-06-01T12:29:00Z">
        <w:r w:rsidRPr="0042027D">
          <w:rPr>
            <w:rFonts w:ascii="Times New Roman" w:hAnsi="Times New Roman"/>
            <w:spacing w:val="4"/>
            <w:kern w:val="28"/>
            <w:sz w:val="28"/>
            <w:szCs w:val="28"/>
            <w:lang w:val="uk-UA"/>
          </w:rPr>
          <w:t>/</w:t>
        </w:r>
        <w:r w:rsidRPr="0042027D">
          <w:rPr>
            <w:rFonts w:ascii="Times New Roman" w:hAnsi="Times New Roman"/>
            <w:spacing w:val="4"/>
            <w:kern w:val="28"/>
            <w:sz w:val="28"/>
            <w:szCs w:val="28"/>
          </w:rPr>
          <w:t xml:space="preserve"> С.</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rPr>
          <w:t>В. Сапелкин, Е.</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rPr>
          <w:t xml:space="preserve">Е. Федоров </w:t>
        </w:r>
      </w:ins>
      <w:r w:rsidRPr="0042027D">
        <w:rPr>
          <w:rFonts w:ascii="Times New Roman" w:hAnsi="Times New Roman"/>
          <w:spacing w:val="4"/>
          <w:kern w:val="28"/>
          <w:sz w:val="28"/>
          <w:szCs w:val="28"/>
        </w:rPr>
        <w:t>// Ангиология и сосудистая хирургия.</w:t>
      </w:r>
      <w:ins w:id="1237" w:author="***" w:date="2009-06-01T12:29: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2004.</w:t>
      </w:r>
      <w:ins w:id="1238" w:author="***" w:date="2009-06-01T12:29: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Т.</w:t>
      </w:r>
      <w:ins w:id="1239" w:author="***" w:date="2009-06-01T12:29: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10</w:t>
      </w:r>
      <w:ins w:id="1240" w:author="***" w:date="2009-06-01T12:30:00Z">
        <w:r w:rsidRPr="0042027D">
          <w:rPr>
            <w:rFonts w:ascii="Times New Roman" w:hAnsi="Times New Roman"/>
            <w:spacing w:val="4"/>
            <w:kern w:val="28"/>
            <w:sz w:val="28"/>
            <w:szCs w:val="28"/>
            <w:lang w:val="uk-UA"/>
          </w:rPr>
          <w:t>,</w:t>
        </w:r>
      </w:ins>
      <w:del w:id="1241" w:author="***" w:date="2009-06-01T12:30:00Z">
        <w:r w:rsidRPr="0042027D" w:rsidDel="00D11E7C">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1242" w:author="***" w:date="2009-06-01T12:3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2.</w:t>
      </w:r>
      <w:ins w:id="1243" w:author="***" w:date="2009-06-01T12:3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С.</w:t>
      </w:r>
      <w:ins w:id="1244" w:author="***" w:date="2009-06-01T12:3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69–73.</w:t>
      </w:r>
      <w:ins w:id="1245" w:author="***" w:date="2009-06-01T12:30:00Z">
        <w:r w:rsidRPr="0042027D">
          <w:rPr>
            <w:rFonts w:ascii="Times New Roman" w:hAnsi="Times New Roman"/>
            <w:spacing w:val="4"/>
            <w:kern w:val="28"/>
            <w:sz w:val="28"/>
            <w:szCs w:val="28"/>
            <w:lang w:val="uk-UA"/>
          </w:rPr>
          <w:t xml:space="preserve"> </w:t>
        </w:r>
      </w:ins>
    </w:p>
    <w:p w:rsidR="00A3755F" w:rsidRPr="0042027D" w:rsidDel="00D11E7C" w:rsidRDefault="00A3755F" w:rsidP="00A3755F">
      <w:pPr>
        <w:numPr>
          <w:ilvl w:val="0"/>
          <w:numId w:val="776"/>
        </w:numPr>
        <w:spacing w:after="0" w:line="360" w:lineRule="auto"/>
        <w:ind w:left="0" w:hanging="540"/>
        <w:jc w:val="both"/>
        <w:rPr>
          <w:del w:id="1246" w:author="***" w:date="2009-06-01T12:30: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247" w:author="***" w:date="2009-06-01T09:47:00Z">
        <w:r w:rsidRPr="0042027D" w:rsidDel="009D6BE0">
          <w:rPr>
            <w:rFonts w:ascii="Times New Roman" w:hAnsi="Times New Roman"/>
            <w:color w:val="000000"/>
            <w:spacing w:val="-5"/>
            <w:sz w:val="28"/>
            <w:szCs w:val="28"/>
            <w:lang w:val="uk-UA"/>
          </w:rPr>
          <w:delText xml:space="preserve"> </w:delText>
        </w:r>
      </w:del>
      <w:del w:id="1248" w:author="***" w:date="2009-06-01T09:48:00Z">
        <w:r w:rsidRPr="0042027D" w:rsidDel="009D6BE0">
          <w:rPr>
            <w:rFonts w:ascii="Times New Roman" w:hAnsi="Times New Roman"/>
            <w:color w:val="000000"/>
            <w:spacing w:val="-5"/>
            <w:sz w:val="28"/>
            <w:szCs w:val="28"/>
          </w:rPr>
          <w:delText xml:space="preserve">Путинцев </w:delText>
        </w:r>
        <w:r w:rsidRPr="0042027D" w:rsidDel="009D6BE0">
          <w:rPr>
            <w:rFonts w:ascii="Times New Roman" w:hAnsi="Times New Roman"/>
            <w:color w:val="000000"/>
            <w:spacing w:val="-5"/>
            <w:sz w:val="28"/>
            <w:szCs w:val="28"/>
            <w:lang w:val="en-US"/>
          </w:rPr>
          <w:delText>A</w:delText>
        </w:r>
        <w:r w:rsidRPr="0042027D" w:rsidDel="009D6BE0">
          <w:rPr>
            <w:rFonts w:ascii="Times New Roman" w:hAnsi="Times New Roman"/>
            <w:color w:val="000000"/>
            <w:spacing w:val="-5"/>
            <w:sz w:val="28"/>
            <w:szCs w:val="28"/>
          </w:rPr>
          <w:delText>.</w:delText>
        </w:r>
        <w:r w:rsidRPr="0042027D" w:rsidDel="009D6BE0">
          <w:rPr>
            <w:rFonts w:ascii="Times New Roman" w:hAnsi="Times New Roman"/>
            <w:color w:val="000000"/>
            <w:spacing w:val="-5"/>
            <w:sz w:val="28"/>
            <w:szCs w:val="28"/>
            <w:lang w:val="en-US"/>
          </w:rPr>
          <w:delText>M</w:delText>
        </w:r>
        <w:r w:rsidRPr="0042027D" w:rsidDel="009D6BE0">
          <w:rPr>
            <w:rFonts w:ascii="Times New Roman" w:hAnsi="Times New Roman"/>
            <w:color w:val="000000"/>
            <w:spacing w:val="-5"/>
            <w:sz w:val="28"/>
            <w:szCs w:val="28"/>
          </w:rPr>
          <w:delText xml:space="preserve">., Сергеев В.Н., Маслов М.Г.,Капустин А.А.,Золоев Г.К. </w:delText>
        </w:r>
      </w:del>
      <w:r w:rsidRPr="0042027D">
        <w:rPr>
          <w:rFonts w:ascii="Times New Roman" w:hAnsi="Times New Roman"/>
          <w:color w:val="000000"/>
          <w:spacing w:val="-6"/>
          <w:sz w:val="28"/>
          <w:szCs w:val="28"/>
        </w:rPr>
        <w:t xml:space="preserve">Склеротерапия при восходящем тромбофлебите большой подкожной вены </w:t>
      </w:r>
      <w:ins w:id="1249" w:author="***" w:date="2009-06-01T09:48:00Z">
        <w:r w:rsidRPr="0042027D">
          <w:rPr>
            <w:rFonts w:ascii="Times New Roman" w:hAnsi="Times New Roman"/>
            <w:color w:val="000000"/>
            <w:spacing w:val="-6"/>
            <w:sz w:val="28"/>
            <w:szCs w:val="28"/>
          </w:rPr>
          <w:t>/</w:t>
        </w:r>
        <w:r w:rsidRPr="0042027D">
          <w:rPr>
            <w:rFonts w:ascii="Times New Roman" w:hAnsi="Times New Roman"/>
            <w:color w:val="000000"/>
            <w:spacing w:val="-5"/>
            <w:sz w:val="28"/>
            <w:szCs w:val="28"/>
          </w:rPr>
          <w:t xml:space="preserve"> </w:t>
        </w:r>
        <w:r w:rsidRPr="0042027D">
          <w:rPr>
            <w:rFonts w:ascii="Times New Roman" w:hAnsi="Times New Roman"/>
            <w:color w:val="000000"/>
            <w:spacing w:val="-5"/>
            <w:sz w:val="28"/>
            <w:szCs w:val="28"/>
            <w:lang w:val="en-US"/>
          </w:rPr>
          <w:t>A</w:t>
        </w:r>
        <w:r w:rsidRPr="0042027D">
          <w:rPr>
            <w:rFonts w:ascii="Times New Roman" w:hAnsi="Times New Roman"/>
            <w:color w:val="000000"/>
            <w:spacing w:val="-5"/>
            <w:sz w:val="28"/>
            <w:szCs w:val="28"/>
          </w:rPr>
          <w:t xml:space="preserve">. </w:t>
        </w:r>
        <w:r w:rsidRPr="0042027D">
          <w:rPr>
            <w:rFonts w:ascii="Times New Roman" w:hAnsi="Times New Roman"/>
            <w:color w:val="000000"/>
            <w:spacing w:val="-5"/>
            <w:sz w:val="28"/>
            <w:szCs w:val="28"/>
            <w:lang w:val="en-US"/>
          </w:rPr>
          <w:t>M</w:t>
        </w:r>
        <w:r w:rsidRPr="0042027D">
          <w:rPr>
            <w:rFonts w:ascii="Times New Roman" w:hAnsi="Times New Roman"/>
            <w:color w:val="000000"/>
            <w:spacing w:val="-5"/>
            <w:sz w:val="28"/>
            <w:szCs w:val="28"/>
          </w:rPr>
          <w:t>.</w:t>
        </w:r>
        <w:r w:rsidRPr="0042027D">
          <w:rPr>
            <w:rFonts w:ascii="Times New Roman" w:hAnsi="Times New Roman"/>
            <w:color w:val="000000"/>
            <w:spacing w:val="-6"/>
            <w:sz w:val="28"/>
            <w:szCs w:val="28"/>
          </w:rPr>
          <w:t xml:space="preserve"> </w:t>
        </w:r>
        <w:r w:rsidRPr="0042027D">
          <w:rPr>
            <w:rFonts w:ascii="Times New Roman" w:hAnsi="Times New Roman"/>
            <w:color w:val="000000"/>
            <w:spacing w:val="-5"/>
            <w:sz w:val="28"/>
            <w:szCs w:val="28"/>
          </w:rPr>
          <w:t xml:space="preserve">Путинцев, В. Н. Сергеев, М. Г. Маслов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color w:val="000000"/>
            <w:spacing w:val="-5"/>
            <w:sz w:val="28"/>
            <w:szCs w:val="28"/>
          </w:rPr>
          <w:t xml:space="preserve"> </w:t>
        </w:r>
      </w:ins>
      <w:r w:rsidRPr="0042027D">
        <w:rPr>
          <w:rFonts w:ascii="Times New Roman" w:hAnsi="Times New Roman"/>
          <w:color w:val="000000"/>
          <w:spacing w:val="-6"/>
          <w:sz w:val="28"/>
          <w:szCs w:val="28"/>
        </w:rPr>
        <w:t xml:space="preserve">// </w:t>
      </w:r>
      <w:r w:rsidRPr="0042027D">
        <w:rPr>
          <w:rFonts w:ascii="Times New Roman" w:hAnsi="Times New Roman"/>
          <w:color w:val="000000"/>
          <w:spacing w:val="-2"/>
          <w:sz w:val="28"/>
          <w:szCs w:val="28"/>
          <w:lang w:val="en-US"/>
        </w:rPr>
        <w:t>III</w:t>
      </w:r>
      <w:r w:rsidRPr="0042027D">
        <w:rPr>
          <w:rFonts w:ascii="Times New Roman" w:hAnsi="Times New Roman"/>
          <w:color w:val="000000"/>
          <w:spacing w:val="-2"/>
          <w:sz w:val="28"/>
          <w:szCs w:val="28"/>
        </w:rPr>
        <w:t xml:space="preserve"> Конференция Ассоциации флебологов Россиии</w:t>
      </w:r>
      <w:del w:id="1250" w:author="***" w:date="2009-06-01T09:49:00Z">
        <w:r w:rsidRPr="0042027D" w:rsidDel="009D6BE0">
          <w:rPr>
            <w:rFonts w:ascii="Times New Roman" w:hAnsi="Times New Roman"/>
            <w:color w:val="000000"/>
            <w:spacing w:val="-2"/>
            <w:sz w:val="28"/>
            <w:szCs w:val="28"/>
          </w:rPr>
          <w:delText xml:space="preserve">. </w:delText>
        </w:r>
      </w:del>
      <w:ins w:id="1251" w:author="***" w:date="2009-06-01T09:49:00Z">
        <w:r w:rsidRPr="0042027D">
          <w:rPr>
            <w:rFonts w:ascii="Times New Roman" w:hAnsi="Times New Roman"/>
            <w:color w:val="000000"/>
            <w:spacing w:val="-2"/>
            <w:sz w:val="28"/>
            <w:szCs w:val="28"/>
          </w:rPr>
          <w:t xml:space="preserve"> : </w:t>
        </w:r>
      </w:ins>
      <w:r w:rsidRPr="0042027D">
        <w:rPr>
          <w:rFonts w:ascii="Times New Roman" w:hAnsi="Times New Roman"/>
          <w:color w:val="000000"/>
          <w:spacing w:val="-2"/>
          <w:sz w:val="28"/>
          <w:szCs w:val="28"/>
        </w:rPr>
        <w:t xml:space="preserve">материалы. </w:t>
      </w:r>
      <w:ins w:id="1252" w:author="***" w:date="2009-06-01T09:49: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Ростов-на-</w:t>
      </w:r>
      <w:r w:rsidRPr="0042027D">
        <w:rPr>
          <w:rFonts w:ascii="Times New Roman" w:hAnsi="Times New Roman"/>
          <w:color w:val="000000"/>
          <w:spacing w:val="-4"/>
          <w:sz w:val="28"/>
          <w:szCs w:val="28"/>
        </w:rPr>
        <w:t>Дону</w:t>
      </w:r>
      <w:del w:id="1253" w:author="***" w:date="2009-06-01T09:49:00Z">
        <w:r w:rsidRPr="0042027D" w:rsidDel="009D6BE0">
          <w:rPr>
            <w:rFonts w:ascii="Times New Roman" w:hAnsi="Times New Roman"/>
            <w:color w:val="000000"/>
            <w:spacing w:val="-4"/>
            <w:sz w:val="28"/>
            <w:szCs w:val="28"/>
          </w:rPr>
          <w:delText xml:space="preserve">. </w:delText>
        </w:r>
      </w:del>
      <w:ins w:id="1254" w:author="***" w:date="2009-06-01T09:49:00Z">
        <w:r w:rsidRPr="0042027D">
          <w:rPr>
            <w:rFonts w:ascii="Times New Roman" w:hAnsi="Times New Roman"/>
            <w:color w:val="000000"/>
            <w:spacing w:val="-4"/>
            <w:sz w:val="28"/>
            <w:szCs w:val="28"/>
          </w:rPr>
          <w:t xml:space="preserve">, </w:t>
        </w:r>
      </w:ins>
      <w:r w:rsidRPr="0042027D">
        <w:rPr>
          <w:rFonts w:ascii="Times New Roman" w:hAnsi="Times New Roman"/>
          <w:color w:val="000000"/>
          <w:spacing w:val="-4"/>
          <w:sz w:val="28"/>
          <w:szCs w:val="28"/>
        </w:rPr>
        <w:t>2001.</w:t>
      </w:r>
      <w:ins w:id="1255" w:author="***" w:date="2009-06-01T09:49:00Z">
        <w:r w:rsidRPr="0042027D">
          <w:rPr>
            <w:rFonts w:ascii="Times New Roman" w:hAnsi="Times New Roman"/>
            <w:color w:val="000000"/>
            <w:spacing w:val="-4"/>
            <w:sz w:val="28"/>
            <w:szCs w:val="28"/>
          </w:rPr>
          <w:t xml:space="preserve"> </w:t>
        </w:r>
      </w:ins>
      <w:r w:rsidRPr="0042027D">
        <w:rPr>
          <w:rFonts w:ascii="Times New Roman" w:hAnsi="Times New Roman"/>
          <w:color w:val="000000"/>
          <w:spacing w:val="-4"/>
          <w:sz w:val="28"/>
          <w:szCs w:val="28"/>
        </w:rPr>
        <w:t>-</w:t>
      </w:r>
      <w:ins w:id="1256" w:author="***" w:date="2009-06-01T09:49:00Z">
        <w:r w:rsidRPr="0042027D">
          <w:rPr>
            <w:rFonts w:ascii="Times New Roman" w:hAnsi="Times New Roman"/>
            <w:color w:val="000000"/>
            <w:spacing w:val="-4"/>
            <w:sz w:val="28"/>
            <w:szCs w:val="28"/>
          </w:rPr>
          <w:t xml:space="preserve"> </w:t>
        </w:r>
      </w:ins>
      <w:r w:rsidRPr="0042027D">
        <w:rPr>
          <w:rFonts w:ascii="Times New Roman" w:hAnsi="Times New Roman"/>
          <w:color w:val="000000"/>
          <w:spacing w:val="-4"/>
          <w:sz w:val="28"/>
          <w:szCs w:val="28"/>
        </w:rPr>
        <w:t>С.</w:t>
      </w:r>
      <w:ins w:id="1257" w:author="***" w:date="2009-06-01T09:49:00Z">
        <w:r w:rsidRPr="0042027D">
          <w:rPr>
            <w:rFonts w:ascii="Times New Roman" w:hAnsi="Times New Roman"/>
            <w:color w:val="000000"/>
            <w:spacing w:val="-4"/>
            <w:sz w:val="28"/>
            <w:szCs w:val="28"/>
          </w:rPr>
          <w:t xml:space="preserve"> </w:t>
        </w:r>
      </w:ins>
      <w:r w:rsidRPr="0042027D">
        <w:rPr>
          <w:rFonts w:ascii="Times New Roman" w:hAnsi="Times New Roman"/>
          <w:color w:val="000000"/>
          <w:spacing w:val="-4"/>
          <w:sz w:val="28"/>
          <w:szCs w:val="28"/>
        </w:rPr>
        <w:t>229-230.</w:t>
      </w:r>
      <w:ins w:id="1258" w:author="***" w:date="2009-06-01T09:49:00Z">
        <w:r w:rsidRPr="0042027D">
          <w:rPr>
            <w:rFonts w:ascii="Times New Roman" w:hAnsi="Times New Roman"/>
            <w:color w:val="000000"/>
            <w:spacing w:val="-4"/>
            <w:sz w:val="28"/>
            <w:szCs w:val="28"/>
          </w:rPr>
          <w:t xml:space="preserve"> </w:t>
        </w:r>
      </w:ins>
    </w:p>
    <w:p w:rsidR="00A3755F" w:rsidRPr="0042027D" w:rsidDel="009D6BE0" w:rsidRDefault="00A3755F" w:rsidP="00A3755F">
      <w:pPr>
        <w:numPr>
          <w:ilvl w:val="0"/>
          <w:numId w:val="776"/>
        </w:numPr>
        <w:spacing w:after="0" w:line="360" w:lineRule="auto"/>
        <w:ind w:left="0" w:hanging="540"/>
        <w:jc w:val="both"/>
        <w:rPr>
          <w:del w:id="1259" w:author="***" w:date="2009-06-01T09:49: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color w:val="000000"/>
          <w:spacing w:val="-1"/>
          <w:sz w:val="28"/>
          <w:szCs w:val="28"/>
          <w:lang w:val="uk-UA"/>
        </w:rPr>
      </w:pPr>
      <w:del w:id="1260" w:author="***" w:date="2009-05-27T14:52:00Z">
        <w:r w:rsidRPr="0042027D" w:rsidDel="0063779D">
          <w:rPr>
            <w:rFonts w:ascii="Times New Roman" w:hAnsi="Times New Roman"/>
            <w:color w:val="FF0000"/>
            <w:sz w:val="28"/>
            <w:szCs w:val="28"/>
            <w:lang w:val="uk-UA"/>
          </w:rPr>
          <w:delText xml:space="preserve"> </w:delText>
        </w:r>
        <w:r w:rsidRPr="0042027D" w:rsidDel="0063779D">
          <w:rPr>
            <w:rFonts w:ascii="Times New Roman" w:hAnsi="Times New Roman"/>
            <w:spacing w:val="4"/>
            <w:kern w:val="28"/>
            <w:sz w:val="28"/>
            <w:szCs w:val="28"/>
          </w:rPr>
          <w:delText xml:space="preserve">Дрюк Н.Ф., Чернуха Л.М., Никишин Н.Ф., Гуч А.А., Альтман И.В. </w:delText>
        </w:r>
      </w:del>
      <w:r w:rsidRPr="0042027D">
        <w:rPr>
          <w:rFonts w:ascii="Times New Roman" w:hAnsi="Times New Roman"/>
          <w:spacing w:val="4"/>
          <w:kern w:val="28"/>
          <w:sz w:val="28"/>
          <w:szCs w:val="28"/>
        </w:rPr>
        <w:t xml:space="preserve">Современные возможности диагностики и хирургического лечения острого тромбофлебита и тяжелых форм варикозной болезни </w:t>
      </w:r>
      <w:ins w:id="1261" w:author="***" w:date="2009-05-27T14:52:00Z">
        <w:r w:rsidRPr="0042027D">
          <w:rPr>
            <w:rFonts w:ascii="Times New Roman" w:hAnsi="Times New Roman"/>
            <w:spacing w:val="4"/>
            <w:kern w:val="28"/>
            <w:sz w:val="28"/>
            <w:szCs w:val="28"/>
          </w:rPr>
          <w:t xml:space="preserve">/ Н. Ф. Дрюк, Л. М. Чернуха, Н. Ф. Никишин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Клінічна хірургія.</w:t>
      </w:r>
      <w:ins w:id="1262" w:author="***" w:date="2009-05-27T14:5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2003.</w:t>
      </w:r>
      <w:ins w:id="1263" w:author="***" w:date="2009-05-27T14:5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w:t>
      </w:r>
      <w:ins w:id="1264" w:author="***" w:date="2009-05-27T14:5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2.</w:t>
      </w:r>
      <w:ins w:id="1265" w:author="***" w:date="2009-05-27T14:5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С.</w:t>
      </w:r>
      <w:ins w:id="1266" w:author="***" w:date="2009-05-27T14:5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35–40.</w:t>
      </w:r>
      <w:ins w:id="1267" w:author="***" w:date="2009-05-27T14:53:00Z">
        <w:r w:rsidRPr="0042027D">
          <w:rPr>
            <w:rFonts w:ascii="Times New Roman" w:hAnsi="Times New Roman"/>
            <w:spacing w:val="4"/>
            <w:kern w:val="28"/>
            <w:sz w:val="28"/>
            <w:szCs w:val="28"/>
          </w:rPr>
          <w:t xml:space="preserve"> </w:t>
        </w:r>
      </w:ins>
    </w:p>
    <w:p w:rsidR="00A3755F" w:rsidRPr="0042027D" w:rsidDel="0063779D" w:rsidRDefault="00A3755F" w:rsidP="00A3755F">
      <w:pPr>
        <w:numPr>
          <w:ilvl w:val="0"/>
          <w:numId w:val="776"/>
        </w:numPr>
        <w:spacing w:after="0" w:line="360" w:lineRule="auto"/>
        <w:ind w:left="0" w:hanging="540"/>
        <w:jc w:val="both"/>
        <w:rPr>
          <w:del w:id="1268" w:author="***" w:date="2009-05-27T14:53: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540"/>
        <w:jc w:val="both"/>
        <w:rPr>
          <w:rFonts w:ascii="Times New Roman" w:hAnsi="Times New Roman"/>
          <w:spacing w:val="4"/>
          <w:kern w:val="28"/>
          <w:sz w:val="28"/>
          <w:szCs w:val="28"/>
          <w:lang w:val="uk-UA"/>
        </w:rPr>
      </w:pPr>
      <w:del w:id="1269" w:author="***" w:date="2009-05-27T11:32:00Z">
        <w:r w:rsidRPr="0042027D" w:rsidDel="009A732C">
          <w:rPr>
            <w:rFonts w:ascii="Times New Roman" w:hAnsi="Times New Roman"/>
            <w:color w:val="000000"/>
            <w:spacing w:val="-1"/>
            <w:sz w:val="28"/>
            <w:szCs w:val="28"/>
            <w:lang w:val="uk-UA"/>
          </w:rPr>
          <w:delText xml:space="preserve"> </w:delText>
        </w:r>
        <w:r w:rsidRPr="0042027D" w:rsidDel="009A732C">
          <w:rPr>
            <w:rFonts w:ascii="Times New Roman" w:hAnsi="Times New Roman"/>
            <w:color w:val="000000"/>
            <w:sz w:val="28"/>
            <w:szCs w:val="28"/>
            <w:lang w:val="uk-UA"/>
            <w:rPrChange w:id="1270" w:author="***" w:date="2009-05-27T11:32:00Z">
              <w:rPr>
                <w:rFonts w:ascii="Times New Roman" w:hAnsi="Times New Roman"/>
                <w:color w:val="000000"/>
                <w:sz w:val="28"/>
                <w:szCs w:val="28"/>
              </w:rPr>
            </w:rPrChange>
          </w:rPr>
          <w:delText xml:space="preserve">Григорян Р.А., Альбицкий А.В., Богачёв В.Ю. и др. </w:delText>
        </w:r>
      </w:del>
      <w:r w:rsidRPr="0042027D">
        <w:rPr>
          <w:rFonts w:ascii="Times New Roman" w:hAnsi="Times New Roman"/>
          <w:color w:val="000000"/>
          <w:sz w:val="28"/>
          <w:szCs w:val="28"/>
          <w:lang w:val="uk-UA"/>
          <w:rPrChange w:id="1271" w:author="***" w:date="2009-05-27T11:32:00Z">
            <w:rPr>
              <w:rFonts w:ascii="Times New Roman" w:hAnsi="Times New Roman"/>
              <w:color w:val="000000"/>
              <w:sz w:val="28"/>
              <w:szCs w:val="28"/>
            </w:rPr>
          </w:rPrChange>
        </w:rPr>
        <w:t>Современные хирур</w:t>
      </w:r>
      <w:r w:rsidRPr="0042027D">
        <w:rPr>
          <w:rFonts w:ascii="Times New Roman" w:hAnsi="Times New Roman"/>
          <w:color w:val="000000"/>
          <w:spacing w:val="-2"/>
          <w:sz w:val="28"/>
          <w:szCs w:val="28"/>
          <w:lang w:val="uk-UA"/>
          <w:rPrChange w:id="1272" w:author="***" w:date="2009-05-27T11:32:00Z">
            <w:rPr>
              <w:rFonts w:ascii="Times New Roman" w:hAnsi="Times New Roman"/>
              <w:color w:val="000000"/>
              <w:spacing w:val="-2"/>
              <w:sz w:val="28"/>
              <w:szCs w:val="28"/>
            </w:rPr>
          </w:rPrChange>
        </w:rPr>
        <w:t xml:space="preserve">гические технологии лечения ХВН нижних конечностей </w:t>
      </w:r>
      <w:ins w:id="1273" w:author="***" w:date="2009-05-27T11:33:00Z">
        <w:r w:rsidRPr="0042027D">
          <w:rPr>
            <w:rFonts w:ascii="Times New Roman" w:hAnsi="Times New Roman"/>
            <w:color w:val="000000"/>
            <w:spacing w:val="-2"/>
            <w:sz w:val="28"/>
            <w:szCs w:val="28"/>
            <w:lang w:val="uk-UA"/>
          </w:rPr>
          <w:t xml:space="preserve">/ </w:t>
        </w:r>
      </w:ins>
      <w:ins w:id="1274" w:author="***" w:date="2009-05-27T11:35:00Z">
        <w:r w:rsidRPr="0042027D">
          <w:rPr>
            <w:rFonts w:ascii="Times New Roman" w:hAnsi="Times New Roman"/>
            <w:color w:val="000000"/>
            <w:sz w:val="28"/>
            <w:szCs w:val="28"/>
            <w:lang w:val="uk-UA"/>
          </w:rPr>
          <w:t xml:space="preserve">Р. А. </w:t>
        </w:r>
      </w:ins>
      <w:ins w:id="1275" w:author="***" w:date="2009-05-27T11:32:00Z">
        <w:r w:rsidRPr="0042027D">
          <w:rPr>
            <w:rFonts w:ascii="Times New Roman" w:hAnsi="Times New Roman"/>
            <w:color w:val="000000"/>
            <w:sz w:val="28"/>
            <w:szCs w:val="28"/>
            <w:lang w:val="uk-UA"/>
          </w:rPr>
          <w:t>Григорян,</w:t>
        </w:r>
      </w:ins>
      <w:ins w:id="1276" w:author="***" w:date="2009-05-27T11:35:00Z">
        <w:r w:rsidRPr="0042027D">
          <w:rPr>
            <w:rFonts w:ascii="Times New Roman" w:hAnsi="Times New Roman"/>
            <w:color w:val="000000"/>
            <w:sz w:val="28"/>
            <w:szCs w:val="28"/>
            <w:lang w:val="uk-UA"/>
          </w:rPr>
          <w:t xml:space="preserve"> А. В.</w:t>
        </w:r>
      </w:ins>
      <w:ins w:id="1277" w:author="***" w:date="2009-05-27T11:32:00Z">
        <w:r w:rsidRPr="0042027D">
          <w:rPr>
            <w:rFonts w:ascii="Times New Roman" w:hAnsi="Times New Roman"/>
            <w:color w:val="000000"/>
            <w:sz w:val="28"/>
            <w:szCs w:val="28"/>
            <w:lang w:val="uk-UA"/>
          </w:rPr>
          <w:t xml:space="preserve"> Альбицкий, </w:t>
        </w:r>
      </w:ins>
      <w:ins w:id="1278" w:author="***" w:date="2009-05-27T11:35:00Z">
        <w:r w:rsidRPr="0042027D">
          <w:rPr>
            <w:rFonts w:ascii="Times New Roman" w:hAnsi="Times New Roman"/>
            <w:color w:val="000000"/>
            <w:sz w:val="28"/>
            <w:szCs w:val="28"/>
            <w:lang w:val="uk-UA"/>
          </w:rPr>
          <w:t xml:space="preserve">В. Ю. </w:t>
        </w:r>
      </w:ins>
      <w:ins w:id="1279" w:author="***" w:date="2009-05-27T11:32:00Z">
        <w:r w:rsidRPr="0042027D">
          <w:rPr>
            <w:rFonts w:ascii="Times New Roman" w:hAnsi="Times New Roman"/>
            <w:color w:val="000000"/>
            <w:sz w:val="28"/>
            <w:szCs w:val="28"/>
            <w:lang w:val="uk-UA"/>
          </w:rPr>
          <w:t xml:space="preserve">Богачёв </w:t>
        </w:r>
      </w:ins>
      <w:ins w:id="1280" w:author="***" w:date="2009-05-27T11:35:00Z">
        <w:r w:rsidRPr="0042027D">
          <w:rPr>
            <w:rFonts w:ascii="Times New Roman" w:hAnsi="Times New Roman"/>
            <w:color w:val="000000"/>
            <w:sz w:val="28"/>
            <w:szCs w:val="28"/>
            <w:rPrChange w:id="1281" w:author="***" w:date="2009-05-27T11:35:00Z">
              <w:rPr>
                <w:rFonts w:ascii="Times New Roman" w:hAnsi="Times New Roman"/>
                <w:color w:val="000000"/>
                <w:sz w:val="28"/>
                <w:szCs w:val="28"/>
                <w:lang w:val="en-US"/>
              </w:rPr>
            </w:rPrChange>
          </w:rPr>
          <w:t>[</w:t>
        </w:r>
      </w:ins>
      <w:ins w:id="1282" w:author="***" w:date="2009-05-27T11:32:00Z">
        <w:r w:rsidRPr="0042027D">
          <w:rPr>
            <w:rFonts w:ascii="Times New Roman" w:hAnsi="Times New Roman"/>
            <w:color w:val="000000"/>
            <w:sz w:val="28"/>
            <w:szCs w:val="28"/>
            <w:lang w:val="uk-UA"/>
          </w:rPr>
          <w:t>и др.</w:t>
        </w:r>
      </w:ins>
      <w:ins w:id="1283" w:author="***" w:date="2009-05-27T11:35:00Z">
        <w:r w:rsidRPr="0042027D">
          <w:rPr>
            <w:rFonts w:ascii="Times New Roman" w:hAnsi="Times New Roman"/>
            <w:color w:val="000000"/>
            <w:sz w:val="28"/>
            <w:szCs w:val="28"/>
            <w:rPrChange w:id="1284" w:author="***" w:date="2009-05-27T11:35:00Z">
              <w:rPr>
                <w:rFonts w:ascii="Times New Roman" w:hAnsi="Times New Roman"/>
                <w:color w:val="000000"/>
                <w:sz w:val="28"/>
                <w:szCs w:val="28"/>
                <w:lang w:val="en-US"/>
              </w:rPr>
            </w:rPrChange>
          </w:rPr>
          <w:t>]</w:t>
        </w:r>
      </w:ins>
      <w:ins w:id="1285" w:author="***" w:date="2009-05-27T11:32:00Z">
        <w:r w:rsidRPr="0042027D">
          <w:rPr>
            <w:rFonts w:ascii="Times New Roman" w:hAnsi="Times New Roman"/>
            <w:color w:val="000000"/>
            <w:sz w:val="28"/>
            <w:szCs w:val="28"/>
            <w:lang w:val="uk-UA"/>
          </w:rPr>
          <w:t xml:space="preserve"> </w:t>
        </w:r>
      </w:ins>
      <w:r w:rsidRPr="0042027D">
        <w:rPr>
          <w:rFonts w:ascii="Times New Roman" w:hAnsi="Times New Roman"/>
          <w:color w:val="000000"/>
          <w:spacing w:val="-2"/>
          <w:sz w:val="28"/>
          <w:szCs w:val="28"/>
          <w:lang w:val="uk-UA"/>
          <w:rPrChange w:id="1286" w:author="***" w:date="2009-05-27T11:32:00Z">
            <w:rPr>
              <w:rFonts w:ascii="Times New Roman" w:hAnsi="Times New Roman"/>
              <w:color w:val="000000"/>
              <w:spacing w:val="-2"/>
              <w:sz w:val="28"/>
              <w:szCs w:val="28"/>
            </w:rPr>
          </w:rPrChange>
        </w:rPr>
        <w:t xml:space="preserve">// </w:t>
      </w:r>
      <w:r w:rsidRPr="0042027D">
        <w:rPr>
          <w:rFonts w:ascii="Times New Roman" w:hAnsi="Times New Roman"/>
          <w:color w:val="000000"/>
          <w:spacing w:val="-2"/>
          <w:sz w:val="28"/>
          <w:szCs w:val="28"/>
          <w:lang w:val="en-US"/>
        </w:rPr>
        <w:t>V</w:t>
      </w:r>
      <w:r w:rsidRPr="0042027D">
        <w:rPr>
          <w:rFonts w:ascii="Times New Roman" w:hAnsi="Times New Roman"/>
          <w:color w:val="000000"/>
          <w:spacing w:val="-2"/>
          <w:sz w:val="28"/>
          <w:szCs w:val="28"/>
          <w:lang w:val="uk-UA"/>
          <w:rPrChange w:id="1287" w:author="***" w:date="2009-05-27T11:32:00Z">
            <w:rPr>
              <w:rFonts w:ascii="Times New Roman" w:hAnsi="Times New Roman"/>
              <w:color w:val="000000"/>
              <w:spacing w:val="-2"/>
              <w:sz w:val="28"/>
              <w:szCs w:val="28"/>
            </w:rPr>
          </w:rPrChange>
        </w:rPr>
        <w:t xml:space="preserve"> Кон</w:t>
      </w:r>
      <w:r w:rsidRPr="0042027D">
        <w:rPr>
          <w:rFonts w:ascii="Times New Roman" w:hAnsi="Times New Roman"/>
          <w:color w:val="000000"/>
          <w:spacing w:val="-2"/>
          <w:sz w:val="28"/>
          <w:szCs w:val="28"/>
        </w:rPr>
        <w:t xml:space="preserve">ференция </w:t>
      </w:r>
      <w:r w:rsidRPr="0042027D">
        <w:rPr>
          <w:rFonts w:ascii="Times New Roman" w:hAnsi="Times New Roman"/>
          <w:color w:val="000000"/>
          <w:spacing w:val="-6"/>
          <w:sz w:val="28"/>
          <w:szCs w:val="28"/>
        </w:rPr>
        <w:t>Ассоциации флебологов России</w:t>
      </w:r>
      <w:ins w:id="1288" w:author="***" w:date="2009-05-27T11:37:00Z">
        <w:r w:rsidRPr="0042027D">
          <w:rPr>
            <w:rFonts w:ascii="Times New Roman" w:hAnsi="Times New Roman"/>
            <w:color w:val="000000"/>
            <w:spacing w:val="-6"/>
            <w:sz w:val="28"/>
            <w:szCs w:val="28"/>
          </w:rPr>
          <w:t xml:space="preserve">, 9-11 декабря </w:t>
        </w:r>
        <w:smartTag w:uri="urn:schemas-microsoft-com:office:smarttags" w:element="metricconverter">
          <w:smartTagPr>
            <w:attr w:name="ProductID" w:val="2004 г"/>
          </w:smartTagPr>
          <w:r w:rsidRPr="0042027D">
            <w:rPr>
              <w:rFonts w:ascii="Times New Roman" w:hAnsi="Times New Roman"/>
              <w:color w:val="000000"/>
              <w:spacing w:val="-6"/>
              <w:sz w:val="28"/>
              <w:szCs w:val="28"/>
            </w:rPr>
            <w:t>2004 г</w:t>
          </w:r>
        </w:smartTag>
      </w:ins>
      <w:r w:rsidRPr="0042027D">
        <w:rPr>
          <w:rFonts w:ascii="Times New Roman" w:hAnsi="Times New Roman"/>
          <w:color w:val="000000"/>
          <w:spacing w:val="-6"/>
          <w:sz w:val="28"/>
          <w:szCs w:val="28"/>
        </w:rPr>
        <w:t>.</w:t>
      </w:r>
      <w:ins w:id="1289" w:author="***" w:date="2009-05-27T11:37:00Z">
        <w:r w:rsidRPr="0042027D">
          <w:rPr>
            <w:rFonts w:ascii="Times New Roman" w:hAnsi="Times New Roman"/>
            <w:color w:val="000000"/>
            <w:spacing w:val="-6"/>
            <w:sz w:val="28"/>
            <w:szCs w:val="28"/>
          </w:rPr>
          <w:t xml:space="preserve"> </w:t>
        </w:r>
      </w:ins>
      <w:r w:rsidRPr="0042027D">
        <w:rPr>
          <w:rFonts w:ascii="Times New Roman" w:hAnsi="Times New Roman"/>
          <w:color w:val="000000"/>
          <w:spacing w:val="-6"/>
          <w:sz w:val="28"/>
          <w:szCs w:val="28"/>
        </w:rPr>
        <w:t>- М</w:t>
      </w:r>
      <w:del w:id="1290" w:author="***" w:date="2009-05-27T11:37:00Z">
        <w:r w:rsidRPr="0042027D" w:rsidDel="009A732C">
          <w:rPr>
            <w:rFonts w:ascii="Times New Roman" w:hAnsi="Times New Roman"/>
            <w:color w:val="000000"/>
            <w:spacing w:val="-6"/>
            <w:sz w:val="28"/>
            <w:szCs w:val="28"/>
          </w:rPr>
          <w:delText>осква 9-11 декабря 2004</w:delText>
        </w:r>
      </w:del>
      <w:r w:rsidRPr="0042027D">
        <w:rPr>
          <w:rFonts w:ascii="Times New Roman" w:hAnsi="Times New Roman"/>
          <w:color w:val="000000"/>
          <w:spacing w:val="-6"/>
          <w:sz w:val="28"/>
          <w:szCs w:val="28"/>
        </w:rPr>
        <w:t>.</w:t>
      </w:r>
      <w:ins w:id="1291" w:author="***" w:date="2009-05-27T11:37:00Z">
        <w:r w:rsidRPr="0042027D">
          <w:rPr>
            <w:rFonts w:ascii="Times New Roman" w:hAnsi="Times New Roman"/>
            <w:color w:val="000000"/>
            <w:spacing w:val="-6"/>
            <w:sz w:val="28"/>
            <w:szCs w:val="28"/>
          </w:rPr>
          <w:t>, 2004. -</w:t>
        </w:r>
      </w:ins>
      <w:ins w:id="1292" w:author="***" w:date="2009-05-27T11:38:00Z">
        <w:r w:rsidRPr="0042027D">
          <w:rPr>
            <w:rFonts w:ascii="Times New Roman" w:hAnsi="Times New Roman"/>
            <w:color w:val="000000"/>
            <w:spacing w:val="-6"/>
            <w:sz w:val="28"/>
            <w:szCs w:val="28"/>
          </w:rPr>
          <w:t xml:space="preserve"> </w:t>
        </w:r>
      </w:ins>
      <w:del w:id="1293" w:author="***" w:date="2009-05-27T11:38:00Z">
        <w:r w:rsidRPr="0042027D" w:rsidDel="009A732C">
          <w:rPr>
            <w:rFonts w:ascii="Times New Roman" w:hAnsi="Times New Roman"/>
            <w:color w:val="000000"/>
            <w:spacing w:val="-6"/>
            <w:sz w:val="28"/>
            <w:szCs w:val="28"/>
          </w:rPr>
          <w:delText>-</w:delText>
        </w:r>
      </w:del>
      <w:r w:rsidRPr="0042027D">
        <w:rPr>
          <w:rFonts w:ascii="Times New Roman" w:hAnsi="Times New Roman"/>
          <w:color w:val="000000"/>
          <w:spacing w:val="-6"/>
          <w:sz w:val="28"/>
          <w:szCs w:val="28"/>
        </w:rPr>
        <w:t>С.</w:t>
      </w:r>
      <w:ins w:id="1294" w:author="***" w:date="2009-05-27T11:38:00Z">
        <w:r w:rsidRPr="0042027D">
          <w:rPr>
            <w:rFonts w:ascii="Times New Roman" w:hAnsi="Times New Roman"/>
            <w:color w:val="000000"/>
            <w:spacing w:val="-6"/>
            <w:sz w:val="28"/>
            <w:szCs w:val="28"/>
          </w:rPr>
          <w:t xml:space="preserve"> </w:t>
        </w:r>
      </w:ins>
      <w:r w:rsidRPr="0042027D">
        <w:rPr>
          <w:rFonts w:ascii="Times New Roman" w:hAnsi="Times New Roman"/>
          <w:color w:val="000000"/>
          <w:spacing w:val="-6"/>
          <w:sz w:val="28"/>
          <w:szCs w:val="28"/>
        </w:rPr>
        <w:t>187-188.</w:t>
      </w:r>
      <w:ins w:id="1295" w:author="***" w:date="2009-05-27T11:38:00Z">
        <w:r w:rsidRPr="0042027D">
          <w:rPr>
            <w:rFonts w:ascii="Times New Roman" w:hAnsi="Times New Roman"/>
            <w:color w:val="000000"/>
            <w:spacing w:val="-6"/>
            <w:sz w:val="28"/>
            <w:szCs w:val="28"/>
          </w:rPr>
          <w:t xml:space="preserve"> </w:t>
        </w:r>
      </w:ins>
    </w:p>
    <w:p w:rsidR="00A3755F" w:rsidRPr="0042027D" w:rsidDel="009A732C" w:rsidRDefault="00A3755F" w:rsidP="00A3755F">
      <w:pPr>
        <w:numPr>
          <w:ilvl w:val="0"/>
          <w:numId w:val="776"/>
        </w:numPr>
        <w:spacing w:after="0" w:line="360" w:lineRule="auto"/>
        <w:ind w:left="0" w:hanging="720"/>
        <w:jc w:val="both"/>
        <w:rPr>
          <w:del w:id="1296" w:author="***" w:date="2009-05-27T11:38:00Z"/>
          <w:rFonts w:ascii="Times New Roman" w:hAnsi="Times New Roman"/>
          <w:spacing w:val="4"/>
          <w:kern w:val="28"/>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297" w:author="***" w:date="2009-05-28T16:55:00Z">
        <w:r w:rsidRPr="0042027D" w:rsidDel="003D4369">
          <w:rPr>
            <w:rFonts w:ascii="Times New Roman" w:hAnsi="Times New Roman"/>
            <w:color w:val="0000FF"/>
            <w:sz w:val="28"/>
            <w:szCs w:val="28"/>
          </w:rPr>
          <w:delText xml:space="preserve"> </w:delText>
        </w:r>
        <w:r w:rsidRPr="0042027D" w:rsidDel="003D4369">
          <w:rPr>
            <w:rFonts w:ascii="Times New Roman" w:hAnsi="Times New Roman"/>
            <w:sz w:val="28"/>
            <w:szCs w:val="28"/>
          </w:rPr>
          <w:delText xml:space="preserve">Под. ред. В.В. Куприянова, И.И. Бобрика, Я.Л. Караганова. – </w:delText>
        </w:r>
      </w:del>
      <w:r w:rsidRPr="0042027D">
        <w:rPr>
          <w:rFonts w:ascii="Times New Roman" w:hAnsi="Times New Roman"/>
          <w:sz w:val="28"/>
          <w:szCs w:val="28"/>
        </w:rPr>
        <w:t>Сосудистый эндотелий /</w:t>
      </w:r>
      <w:ins w:id="1298" w:author="***" w:date="2009-05-28T16:55:00Z">
        <w:r w:rsidRPr="0042027D">
          <w:rPr>
            <w:rFonts w:ascii="Times New Roman" w:hAnsi="Times New Roman"/>
            <w:sz w:val="28"/>
            <w:szCs w:val="28"/>
          </w:rPr>
          <w:t xml:space="preserve"> </w:t>
        </w:r>
      </w:ins>
      <w:ins w:id="1299" w:author="***" w:date="2009-05-28T16:56:00Z">
        <w:r w:rsidRPr="0042027D">
          <w:rPr>
            <w:rFonts w:ascii="Times New Roman" w:hAnsi="Times New Roman"/>
            <w:sz w:val="28"/>
            <w:szCs w:val="28"/>
            <w:rPrChange w:id="1300" w:author="***" w:date="2009-05-28T16:56:00Z">
              <w:rPr>
                <w:rFonts w:ascii="Times New Roman" w:hAnsi="Times New Roman"/>
                <w:sz w:val="28"/>
                <w:szCs w:val="28"/>
                <w:lang w:val="en-US"/>
              </w:rPr>
            </w:rPrChange>
          </w:rPr>
          <w:t>[</w:t>
        </w:r>
      </w:ins>
      <w:ins w:id="1301" w:author="***" w:date="2009-05-28T16:55:00Z">
        <w:r w:rsidRPr="0042027D">
          <w:rPr>
            <w:rFonts w:ascii="Times New Roman" w:hAnsi="Times New Roman"/>
            <w:sz w:val="28"/>
            <w:szCs w:val="28"/>
          </w:rPr>
          <w:t>ред. Куприянов</w:t>
        </w:r>
      </w:ins>
      <w:ins w:id="1302" w:author="***" w:date="2009-05-28T16:56:00Z">
        <w:r w:rsidRPr="0042027D">
          <w:rPr>
            <w:rFonts w:ascii="Times New Roman" w:hAnsi="Times New Roman"/>
            <w:sz w:val="28"/>
            <w:szCs w:val="28"/>
          </w:rPr>
          <w:t xml:space="preserve"> В.</w:t>
        </w:r>
        <w:r w:rsidRPr="0042027D">
          <w:rPr>
            <w:rFonts w:ascii="Times New Roman" w:hAnsi="Times New Roman"/>
            <w:sz w:val="28"/>
            <w:szCs w:val="28"/>
            <w:rPrChange w:id="1303" w:author="***" w:date="2009-05-28T16:56:00Z">
              <w:rPr>
                <w:rFonts w:ascii="Times New Roman" w:hAnsi="Times New Roman"/>
                <w:sz w:val="28"/>
                <w:szCs w:val="28"/>
                <w:lang w:val="en-US"/>
              </w:rPr>
            </w:rPrChange>
          </w:rPr>
          <w:t xml:space="preserve"> </w:t>
        </w:r>
        <w:r w:rsidRPr="0042027D">
          <w:rPr>
            <w:rFonts w:ascii="Times New Roman" w:hAnsi="Times New Roman"/>
            <w:sz w:val="28"/>
            <w:szCs w:val="28"/>
          </w:rPr>
          <w:t>В.</w:t>
        </w:r>
      </w:ins>
      <w:ins w:id="1304" w:author="***" w:date="2009-05-28T16:55:00Z">
        <w:r w:rsidRPr="0042027D">
          <w:rPr>
            <w:rFonts w:ascii="Times New Roman" w:hAnsi="Times New Roman"/>
            <w:sz w:val="28"/>
            <w:szCs w:val="28"/>
          </w:rPr>
          <w:t>, Бобрик</w:t>
        </w:r>
      </w:ins>
      <w:ins w:id="1305" w:author="***" w:date="2009-05-28T16:56:00Z">
        <w:r w:rsidRPr="0042027D">
          <w:rPr>
            <w:rFonts w:ascii="Times New Roman" w:hAnsi="Times New Roman"/>
            <w:sz w:val="28"/>
            <w:szCs w:val="28"/>
          </w:rPr>
          <w:t xml:space="preserve"> И.</w:t>
        </w:r>
        <w:r w:rsidRPr="0042027D">
          <w:rPr>
            <w:rFonts w:ascii="Times New Roman" w:hAnsi="Times New Roman"/>
            <w:sz w:val="28"/>
            <w:szCs w:val="28"/>
            <w:rPrChange w:id="1306" w:author="***" w:date="2009-05-28T16:56:00Z">
              <w:rPr>
                <w:rFonts w:ascii="Times New Roman" w:hAnsi="Times New Roman"/>
                <w:sz w:val="28"/>
                <w:szCs w:val="28"/>
                <w:lang w:val="en-US"/>
              </w:rPr>
            </w:rPrChange>
          </w:rPr>
          <w:t xml:space="preserve"> </w:t>
        </w:r>
        <w:r w:rsidRPr="0042027D">
          <w:rPr>
            <w:rFonts w:ascii="Times New Roman" w:hAnsi="Times New Roman"/>
            <w:sz w:val="28"/>
            <w:szCs w:val="28"/>
          </w:rPr>
          <w:t>И.</w:t>
        </w:r>
      </w:ins>
      <w:ins w:id="1307" w:author="***" w:date="2009-05-28T16:55:00Z">
        <w:r w:rsidRPr="0042027D">
          <w:rPr>
            <w:rFonts w:ascii="Times New Roman" w:hAnsi="Times New Roman"/>
            <w:sz w:val="28"/>
            <w:szCs w:val="28"/>
          </w:rPr>
          <w:t>, Караганов</w:t>
        </w:r>
      </w:ins>
      <w:ins w:id="1308" w:author="***" w:date="2009-05-28T16:56:00Z">
        <w:r w:rsidRPr="0042027D">
          <w:rPr>
            <w:rFonts w:ascii="Times New Roman" w:hAnsi="Times New Roman"/>
            <w:sz w:val="28"/>
            <w:szCs w:val="28"/>
          </w:rPr>
          <w:t xml:space="preserve"> Я.</w:t>
        </w:r>
        <w:r w:rsidRPr="0042027D">
          <w:rPr>
            <w:rFonts w:ascii="Times New Roman" w:hAnsi="Times New Roman"/>
            <w:sz w:val="28"/>
            <w:szCs w:val="28"/>
            <w:rPrChange w:id="1309" w:author="***" w:date="2009-05-28T16:56:00Z">
              <w:rPr>
                <w:rFonts w:ascii="Times New Roman" w:hAnsi="Times New Roman"/>
                <w:sz w:val="28"/>
                <w:szCs w:val="28"/>
                <w:lang w:val="en-US"/>
              </w:rPr>
            </w:rPrChange>
          </w:rPr>
          <w:t xml:space="preserve"> </w:t>
        </w:r>
        <w:r w:rsidRPr="0042027D">
          <w:rPr>
            <w:rFonts w:ascii="Times New Roman" w:hAnsi="Times New Roman"/>
            <w:sz w:val="28"/>
            <w:szCs w:val="28"/>
          </w:rPr>
          <w:t>Л.</w:t>
        </w:r>
        <w:r w:rsidRPr="0042027D">
          <w:rPr>
            <w:rFonts w:ascii="Times New Roman" w:hAnsi="Times New Roman"/>
            <w:sz w:val="28"/>
            <w:szCs w:val="28"/>
            <w:rPrChange w:id="1310" w:author="***" w:date="2009-05-28T16:56:00Z">
              <w:rPr>
                <w:rFonts w:ascii="Times New Roman" w:hAnsi="Times New Roman"/>
                <w:sz w:val="28"/>
                <w:szCs w:val="28"/>
                <w:lang w:val="en-US"/>
              </w:rPr>
            </w:rPrChange>
          </w:rPr>
          <w:t>]</w:t>
        </w:r>
      </w:ins>
      <w:ins w:id="1311" w:author="***" w:date="2009-05-28T16:55:00Z">
        <w:r w:rsidRPr="0042027D">
          <w:rPr>
            <w:rFonts w:ascii="Times New Roman" w:hAnsi="Times New Roman"/>
            <w:sz w:val="28"/>
            <w:szCs w:val="28"/>
          </w:rPr>
          <w:t xml:space="preserve">. – </w:t>
        </w:r>
      </w:ins>
      <w:del w:id="1312" w:author="***" w:date="2009-05-28T16:56:00Z">
        <w:r w:rsidRPr="0042027D" w:rsidDel="00B94333">
          <w:rPr>
            <w:rFonts w:ascii="Times New Roman" w:hAnsi="Times New Roman"/>
            <w:sz w:val="28"/>
            <w:szCs w:val="28"/>
          </w:rPr>
          <w:delText xml:space="preserve"> </w:delText>
        </w:r>
      </w:del>
      <w:r w:rsidRPr="0042027D">
        <w:rPr>
          <w:rFonts w:ascii="Times New Roman" w:hAnsi="Times New Roman"/>
          <w:sz w:val="28"/>
          <w:szCs w:val="28"/>
        </w:rPr>
        <w:t>К.: Здоров’я, 1986. – 248</w:t>
      </w:r>
      <w:ins w:id="1313" w:author="***" w:date="2009-05-28T16:56:00Z">
        <w:r w:rsidRPr="0042027D">
          <w:rPr>
            <w:rFonts w:ascii="Times New Roman" w:hAnsi="Times New Roman"/>
            <w:sz w:val="28"/>
            <w:szCs w:val="28"/>
          </w:rPr>
          <w:t xml:space="preserve"> </w:t>
        </w:r>
      </w:ins>
      <w:r w:rsidRPr="0042027D">
        <w:rPr>
          <w:rFonts w:ascii="Times New Roman" w:hAnsi="Times New Roman"/>
          <w:sz w:val="28"/>
          <w:szCs w:val="28"/>
        </w:rPr>
        <w:t>с.</w:t>
      </w:r>
      <w:ins w:id="1314" w:author="***" w:date="2009-05-28T16:56:00Z">
        <w:r w:rsidRPr="0042027D">
          <w:rPr>
            <w:rFonts w:ascii="Times New Roman" w:hAnsi="Times New Roman"/>
            <w:sz w:val="28"/>
            <w:szCs w:val="28"/>
          </w:rPr>
          <w:t xml:space="preserve"> </w:t>
        </w:r>
      </w:ins>
    </w:p>
    <w:p w:rsidR="00A3755F" w:rsidRPr="0042027D" w:rsidDel="00B94333" w:rsidRDefault="00A3755F" w:rsidP="00A3755F">
      <w:pPr>
        <w:numPr>
          <w:ilvl w:val="0"/>
          <w:numId w:val="776"/>
        </w:numPr>
        <w:spacing w:after="0" w:line="360" w:lineRule="auto"/>
        <w:ind w:left="0" w:hanging="720"/>
        <w:jc w:val="both"/>
        <w:rPr>
          <w:del w:id="1315" w:author="***" w:date="2009-05-28T16:56: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316" w:author="***" w:date="2009-06-01T12:30:00Z">
        <w:r w:rsidRPr="0042027D" w:rsidDel="00D11E7C">
          <w:rPr>
            <w:rFonts w:ascii="Times New Roman" w:hAnsi="Times New Roman"/>
            <w:color w:val="000000"/>
            <w:spacing w:val="1"/>
            <w:sz w:val="28"/>
            <w:szCs w:val="28"/>
          </w:rPr>
          <w:delText xml:space="preserve"> </w:delText>
        </w:r>
      </w:del>
      <w:r w:rsidRPr="0042027D">
        <w:rPr>
          <w:rFonts w:ascii="Times New Roman" w:hAnsi="Times New Roman"/>
          <w:color w:val="000000"/>
          <w:sz w:val="28"/>
          <w:szCs w:val="28"/>
        </w:rPr>
        <w:t>Стойко Ю.</w:t>
      </w:r>
      <w:ins w:id="1317" w:author="***" w:date="2009-06-02T08:37:00Z">
        <w:r w:rsidRPr="0042027D">
          <w:rPr>
            <w:rFonts w:ascii="Times New Roman" w:hAnsi="Times New Roman"/>
            <w:color w:val="000000"/>
            <w:sz w:val="28"/>
            <w:szCs w:val="28"/>
          </w:rPr>
          <w:t xml:space="preserve"> </w:t>
        </w:r>
      </w:ins>
      <w:r w:rsidRPr="0042027D">
        <w:rPr>
          <w:rFonts w:ascii="Times New Roman" w:hAnsi="Times New Roman"/>
          <w:color w:val="000000"/>
          <w:sz w:val="28"/>
          <w:szCs w:val="28"/>
        </w:rPr>
        <w:t>М.</w:t>
      </w:r>
      <w:del w:id="1318" w:author="***" w:date="2009-06-02T08:37:00Z">
        <w:r w:rsidRPr="0042027D" w:rsidDel="0025681F">
          <w:rPr>
            <w:rFonts w:ascii="Times New Roman" w:hAnsi="Times New Roman"/>
            <w:color w:val="000000"/>
            <w:sz w:val="28"/>
            <w:szCs w:val="28"/>
          </w:rPr>
          <w:delText>, Лыткин М.И., Шайдаков Е.В.</w:delText>
        </w:r>
      </w:del>
      <w:r w:rsidRPr="0042027D">
        <w:rPr>
          <w:rFonts w:ascii="Times New Roman" w:hAnsi="Times New Roman"/>
          <w:color w:val="000000"/>
          <w:sz w:val="28"/>
          <w:szCs w:val="28"/>
        </w:rPr>
        <w:t xml:space="preserve"> Венозная гипертензия в </w:t>
      </w:r>
      <w:r w:rsidRPr="0042027D">
        <w:rPr>
          <w:rFonts w:ascii="Times New Roman" w:hAnsi="Times New Roman"/>
          <w:color w:val="000000"/>
          <w:spacing w:val="-4"/>
          <w:sz w:val="28"/>
          <w:szCs w:val="28"/>
        </w:rPr>
        <w:t>системе полых вен</w:t>
      </w:r>
      <w:del w:id="1319" w:author="***" w:date="2009-06-02T08:37:00Z">
        <w:r w:rsidRPr="0042027D" w:rsidDel="0025681F">
          <w:rPr>
            <w:rFonts w:ascii="Times New Roman" w:hAnsi="Times New Roman"/>
            <w:color w:val="000000"/>
            <w:spacing w:val="-4"/>
            <w:sz w:val="28"/>
            <w:szCs w:val="28"/>
          </w:rPr>
          <w:delText xml:space="preserve">. </w:delText>
        </w:r>
      </w:del>
      <w:ins w:id="1320" w:author="***" w:date="2009-06-02T08:37:00Z">
        <w:r w:rsidRPr="0042027D">
          <w:rPr>
            <w:rFonts w:ascii="Times New Roman" w:hAnsi="Times New Roman"/>
            <w:color w:val="000000"/>
            <w:spacing w:val="-4"/>
            <w:sz w:val="28"/>
            <w:szCs w:val="28"/>
          </w:rPr>
          <w:t xml:space="preserve">: </w:t>
        </w:r>
        <w:r w:rsidRPr="0042027D">
          <w:rPr>
            <w:rFonts w:ascii="Times New Roman" w:hAnsi="Times New Roman"/>
            <w:color w:val="000000"/>
            <w:spacing w:val="-4"/>
            <w:sz w:val="28"/>
            <w:szCs w:val="28"/>
            <w:rPrChange w:id="1321" w:author="***" w:date="2009-06-02T08:37:00Z">
              <w:rPr>
                <w:rFonts w:ascii="Times New Roman" w:hAnsi="Times New Roman"/>
                <w:color w:val="000000"/>
                <w:spacing w:val="-4"/>
                <w:sz w:val="28"/>
                <w:szCs w:val="28"/>
                <w:lang w:val="en-US"/>
              </w:rPr>
            </w:rPrChange>
          </w:rPr>
          <w:t>[</w:t>
        </w:r>
      </w:ins>
      <w:r w:rsidRPr="0042027D">
        <w:rPr>
          <w:rFonts w:ascii="Times New Roman" w:hAnsi="Times New Roman"/>
          <w:color w:val="000000"/>
          <w:spacing w:val="-4"/>
          <w:sz w:val="28"/>
          <w:szCs w:val="28"/>
        </w:rPr>
        <w:t>монография</w:t>
      </w:r>
      <w:ins w:id="1322" w:author="***" w:date="2009-06-02T08:37:00Z">
        <w:r w:rsidRPr="0042027D">
          <w:rPr>
            <w:rFonts w:ascii="Times New Roman" w:hAnsi="Times New Roman"/>
            <w:color w:val="000000"/>
            <w:spacing w:val="-4"/>
            <w:sz w:val="28"/>
            <w:szCs w:val="28"/>
            <w:rPrChange w:id="1323" w:author="***" w:date="2009-06-02T08:37:00Z">
              <w:rPr>
                <w:rFonts w:ascii="Times New Roman" w:hAnsi="Times New Roman"/>
                <w:color w:val="000000"/>
                <w:spacing w:val="-4"/>
                <w:sz w:val="28"/>
                <w:szCs w:val="28"/>
                <w:lang w:val="en-US"/>
              </w:rPr>
            </w:rPrChange>
          </w:rPr>
          <w:t>]</w:t>
        </w:r>
        <w:r w:rsidRPr="0042027D">
          <w:rPr>
            <w:rFonts w:ascii="Times New Roman" w:hAnsi="Times New Roman"/>
            <w:color w:val="000000"/>
            <w:spacing w:val="-4"/>
            <w:sz w:val="28"/>
            <w:szCs w:val="28"/>
          </w:rPr>
          <w:t xml:space="preserve"> /</w:t>
        </w:r>
      </w:ins>
      <w:ins w:id="1324" w:author="***" w:date="2009-06-02T08:38:00Z">
        <w:r w:rsidRPr="0042027D">
          <w:rPr>
            <w:rFonts w:ascii="Times New Roman" w:hAnsi="Times New Roman"/>
            <w:color w:val="000000"/>
            <w:sz w:val="28"/>
            <w:szCs w:val="28"/>
          </w:rPr>
          <w:t xml:space="preserve"> Ю. М.</w:t>
        </w:r>
      </w:ins>
      <w:ins w:id="1325" w:author="***" w:date="2009-06-02T08:37:00Z">
        <w:r w:rsidRPr="0042027D">
          <w:rPr>
            <w:rFonts w:ascii="Times New Roman" w:hAnsi="Times New Roman"/>
            <w:color w:val="000000"/>
            <w:sz w:val="28"/>
            <w:szCs w:val="28"/>
          </w:rPr>
          <w:t xml:space="preserve"> Стойко,</w:t>
        </w:r>
      </w:ins>
      <w:ins w:id="1326" w:author="***" w:date="2009-06-02T08:38:00Z">
        <w:r w:rsidRPr="0042027D">
          <w:rPr>
            <w:rFonts w:ascii="Times New Roman" w:hAnsi="Times New Roman"/>
            <w:color w:val="000000"/>
            <w:sz w:val="28"/>
            <w:szCs w:val="28"/>
          </w:rPr>
          <w:t xml:space="preserve"> М. И.</w:t>
        </w:r>
      </w:ins>
      <w:ins w:id="1327" w:author="***" w:date="2009-06-02T08:37:00Z">
        <w:r w:rsidRPr="0042027D">
          <w:rPr>
            <w:rFonts w:ascii="Times New Roman" w:hAnsi="Times New Roman"/>
            <w:color w:val="000000"/>
            <w:sz w:val="28"/>
            <w:szCs w:val="28"/>
          </w:rPr>
          <w:t xml:space="preserve"> Лыткин,</w:t>
        </w:r>
      </w:ins>
      <w:ins w:id="1328" w:author="***" w:date="2009-06-02T08:38:00Z">
        <w:r w:rsidRPr="0042027D">
          <w:rPr>
            <w:rFonts w:ascii="Times New Roman" w:hAnsi="Times New Roman"/>
            <w:color w:val="000000"/>
            <w:sz w:val="28"/>
            <w:szCs w:val="28"/>
          </w:rPr>
          <w:t xml:space="preserve"> Е. В.</w:t>
        </w:r>
      </w:ins>
      <w:ins w:id="1329" w:author="***" w:date="2009-06-02T08:37:00Z">
        <w:r w:rsidRPr="0042027D">
          <w:rPr>
            <w:rFonts w:ascii="Times New Roman" w:hAnsi="Times New Roman"/>
            <w:color w:val="000000"/>
            <w:sz w:val="28"/>
            <w:szCs w:val="28"/>
          </w:rPr>
          <w:t xml:space="preserve"> Шайдаков</w:t>
        </w:r>
      </w:ins>
      <w:r w:rsidRPr="0042027D">
        <w:rPr>
          <w:rFonts w:ascii="Times New Roman" w:hAnsi="Times New Roman"/>
          <w:color w:val="000000"/>
          <w:spacing w:val="-4"/>
          <w:sz w:val="28"/>
          <w:szCs w:val="28"/>
        </w:rPr>
        <w:t xml:space="preserve">. </w:t>
      </w:r>
      <w:ins w:id="1330" w:author="***" w:date="2009-06-02T08:38:00Z">
        <w:r w:rsidRPr="0042027D">
          <w:rPr>
            <w:rFonts w:ascii="Times New Roman" w:hAnsi="Times New Roman"/>
            <w:color w:val="000000"/>
            <w:spacing w:val="-4"/>
            <w:sz w:val="28"/>
            <w:szCs w:val="28"/>
          </w:rPr>
          <w:t xml:space="preserve">- </w:t>
        </w:r>
      </w:ins>
      <w:r w:rsidRPr="0042027D">
        <w:rPr>
          <w:rFonts w:ascii="Times New Roman" w:hAnsi="Times New Roman"/>
          <w:color w:val="000000"/>
          <w:spacing w:val="-4"/>
          <w:sz w:val="28"/>
          <w:szCs w:val="28"/>
        </w:rPr>
        <w:t>СПб.</w:t>
      </w:r>
      <w:ins w:id="1331" w:author="***" w:date="2009-06-02T08:38:00Z">
        <w:r w:rsidRPr="0042027D">
          <w:rPr>
            <w:rFonts w:ascii="Times New Roman" w:hAnsi="Times New Roman"/>
            <w:color w:val="000000"/>
            <w:spacing w:val="-4"/>
            <w:sz w:val="28"/>
            <w:szCs w:val="28"/>
          </w:rPr>
          <w:t>,</w:t>
        </w:r>
      </w:ins>
      <w:r w:rsidRPr="0042027D">
        <w:rPr>
          <w:rFonts w:ascii="Times New Roman" w:hAnsi="Times New Roman"/>
          <w:color w:val="000000"/>
          <w:spacing w:val="-4"/>
          <w:sz w:val="28"/>
          <w:szCs w:val="28"/>
        </w:rPr>
        <w:t xml:space="preserve"> 2002.</w:t>
      </w:r>
      <w:ins w:id="1332" w:author="***" w:date="2009-06-02T08:38:00Z">
        <w:r w:rsidRPr="0042027D">
          <w:rPr>
            <w:rFonts w:ascii="Times New Roman" w:hAnsi="Times New Roman"/>
            <w:color w:val="000000"/>
            <w:spacing w:val="-4"/>
            <w:sz w:val="28"/>
            <w:szCs w:val="28"/>
          </w:rPr>
          <w:t xml:space="preserve"> </w:t>
        </w:r>
      </w:ins>
      <w:r w:rsidRPr="0042027D">
        <w:rPr>
          <w:rFonts w:ascii="Times New Roman" w:hAnsi="Times New Roman"/>
          <w:color w:val="000000"/>
          <w:spacing w:val="-4"/>
          <w:sz w:val="28"/>
          <w:szCs w:val="28"/>
        </w:rPr>
        <w:t>- 276 с</w:t>
      </w:r>
      <w:del w:id="1333" w:author="***" w:date="2009-06-02T08:38:00Z">
        <w:r w:rsidRPr="0042027D" w:rsidDel="0025681F">
          <w:rPr>
            <w:rFonts w:ascii="Times New Roman" w:hAnsi="Times New Roman"/>
            <w:color w:val="000000"/>
            <w:spacing w:val="-4"/>
            <w:sz w:val="28"/>
            <w:szCs w:val="28"/>
          </w:rPr>
          <w:delText>: ил</w:delText>
        </w:r>
      </w:del>
      <w:r w:rsidRPr="0042027D">
        <w:rPr>
          <w:rFonts w:ascii="Times New Roman" w:hAnsi="Times New Roman"/>
          <w:color w:val="000000"/>
          <w:spacing w:val="-4"/>
          <w:sz w:val="28"/>
          <w:szCs w:val="28"/>
        </w:rPr>
        <w:t>.</w:t>
      </w:r>
    </w:p>
    <w:p w:rsidR="00A3755F" w:rsidRPr="0042027D" w:rsidDel="007A300D" w:rsidRDefault="00A3755F" w:rsidP="00A3755F">
      <w:pPr>
        <w:numPr>
          <w:ilvl w:val="0"/>
          <w:numId w:val="776"/>
        </w:numPr>
        <w:spacing w:after="0" w:line="360" w:lineRule="auto"/>
        <w:ind w:left="0" w:hanging="720"/>
        <w:jc w:val="both"/>
        <w:rPr>
          <w:del w:id="1334" w:author="***" w:date="2009-06-02T08:39: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spacing w:val="4"/>
          <w:kern w:val="28"/>
          <w:sz w:val="28"/>
          <w:szCs w:val="28"/>
        </w:rPr>
        <w:t>Стойко Ю.</w:t>
      </w:r>
      <w:ins w:id="1335" w:author="***" w:date="2009-06-02T08:3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М.</w:t>
      </w:r>
      <w:del w:id="1336" w:author="***" w:date="2009-06-02T08:39:00Z">
        <w:r w:rsidRPr="0042027D" w:rsidDel="007A300D">
          <w:rPr>
            <w:rFonts w:ascii="Times New Roman" w:hAnsi="Times New Roman"/>
            <w:spacing w:val="4"/>
            <w:kern w:val="28"/>
            <w:sz w:val="28"/>
            <w:szCs w:val="28"/>
          </w:rPr>
          <w:delText>, Шайдаков Е.В., Ермаков Н.А.</w:delText>
        </w:r>
      </w:del>
      <w:r w:rsidRPr="0042027D">
        <w:rPr>
          <w:rFonts w:ascii="Times New Roman" w:hAnsi="Times New Roman"/>
          <w:spacing w:val="4"/>
          <w:kern w:val="28"/>
          <w:sz w:val="28"/>
          <w:szCs w:val="28"/>
        </w:rPr>
        <w:t xml:space="preserve"> Комплексное лечение хронической венозной недостаточности нижних конечностей в стадии трофических </w:t>
      </w:r>
      <w:del w:id="1337" w:author="***" w:date="2009-06-02T08:39:00Z">
        <w:r w:rsidRPr="0042027D" w:rsidDel="007A300D">
          <w:rPr>
            <w:rFonts w:ascii="Times New Roman" w:hAnsi="Times New Roman"/>
            <w:spacing w:val="4"/>
            <w:kern w:val="28"/>
            <w:sz w:val="28"/>
            <w:szCs w:val="28"/>
          </w:rPr>
          <w:delText>росстройств</w:delText>
        </w:r>
      </w:del>
      <w:ins w:id="1338" w:author="***" w:date="2009-06-02T08:39:00Z">
        <w:r w:rsidRPr="0042027D">
          <w:rPr>
            <w:rFonts w:ascii="Times New Roman" w:hAnsi="Times New Roman"/>
            <w:spacing w:val="4"/>
            <w:kern w:val="28"/>
            <w:sz w:val="28"/>
            <w:szCs w:val="28"/>
          </w:rPr>
          <w:t>расстройств</w:t>
        </w:r>
      </w:ins>
      <w:r w:rsidRPr="0042027D">
        <w:rPr>
          <w:rFonts w:ascii="Times New Roman" w:hAnsi="Times New Roman"/>
          <w:spacing w:val="4"/>
          <w:kern w:val="28"/>
          <w:sz w:val="28"/>
          <w:szCs w:val="28"/>
        </w:rPr>
        <w:t xml:space="preserve"> </w:t>
      </w:r>
      <w:ins w:id="1339" w:author="***" w:date="2009-06-02T08:39:00Z">
        <w:r w:rsidRPr="0042027D">
          <w:rPr>
            <w:rFonts w:ascii="Times New Roman" w:hAnsi="Times New Roman"/>
            <w:spacing w:val="4"/>
            <w:kern w:val="28"/>
            <w:sz w:val="28"/>
            <w:szCs w:val="28"/>
          </w:rPr>
          <w:t xml:space="preserve">/ Ю. М. Стойко, Е. В. Шайдаков, Н. А. Ермаков </w:t>
        </w:r>
      </w:ins>
      <w:r w:rsidRPr="0042027D">
        <w:rPr>
          <w:rFonts w:ascii="Times New Roman" w:hAnsi="Times New Roman"/>
          <w:spacing w:val="4"/>
          <w:kern w:val="28"/>
          <w:sz w:val="28"/>
          <w:szCs w:val="28"/>
        </w:rPr>
        <w:t>// Consilium Medicum (приложение).</w:t>
      </w:r>
      <w:ins w:id="1340" w:author="***" w:date="2009-06-02T08:4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2001.</w:t>
      </w:r>
      <w:ins w:id="1341" w:author="***" w:date="2009-06-02T08:4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Т.</w:t>
      </w:r>
      <w:ins w:id="1342" w:author="***" w:date="2009-06-02T08:4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2</w:t>
      </w:r>
      <w:ins w:id="1343" w:author="***" w:date="2009-06-02T08:40:00Z">
        <w:r w:rsidRPr="0042027D">
          <w:rPr>
            <w:rFonts w:ascii="Times New Roman" w:hAnsi="Times New Roman"/>
            <w:spacing w:val="4"/>
            <w:kern w:val="28"/>
            <w:sz w:val="28"/>
            <w:szCs w:val="28"/>
          </w:rPr>
          <w:t>,</w:t>
        </w:r>
      </w:ins>
      <w:del w:id="1344" w:author="***" w:date="2009-06-02T08:40:00Z">
        <w:r w:rsidRPr="0042027D" w:rsidDel="007A300D">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1345" w:author="***" w:date="2009-06-02T08:4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1.</w:t>
      </w:r>
      <w:ins w:id="1346" w:author="***" w:date="2009-06-02T08:4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С.</w:t>
      </w:r>
      <w:ins w:id="1347" w:author="***" w:date="2009-06-02T08:4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28–31.</w:t>
      </w:r>
      <w:ins w:id="1348" w:author="***" w:date="2009-06-02T08:40:00Z">
        <w:r w:rsidRPr="0042027D">
          <w:rPr>
            <w:rFonts w:ascii="Times New Roman" w:hAnsi="Times New Roman"/>
            <w:spacing w:val="4"/>
            <w:kern w:val="28"/>
            <w:sz w:val="28"/>
            <w:szCs w:val="28"/>
          </w:rPr>
          <w:t xml:space="preserve"> </w:t>
        </w:r>
      </w:ins>
    </w:p>
    <w:p w:rsidR="00A3755F" w:rsidRPr="0042027D" w:rsidDel="007A300D" w:rsidRDefault="00A3755F" w:rsidP="00A3755F">
      <w:pPr>
        <w:numPr>
          <w:ilvl w:val="0"/>
          <w:numId w:val="776"/>
        </w:numPr>
        <w:spacing w:after="0" w:line="360" w:lineRule="auto"/>
        <w:ind w:left="0" w:hanging="720"/>
        <w:jc w:val="both"/>
        <w:rPr>
          <w:del w:id="1349" w:author="***" w:date="2009-06-02T08:40: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sz w:val="28"/>
          <w:szCs w:val="28"/>
        </w:rPr>
        <w:t>Сухарев А.</w:t>
      </w:r>
      <w:ins w:id="1350" w:author="***" w:date="2009-06-02T08:43:00Z">
        <w:r w:rsidRPr="0042027D">
          <w:rPr>
            <w:rFonts w:ascii="Times New Roman" w:hAnsi="Times New Roman"/>
            <w:sz w:val="28"/>
            <w:szCs w:val="28"/>
          </w:rPr>
          <w:t xml:space="preserve"> </w:t>
        </w:r>
      </w:ins>
      <w:r w:rsidRPr="0042027D">
        <w:rPr>
          <w:rFonts w:ascii="Times New Roman" w:hAnsi="Times New Roman"/>
          <w:sz w:val="28"/>
          <w:szCs w:val="28"/>
        </w:rPr>
        <w:t>И.</w:t>
      </w:r>
      <w:del w:id="1351" w:author="***" w:date="2009-06-02T08:43:00Z">
        <w:r w:rsidRPr="0042027D" w:rsidDel="007A300D">
          <w:rPr>
            <w:rFonts w:ascii="Times New Roman" w:hAnsi="Times New Roman"/>
            <w:sz w:val="28"/>
            <w:szCs w:val="28"/>
          </w:rPr>
          <w:delText>, Влайков Г.Г.</w:delText>
        </w:r>
      </w:del>
      <w:r w:rsidRPr="0042027D">
        <w:rPr>
          <w:rFonts w:ascii="Times New Roman" w:hAnsi="Times New Roman"/>
          <w:sz w:val="28"/>
          <w:szCs w:val="28"/>
        </w:rPr>
        <w:t xml:space="preserve"> Лечение острой и хронической венозной </w:t>
      </w:r>
      <w:del w:id="1352" w:author="***" w:date="2009-06-02T08:43:00Z">
        <w:r w:rsidRPr="0042027D" w:rsidDel="007A300D">
          <w:rPr>
            <w:rFonts w:ascii="Times New Roman" w:hAnsi="Times New Roman"/>
            <w:sz w:val="28"/>
            <w:szCs w:val="28"/>
          </w:rPr>
          <w:delText xml:space="preserve"> </w:delText>
        </w:r>
      </w:del>
      <w:r w:rsidRPr="0042027D">
        <w:rPr>
          <w:rFonts w:ascii="Times New Roman" w:hAnsi="Times New Roman"/>
          <w:sz w:val="28"/>
          <w:szCs w:val="28"/>
        </w:rPr>
        <w:t xml:space="preserve">недостаточности нижних конечностей с применением геля Лиотон-1000 </w:t>
      </w:r>
      <w:ins w:id="1353" w:author="***" w:date="2009-06-02T08:43:00Z">
        <w:r w:rsidRPr="0042027D">
          <w:rPr>
            <w:rFonts w:ascii="Times New Roman" w:hAnsi="Times New Roman"/>
            <w:sz w:val="28"/>
            <w:szCs w:val="28"/>
          </w:rPr>
          <w:t xml:space="preserve">/ А. И. Сухарев, Г. Г. Влайков </w:t>
        </w:r>
      </w:ins>
      <w:r w:rsidRPr="0042027D">
        <w:rPr>
          <w:rFonts w:ascii="Times New Roman" w:hAnsi="Times New Roman"/>
          <w:sz w:val="28"/>
          <w:szCs w:val="28"/>
        </w:rPr>
        <w:t>// Клін</w:t>
      </w:r>
      <w:del w:id="1354" w:author="***" w:date="2009-06-02T08:43:00Z">
        <w:r w:rsidRPr="0042027D" w:rsidDel="007A300D">
          <w:rPr>
            <w:rFonts w:ascii="Times New Roman" w:hAnsi="Times New Roman"/>
            <w:sz w:val="28"/>
            <w:szCs w:val="28"/>
          </w:rPr>
          <w:delText xml:space="preserve">. </w:delText>
        </w:r>
      </w:del>
      <w:ins w:id="1355" w:author="***" w:date="2009-06-02T08:43:00Z">
        <w:r w:rsidRPr="0042027D">
          <w:rPr>
            <w:rFonts w:ascii="Times New Roman" w:hAnsi="Times New Roman"/>
            <w:sz w:val="28"/>
            <w:szCs w:val="28"/>
            <w:lang w:val="uk-UA"/>
          </w:rPr>
          <w:t>ічна</w:t>
        </w:r>
        <w:r w:rsidRPr="0042027D">
          <w:rPr>
            <w:rFonts w:ascii="Times New Roman" w:hAnsi="Times New Roman"/>
            <w:sz w:val="28"/>
            <w:szCs w:val="28"/>
          </w:rPr>
          <w:t xml:space="preserve"> </w:t>
        </w:r>
      </w:ins>
      <w:r w:rsidRPr="0042027D">
        <w:rPr>
          <w:rFonts w:ascii="Times New Roman" w:hAnsi="Times New Roman"/>
          <w:sz w:val="28"/>
          <w:szCs w:val="28"/>
        </w:rPr>
        <w:t>хірургія. – 1999. - № 6. - С. 5-6.</w:t>
      </w:r>
      <w:ins w:id="1356" w:author="***" w:date="2009-06-02T08:43:00Z">
        <w:r w:rsidRPr="0042027D">
          <w:rPr>
            <w:rFonts w:ascii="Times New Roman" w:hAnsi="Times New Roman"/>
            <w:sz w:val="28"/>
            <w:szCs w:val="28"/>
            <w:lang w:val="uk-UA"/>
          </w:rPr>
          <w:t xml:space="preserve"> </w:t>
        </w:r>
      </w:ins>
    </w:p>
    <w:p w:rsidR="00A3755F" w:rsidRPr="0042027D" w:rsidDel="007A300D" w:rsidRDefault="00A3755F" w:rsidP="00A3755F">
      <w:pPr>
        <w:numPr>
          <w:ilvl w:val="0"/>
          <w:numId w:val="776"/>
        </w:numPr>
        <w:spacing w:after="0" w:line="360" w:lineRule="auto"/>
        <w:ind w:left="0" w:hanging="720"/>
        <w:jc w:val="both"/>
        <w:rPr>
          <w:del w:id="1357" w:author="***" w:date="2009-06-02T08:43: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358" w:author="***" w:date="2009-06-01T09:55:00Z">
        <w:r w:rsidRPr="0042027D" w:rsidDel="00CA7392">
          <w:rPr>
            <w:rFonts w:ascii="Times New Roman" w:hAnsi="Times New Roman"/>
            <w:spacing w:val="4"/>
            <w:kern w:val="28"/>
            <w:sz w:val="28"/>
            <w:szCs w:val="28"/>
            <w:lang w:val="uk-UA"/>
          </w:rPr>
          <w:delText xml:space="preserve"> Русин В.І., Левчак Ю.А., Русин В.В., Горленко Ф.В. </w:delText>
        </w:r>
      </w:del>
      <w:r w:rsidRPr="0042027D">
        <w:rPr>
          <w:rFonts w:ascii="Times New Roman" w:hAnsi="Times New Roman"/>
          <w:spacing w:val="4"/>
          <w:kern w:val="28"/>
          <w:sz w:val="28"/>
          <w:szCs w:val="28"/>
          <w:lang w:val="uk-UA"/>
        </w:rPr>
        <w:t xml:space="preserve">Сучасний підхід до лікування варикозної хвороби нижніх кінцівок </w:t>
      </w:r>
      <w:ins w:id="1359" w:author="***" w:date="2009-06-01T09:55:00Z">
        <w:r w:rsidRPr="0042027D">
          <w:rPr>
            <w:rFonts w:ascii="Times New Roman" w:hAnsi="Times New Roman"/>
            <w:spacing w:val="4"/>
            <w:kern w:val="28"/>
            <w:sz w:val="28"/>
            <w:szCs w:val="28"/>
            <w:lang w:val="uk-UA"/>
          </w:rPr>
          <w:t>/ В. І. Русин, Ю. А. Левчак,</w:t>
        </w:r>
      </w:ins>
      <w:ins w:id="1360" w:author="***" w:date="2009-06-01T09:56:00Z">
        <w:r w:rsidRPr="0042027D">
          <w:rPr>
            <w:rFonts w:ascii="Times New Roman" w:hAnsi="Times New Roman"/>
            <w:spacing w:val="4"/>
            <w:kern w:val="28"/>
            <w:sz w:val="28"/>
            <w:szCs w:val="28"/>
            <w:lang w:val="uk-UA"/>
          </w:rPr>
          <w:t xml:space="preserve"> В. В.</w:t>
        </w:r>
      </w:ins>
      <w:ins w:id="1361" w:author="***" w:date="2009-06-01T09:55:00Z">
        <w:r w:rsidRPr="0042027D">
          <w:rPr>
            <w:rFonts w:ascii="Times New Roman" w:hAnsi="Times New Roman"/>
            <w:spacing w:val="4"/>
            <w:kern w:val="28"/>
            <w:sz w:val="28"/>
            <w:szCs w:val="28"/>
            <w:lang w:val="uk-UA"/>
          </w:rPr>
          <w:t xml:space="preserve"> Русин</w:t>
        </w:r>
      </w:ins>
      <w:ins w:id="1362" w:author="***" w:date="2009-06-01T09:56:00Z">
        <w:r w:rsidRPr="0042027D">
          <w:rPr>
            <w:rFonts w:ascii="Times New Roman" w:hAnsi="Times New Roman"/>
            <w:spacing w:val="4"/>
            <w:kern w:val="28"/>
            <w:sz w:val="28"/>
            <w:szCs w:val="28"/>
            <w:lang w:val="uk-UA"/>
          </w:rPr>
          <w:t xml:space="preserve"> </w:t>
        </w:r>
        <w:r w:rsidRPr="0042027D">
          <w:rPr>
            <w:rFonts w:ascii="Times New Roman" w:hAnsi="Times New Roman"/>
            <w:color w:val="000000"/>
            <w:sz w:val="28"/>
            <w:szCs w:val="28"/>
            <w:lang w:val="uk-UA"/>
          </w:rPr>
          <w:t>[та ін.]</w:t>
        </w:r>
      </w:ins>
      <w:ins w:id="1363" w:author="***" w:date="2009-06-01T09:55: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lang w:val="uk-UA"/>
        </w:rPr>
        <w:t>// Вісник Вінницького національного медичного університету.</w:t>
      </w:r>
      <w:ins w:id="1364" w:author="***" w:date="2009-06-01T09:56: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lang w:val="uk-UA"/>
          <w:rPrChange w:id="1365" w:author="***" w:date="2009-06-01T09:55:00Z">
            <w:rPr>
              <w:rFonts w:ascii="Times New Roman" w:hAnsi="Times New Roman"/>
              <w:spacing w:val="4"/>
              <w:kern w:val="28"/>
              <w:sz w:val="28"/>
              <w:szCs w:val="28"/>
            </w:rPr>
          </w:rPrChange>
        </w:rPr>
        <w:t>2004.</w:t>
      </w:r>
      <w:ins w:id="1366" w:author="***" w:date="2009-06-01T09:56: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lang w:val="uk-UA"/>
          <w:rPrChange w:id="1367" w:author="***" w:date="2009-06-01T09:55:00Z">
            <w:rPr>
              <w:rFonts w:ascii="Times New Roman" w:hAnsi="Times New Roman"/>
              <w:spacing w:val="4"/>
              <w:kern w:val="28"/>
              <w:sz w:val="28"/>
              <w:szCs w:val="28"/>
            </w:rPr>
          </w:rPrChange>
        </w:rPr>
        <w:t>– №</w:t>
      </w:r>
      <w:ins w:id="1368" w:author="***" w:date="2009-06-01T09:56: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lang w:val="uk-UA"/>
          <w:rPrChange w:id="1369" w:author="***" w:date="2009-06-01T09:55:00Z">
            <w:rPr>
              <w:rFonts w:ascii="Times New Roman" w:hAnsi="Times New Roman"/>
              <w:spacing w:val="4"/>
              <w:kern w:val="28"/>
              <w:sz w:val="28"/>
              <w:szCs w:val="28"/>
            </w:rPr>
          </w:rPrChange>
        </w:rPr>
        <w:t>8(1).</w:t>
      </w:r>
      <w:ins w:id="1370" w:author="***" w:date="2009-06-01T09:56: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lang w:val="uk-UA"/>
          <w:rPrChange w:id="1371" w:author="***" w:date="2009-06-01T09:55:00Z">
            <w:rPr>
              <w:rFonts w:ascii="Times New Roman" w:hAnsi="Times New Roman"/>
              <w:spacing w:val="4"/>
              <w:kern w:val="28"/>
              <w:sz w:val="28"/>
              <w:szCs w:val="28"/>
            </w:rPr>
          </w:rPrChange>
        </w:rPr>
        <w:t>– С. 210–212.</w:t>
      </w:r>
      <w:ins w:id="1372" w:author="***" w:date="2009-06-01T09:56:00Z">
        <w:r w:rsidRPr="0042027D">
          <w:rPr>
            <w:rFonts w:ascii="Times New Roman" w:hAnsi="Times New Roman"/>
            <w:spacing w:val="4"/>
            <w:kern w:val="28"/>
            <w:sz w:val="28"/>
            <w:szCs w:val="28"/>
            <w:lang w:val="uk-UA"/>
          </w:rPr>
          <w:t xml:space="preserve"> </w:t>
        </w:r>
      </w:ins>
    </w:p>
    <w:p w:rsidR="00A3755F" w:rsidRPr="0042027D" w:rsidDel="00CA7392" w:rsidRDefault="00A3755F" w:rsidP="00A3755F">
      <w:pPr>
        <w:numPr>
          <w:ilvl w:val="0"/>
          <w:numId w:val="776"/>
        </w:numPr>
        <w:spacing w:after="0" w:line="360" w:lineRule="auto"/>
        <w:ind w:left="0" w:hanging="720"/>
        <w:jc w:val="both"/>
        <w:rPr>
          <w:del w:id="1373" w:author="***" w:date="2009-06-01T09:56: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sz w:val="28"/>
          <w:szCs w:val="28"/>
        </w:rPr>
        <w:t>Тактика и ближайший результат лечения острого тромбоза вен нижних конечностей и таза /</w:t>
      </w:r>
      <w:ins w:id="1374" w:author="***" w:date="2009-06-02T08:44:00Z">
        <w:r w:rsidRPr="0042027D">
          <w:rPr>
            <w:rFonts w:ascii="Times New Roman" w:hAnsi="Times New Roman"/>
            <w:sz w:val="28"/>
            <w:szCs w:val="28"/>
          </w:rPr>
          <w:t xml:space="preserve"> А.</w:t>
        </w:r>
        <w:r w:rsidRPr="0042027D">
          <w:rPr>
            <w:rFonts w:ascii="Times New Roman" w:hAnsi="Times New Roman"/>
            <w:sz w:val="28"/>
            <w:szCs w:val="28"/>
            <w:lang w:val="uk-UA"/>
          </w:rPr>
          <w:t xml:space="preserve"> </w:t>
        </w:r>
        <w:r w:rsidRPr="0042027D">
          <w:rPr>
            <w:rFonts w:ascii="Times New Roman" w:hAnsi="Times New Roman"/>
            <w:sz w:val="28"/>
            <w:szCs w:val="28"/>
          </w:rPr>
          <w:t>И.</w:t>
        </w:r>
      </w:ins>
      <w:r w:rsidRPr="0042027D">
        <w:rPr>
          <w:rFonts w:ascii="Times New Roman" w:hAnsi="Times New Roman"/>
          <w:sz w:val="28"/>
          <w:szCs w:val="28"/>
        </w:rPr>
        <w:t xml:space="preserve"> Трегубенко</w:t>
      </w:r>
      <w:del w:id="1375" w:author="***" w:date="2009-06-02T08:44:00Z">
        <w:r w:rsidRPr="0042027D" w:rsidDel="007A300D">
          <w:rPr>
            <w:rFonts w:ascii="Times New Roman" w:hAnsi="Times New Roman"/>
            <w:sz w:val="28"/>
            <w:szCs w:val="28"/>
          </w:rPr>
          <w:delText xml:space="preserve"> А.И.</w:delText>
        </w:r>
      </w:del>
      <w:r w:rsidRPr="0042027D">
        <w:rPr>
          <w:rFonts w:ascii="Times New Roman" w:hAnsi="Times New Roman"/>
          <w:sz w:val="28"/>
          <w:szCs w:val="28"/>
        </w:rPr>
        <w:t xml:space="preserve">, </w:t>
      </w:r>
      <w:ins w:id="1376" w:author="***" w:date="2009-06-02T08:44:00Z">
        <w:r w:rsidRPr="0042027D">
          <w:rPr>
            <w:rFonts w:ascii="Times New Roman" w:hAnsi="Times New Roman"/>
            <w:sz w:val="28"/>
            <w:szCs w:val="28"/>
          </w:rPr>
          <w:t>В.</w:t>
        </w:r>
        <w:r w:rsidRPr="0042027D">
          <w:rPr>
            <w:rFonts w:ascii="Times New Roman" w:hAnsi="Times New Roman"/>
            <w:sz w:val="28"/>
            <w:szCs w:val="28"/>
            <w:lang w:val="uk-UA"/>
          </w:rPr>
          <w:t xml:space="preserve"> </w:t>
        </w:r>
        <w:r w:rsidRPr="0042027D">
          <w:rPr>
            <w:rFonts w:ascii="Times New Roman" w:hAnsi="Times New Roman"/>
            <w:sz w:val="28"/>
            <w:szCs w:val="28"/>
          </w:rPr>
          <w:t>Н.</w:t>
        </w:r>
        <w:r w:rsidRPr="0042027D">
          <w:rPr>
            <w:rFonts w:ascii="Times New Roman" w:hAnsi="Times New Roman"/>
            <w:sz w:val="28"/>
            <w:szCs w:val="28"/>
            <w:lang w:val="uk-UA"/>
          </w:rPr>
          <w:t xml:space="preserve"> </w:t>
        </w:r>
      </w:ins>
      <w:r w:rsidRPr="0042027D">
        <w:rPr>
          <w:rFonts w:ascii="Times New Roman" w:hAnsi="Times New Roman"/>
          <w:sz w:val="28"/>
          <w:szCs w:val="28"/>
        </w:rPr>
        <w:t>Абашкин</w:t>
      </w:r>
      <w:del w:id="1377" w:author="***" w:date="2009-06-02T08:44:00Z">
        <w:r w:rsidRPr="0042027D" w:rsidDel="007A300D">
          <w:rPr>
            <w:rFonts w:ascii="Times New Roman" w:hAnsi="Times New Roman"/>
            <w:sz w:val="28"/>
            <w:szCs w:val="28"/>
          </w:rPr>
          <w:delText xml:space="preserve"> В.Н.</w:delText>
        </w:r>
      </w:del>
      <w:r w:rsidRPr="0042027D">
        <w:rPr>
          <w:rFonts w:ascii="Times New Roman" w:hAnsi="Times New Roman"/>
          <w:sz w:val="28"/>
          <w:szCs w:val="28"/>
        </w:rPr>
        <w:t xml:space="preserve">, </w:t>
      </w:r>
      <w:ins w:id="1378" w:author="***" w:date="2009-06-02T08:44:00Z">
        <w:r w:rsidRPr="0042027D">
          <w:rPr>
            <w:rFonts w:ascii="Times New Roman" w:hAnsi="Times New Roman"/>
            <w:sz w:val="28"/>
            <w:szCs w:val="28"/>
          </w:rPr>
          <w:t>А.</w:t>
        </w:r>
        <w:r w:rsidRPr="0042027D">
          <w:rPr>
            <w:rFonts w:ascii="Times New Roman" w:hAnsi="Times New Roman"/>
            <w:sz w:val="28"/>
            <w:szCs w:val="28"/>
            <w:lang w:val="uk-UA"/>
          </w:rPr>
          <w:t xml:space="preserve"> </w:t>
        </w:r>
        <w:r w:rsidRPr="0042027D">
          <w:rPr>
            <w:rFonts w:ascii="Times New Roman" w:hAnsi="Times New Roman"/>
            <w:sz w:val="28"/>
            <w:szCs w:val="28"/>
          </w:rPr>
          <w:t>Г.</w:t>
        </w:r>
        <w:r w:rsidRPr="0042027D">
          <w:rPr>
            <w:rFonts w:ascii="Times New Roman" w:hAnsi="Times New Roman"/>
            <w:sz w:val="28"/>
            <w:szCs w:val="28"/>
            <w:lang w:val="uk-UA"/>
          </w:rPr>
          <w:t xml:space="preserve"> </w:t>
        </w:r>
      </w:ins>
      <w:r w:rsidRPr="0042027D">
        <w:rPr>
          <w:rFonts w:ascii="Times New Roman" w:hAnsi="Times New Roman"/>
          <w:sz w:val="28"/>
          <w:szCs w:val="28"/>
        </w:rPr>
        <w:t>Иванов</w:t>
      </w:r>
      <w:ins w:id="1379" w:author="***" w:date="2009-06-02T08:44:00Z">
        <w:r w:rsidRPr="0042027D">
          <w:rPr>
            <w:rFonts w:ascii="Times New Roman" w:hAnsi="Times New Roman"/>
            <w:sz w:val="28"/>
            <w:szCs w:val="28"/>
            <w:lang w:val="uk-UA"/>
          </w:rPr>
          <w:t xml:space="preserve"> </w:t>
        </w:r>
        <w:r w:rsidRPr="0042027D">
          <w:rPr>
            <w:rFonts w:ascii="Times New Roman" w:hAnsi="Times New Roman"/>
            <w:color w:val="000000"/>
            <w:spacing w:val="-4"/>
            <w:sz w:val="28"/>
            <w:szCs w:val="28"/>
          </w:rPr>
          <w:t>[и др.]</w:t>
        </w:r>
      </w:ins>
      <w:del w:id="1380" w:author="***" w:date="2009-06-02T08:44:00Z">
        <w:r w:rsidRPr="0042027D" w:rsidDel="007A300D">
          <w:rPr>
            <w:rFonts w:ascii="Times New Roman" w:hAnsi="Times New Roman"/>
            <w:sz w:val="28"/>
            <w:szCs w:val="28"/>
          </w:rPr>
          <w:delText xml:space="preserve"> А.Г., Трегубенко Ю.А.</w:delText>
        </w:r>
      </w:del>
      <w:r w:rsidRPr="0042027D">
        <w:rPr>
          <w:rFonts w:ascii="Times New Roman" w:hAnsi="Times New Roman"/>
          <w:sz w:val="28"/>
          <w:szCs w:val="28"/>
        </w:rPr>
        <w:t xml:space="preserve"> // </w:t>
      </w:r>
      <w:ins w:id="1381" w:author="***" w:date="2009-06-02T08:44:00Z">
        <w:r w:rsidRPr="0042027D">
          <w:rPr>
            <w:rFonts w:ascii="Times New Roman" w:hAnsi="Times New Roman"/>
            <w:sz w:val="28"/>
            <w:szCs w:val="28"/>
          </w:rPr>
          <w:t>Клін</w:t>
        </w:r>
        <w:r w:rsidRPr="0042027D">
          <w:rPr>
            <w:rFonts w:ascii="Times New Roman" w:hAnsi="Times New Roman"/>
            <w:sz w:val="28"/>
            <w:szCs w:val="28"/>
            <w:lang w:val="uk-UA"/>
          </w:rPr>
          <w:t>ічна</w:t>
        </w:r>
        <w:r w:rsidRPr="0042027D">
          <w:rPr>
            <w:rFonts w:ascii="Times New Roman" w:hAnsi="Times New Roman"/>
            <w:sz w:val="28"/>
            <w:szCs w:val="28"/>
          </w:rPr>
          <w:t xml:space="preserve"> хірургія</w:t>
        </w:r>
      </w:ins>
      <w:del w:id="1382" w:author="***" w:date="2009-06-02T08:44:00Z">
        <w:r w:rsidRPr="0042027D" w:rsidDel="007A300D">
          <w:rPr>
            <w:rFonts w:ascii="Times New Roman" w:hAnsi="Times New Roman"/>
            <w:sz w:val="28"/>
            <w:szCs w:val="28"/>
          </w:rPr>
          <w:delText>Клін.хірургія</w:delText>
        </w:r>
      </w:del>
      <w:r w:rsidRPr="0042027D">
        <w:rPr>
          <w:rFonts w:ascii="Times New Roman" w:hAnsi="Times New Roman"/>
          <w:sz w:val="28"/>
          <w:szCs w:val="28"/>
        </w:rPr>
        <w:t>. - 1999. - № 9. – С. 49.</w:t>
      </w:r>
      <w:ins w:id="1383" w:author="***" w:date="2009-06-02T08:44:00Z">
        <w:r w:rsidRPr="0042027D">
          <w:rPr>
            <w:rFonts w:ascii="Times New Roman" w:hAnsi="Times New Roman"/>
            <w:sz w:val="28"/>
            <w:szCs w:val="28"/>
            <w:lang w:val="uk-UA"/>
          </w:rPr>
          <w:t xml:space="preserve"> </w:t>
        </w:r>
      </w:ins>
    </w:p>
    <w:p w:rsidR="00A3755F" w:rsidRPr="0042027D" w:rsidDel="007A300D" w:rsidRDefault="00A3755F" w:rsidP="00A3755F">
      <w:pPr>
        <w:numPr>
          <w:ilvl w:val="0"/>
          <w:numId w:val="776"/>
        </w:numPr>
        <w:spacing w:after="0" w:line="360" w:lineRule="auto"/>
        <w:ind w:left="0" w:hanging="720"/>
        <w:jc w:val="both"/>
        <w:rPr>
          <w:del w:id="1384" w:author="***" w:date="2009-06-02T08:44: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385" w:author="***" w:date="2009-05-28T16:50:00Z">
        <w:r w:rsidRPr="0042027D" w:rsidDel="003D4369">
          <w:rPr>
            <w:rFonts w:ascii="Times New Roman" w:hAnsi="Times New Roman"/>
            <w:b/>
            <w:color w:val="000000"/>
            <w:spacing w:val="-1"/>
            <w:sz w:val="28"/>
            <w:szCs w:val="28"/>
          </w:rPr>
          <w:delText xml:space="preserve"> </w:delText>
        </w:r>
        <w:r w:rsidRPr="0042027D" w:rsidDel="003D4369">
          <w:rPr>
            <w:rFonts w:ascii="Times New Roman" w:hAnsi="Times New Roman"/>
            <w:color w:val="000000"/>
            <w:spacing w:val="6"/>
            <w:sz w:val="28"/>
            <w:szCs w:val="28"/>
          </w:rPr>
          <w:delText xml:space="preserve">Кузнецов Н.А., Евдокимов А.Г., Рассказов Д.С. и др. </w:delText>
        </w:r>
      </w:del>
      <w:r w:rsidRPr="0042027D">
        <w:rPr>
          <w:rFonts w:ascii="Times New Roman" w:hAnsi="Times New Roman"/>
          <w:color w:val="000000"/>
          <w:spacing w:val="6"/>
          <w:sz w:val="28"/>
          <w:szCs w:val="28"/>
        </w:rPr>
        <w:t xml:space="preserve">Тактика лечения </w:t>
      </w:r>
      <w:r w:rsidRPr="0042027D">
        <w:rPr>
          <w:rFonts w:ascii="Times New Roman" w:hAnsi="Times New Roman"/>
          <w:color w:val="000000"/>
          <w:spacing w:val="3"/>
          <w:sz w:val="28"/>
          <w:szCs w:val="28"/>
        </w:rPr>
        <w:t xml:space="preserve">больных с острым тромбофлебитом поверхностных вен нижних конечностей </w:t>
      </w:r>
      <w:ins w:id="1386" w:author="***" w:date="2009-05-28T16:50:00Z">
        <w:r w:rsidRPr="0042027D">
          <w:rPr>
            <w:rFonts w:ascii="Times New Roman" w:hAnsi="Times New Roman"/>
            <w:color w:val="000000"/>
            <w:spacing w:val="3"/>
            <w:sz w:val="28"/>
            <w:szCs w:val="28"/>
          </w:rPr>
          <w:t>/</w:t>
        </w:r>
        <w:r w:rsidRPr="0042027D">
          <w:rPr>
            <w:rFonts w:ascii="Times New Roman" w:hAnsi="Times New Roman"/>
            <w:color w:val="000000"/>
            <w:spacing w:val="6"/>
            <w:sz w:val="28"/>
            <w:szCs w:val="28"/>
          </w:rPr>
          <w:t xml:space="preserve"> Н. А.</w:t>
        </w:r>
        <w:r w:rsidRPr="0042027D">
          <w:rPr>
            <w:rFonts w:ascii="Times New Roman" w:hAnsi="Times New Roman"/>
            <w:color w:val="000000"/>
            <w:spacing w:val="3"/>
            <w:sz w:val="28"/>
            <w:szCs w:val="28"/>
          </w:rPr>
          <w:t xml:space="preserve"> </w:t>
        </w:r>
        <w:r w:rsidRPr="0042027D">
          <w:rPr>
            <w:rFonts w:ascii="Times New Roman" w:hAnsi="Times New Roman"/>
            <w:color w:val="000000"/>
            <w:spacing w:val="6"/>
            <w:sz w:val="28"/>
            <w:szCs w:val="28"/>
          </w:rPr>
          <w:t xml:space="preserve">Кузнецов, А. Г. Евдокимов, Д. С. Рассказов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color w:val="000000"/>
            <w:spacing w:val="-5"/>
            <w:sz w:val="28"/>
            <w:szCs w:val="28"/>
          </w:rPr>
          <w:t xml:space="preserve"> </w:t>
        </w:r>
      </w:ins>
      <w:r w:rsidRPr="0042027D">
        <w:rPr>
          <w:rFonts w:ascii="Times New Roman" w:hAnsi="Times New Roman"/>
          <w:color w:val="000000"/>
          <w:spacing w:val="3"/>
          <w:sz w:val="28"/>
          <w:szCs w:val="28"/>
        </w:rPr>
        <w:t xml:space="preserve">// </w:t>
      </w:r>
      <w:del w:id="1387" w:author="***" w:date="2009-05-28T16:51:00Z">
        <w:r w:rsidRPr="0042027D" w:rsidDel="003D4369">
          <w:rPr>
            <w:rFonts w:ascii="Times New Roman" w:hAnsi="Times New Roman"/>
            <w:color w:val="000000"/>
            <w:spacing w:val="3"/>
            <w:sz w:val="28"/>
            <w:szCs w:val="28"/>
          </w:rPr>
          <w:delText xml:space="preserve">Тез. докл. </w:delText>
        </w:r>
      </w:del>
      <w:r w:rsidRPr="0042027D">
        <w:rPr>
          <w:rFonts w:ascii="Times New Roman" w:hAnsi="Times New Roman"/>
          <w:color w:val="000000"/>
          <w:spacing w:val="3"/>
          <w:sz w:val="28"/>
          <w:szCs w:val="28"/>
          <w:lang w:val="en-US"/>
        </w:rPr>
        <w:t>IX</w:t>
      </w:r>
      <w:r w:rsidRPr="0042027D">
        <w:rPr>
          <w:rFonts w:ascii="Times New Roman" w:hAnsi="Times New Roman"/>
          <w:color w:val="000000"/>
          <w:spacing w:val="3"/>
          <w:sz w:val="28"/>
          <w:szCs w:val="28"/>
        </w:rPr>
        <w:t xml:space="preserve"> Всерос</w:t>
      </w:r>
      <w:del w:id="1388" w:author="***" w:date="2009-05-28T16:51:00Z">
        <w:r w:rsidRPr="0042027D" w:rsidDel="003D4369">
          <w:rPr>
            <w:rFonts w:ascii="Times New Roman" w:hAnsi="Times New Roman"/>
            <w:color w:val="000000"/>
            <w:spacing w:val="3"/>
            <w:sz w:val="28"/>
            <w:szCs w:val="28"/>
          </w:rPr>
          <w:delText xml:space="preserve">. </w:delText>
        </w:r>
      </w:del>
      <w:ins w:id="1389" w:author="***" w:date="2009-05-28T16:51:00Z">
        <w:r w:rsidRPr="0042027D">
          <w:rPr>
            <w:rFonts w:ascii="Times New Roman" w:hAnsi="Times New Roman"/>
            <w:color w:val="000000"/>
            <w:spacing w:val="3"/>
            <w:sz w:val="28"/>
            <w:szCs w:val="28"/>
          </w:rPr>
          <w:t xml:space="preserve">сийский </w:t>
        </w:r>
      </w:ins>
      <w:r w:rsidRPr="0042027D">
        <w:rPr>
          <w:rFonts w:ascii="Times New Roman" w:hAnsi="Times New Roman"/>
          <w:color w:val="000000"/>
          <w:spacing w:val="3"/>
          <w:sz w:val="28"/>
          <w:szCs w:val="28"/>
        </w:rPr>
        <w:t>съезд</w:t>
      </w:r>
      <w:del w:id="1390" w:author="***" w:date="2009-05-28T16:51:00Z">
        <w:r w:rsidRPr="0042027D" w:rsidDel="003D4369">
          <w:rPr>
            <w:rFonts w:ascii="Times New Roman" w:hAnsi="Times New Roman"/>
            <w:color w:val="000000"/>
            <w:spacing w:val="3"/>
            <w:sz w:val="28"/>
            <w:szCs w:val="28"/>
          </w:rPr>
          <w:delText>а</w:delText>
        </w:r>
      </w:del>
      <w:r w:rsidRPr="0042027D">
        <w:rPr>
          <w:rFonts w:ascii="Times New Roman" w:hAnsi="Times New Roman"/>
          <w:color w:val="000000"/>
          <w:spacing w:val="3"/>
          <w:sz w:val="28"/>
          <w:szCs w:val="28"/>
        </w:rPr>
        <w:t xml:space="preserve"> хирургов</w:t>
      </w:r>
      <w:ins w:id="1391" w:author="***" w:date="2009-05-28T16:51:00Z">
        <w:r w:rsidRPr="0042027D">
          <w:rPr>
            <w:rFonts w:ascii="Times New Roman" w:hAnsi="Times New Roman"/>
            <w:color w:val="000000"/>
            <w:spacing w:val="3"/>
            <w:sz w:val="28"/>
            <w:szCs w:val="28"/>
          </w:rPr>
          <w:t>: тезисы докл.</w:t>
        </w:r>
      </w:ins>
      <w:del w:id="1392" w:author="***" w:date="2009-05-28T16:51:00Z">
        <w:r w:rsidRPr="0042027D" w:rsidDel="003D4369">
          <w:rPr>
            <w:rFonts w:ascii="Times New Roman" w:hAnsi="Times New Roman"/>
            <w:color w:val="000000"/>
            <w:spacing w:val="3"/>
            <w:sz w:val="28"/>
            <w:szCs w:val="28"/>
          </w:rPr>
          <w:delText>.</w:delText>
        </w:r>
      </w:del>
      <w:ins w:id="1393" w:author="***" w:date="2009-05-28T16:51:00Z">
        <w:r w:rsidRPr="0042027D">
          <w:rPr>
            <w:rFonts w:ascii="Times New Roman" w:hAnsi="Times New Roman"/>
            <w:color w:val="000000"/>
            <w:spacing w:val="3"/>
            <w:sz w:val="28"/>
            <w:szCs w:val="28"/>
          </w:rPr>
          <w:t xml:space="preserve"> </w:t>
        </w:r>
      </w:ins>
      <w:del w:id="1394" w:author="***" w:date="2009-05-28T16:51:00Z">
        <w:r w:rsidRPr="0042027D" w:rsidDel="003D4369">
          <w:rPr>
            <w:rFonts w:ascii="Times New Roman" w:hAnsi="Times New Roman"/>
            <w:color w:val="000000"/>
            <w:spacing w:val="3"/>
            <w:sz w:val="28"/>
            <w:szCs w:val="28"/>
          </w:rPr>
          <w:delText>-</w:delText>
        </w:r>
      </w:del>
      <w:ins w:id="1395" w:author="***" w:date="2009-05-28T16:51:00Z">
        <w:r w:rsidRPr="0042027D">
          <w:rPr>
            <w:rFonts w:ascii="Times New Roman" w:hAnsi="Times New Roman"/>
            <w:color w:val="000000"/>
            <w:spacing w:val="3"/>
            <w:sz w:val="28"/>
            <w:szCs w:val="28"/>
          </w:rPr>
          <w:t>–</w:t>
        </w:r>
      </w:ins>
      <w:r w:rsidRPr="0042027D">
        <w:rPr>
          <w:rFonts w:ascii="Times New Roman" w:hAnsi="Times New Roman"/>
          <w:color w:val="000000"/>
          <w:spacing w:val="3"/>
          <w:sz w:val="28"/>
          <w:szCs w:val="28"/>
        </w:rPr>
        <w:t xml:space="preserve"> Волгоград</w:t>
      </w:r>
      <w:ins w:id="1396" w:author="***" w:date="2009-05-28T16:51:00Z">
        <w:r w:rsidRPr="0042027D">
          <w:rPr>
            <w:rFonts w:ascii="Times New Roman" w:hAnsi="Times New Roman"/>
            <w:color w:val="000000"/>
            <w:spacing w:val="3"/>
            <w:sz w:val="28"/>
            <w:szCs w:val="28"/>
          </w:rPr>
          <w:t xml:space="preserve">, </w:t>
        </w:r>
      </w:ins>
      <w:del w:id="1397" w:author="***" w:date="2009-05-28T16:51:00Z">
        <w:r w:rsidRPr="0042027D" w:rsidDel="003D4369">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2000.</w:t>
      </w:r>
      <w:ins w:id="1398" w:author="***" w:date="2009-05-28T16:51:00Z">
        <w:r w:rsidRPr="0042027D">
          <w:rPr>
            <w:rFonts w:ascii="Times New Roman" w:hAnsi="Times New Roman"/>
            <w:color w:val="000000"/>
            <w:spacing w:val="3"/>
            <w:sz w:val="28"/>
            <w:szCs w:val="28"/>
          </w:rPr>
          <w:t xml:space="preserve"> </w:t>
        </w:r>
      </w:ins>
      <w:r w:rsidRPr="0042027D">
        <w:rPr>
          <w:rFonts w:ascii="Times New Roman" w:hAnsi="Times New Roman"/>
          <w:color w:val="000000"/>
          <w:spacing w:val="3"/>
          <w:sz w:val="28"/>
          <w:szCs w:val="28"/>
        </w:rPr>
        <w:t>- С.</w:t>
      </w:r>
      <w:ins w:id="1399" w:author="***" w:date="2009-05-28T16:51:00Z">
        <w:r w:rsidRPr="0042027D">
          <w:rPr>
            <w:rFonts w:ascii="Times New Roman" w:hAnsi="Times New Roman"/>
            <w:color w:val="000000"/>
            <w:spacing w:val="3"/>
            <w:sz w:val="28"/>
            <w:szCs w:val="28"/>
          </w:rPr>
          <w:t xml:space="preserve"> </w:t>
        </w:r>
      </w:ins>
      <w:r w:rsidRPr="0042027D">
        <w:rPr>
          <w:rFonts w:ascii="Times New Roman" w:hAnsi="Times New Roman"/>
          <w:color w:val="000000"/>
          <w:spacing w:val="3"/>
          <w:sz w:val="28"/>
          <w:szCs w:val="28"/>
        </w:rPr>
        <w:t>289-290</w:t>
      </w:r>
      <w:ins w:id="1400" w:author="***" w:date="2009-05-28T16:51:00Z">
        <w:r w:rsidRPr="0042027D">
          <w:rPr>
            <w:rFonts w:ascii="Times New Roman" w:hAnsi="Times New Roman"/>
            <w:color w:val="000000"/>
            <w:spacing w:val="3"/>
            <w:sz w:val="28"/>
            <w:szCs w:val="28"/>
          </w:rPr>
          <w:t xml:space="preserve">. </w:t>
        </w:r>
      </w:ins>
    </w:p>
    <w:p w:rsidR="00A3755F" w:rsidRPr="0042027D" w:rsidDel="003D4369" w:rsidRDefault="00A3755F" w:rsidP="00A3755F">
      <w:pPr>
        <w:numPr>
          <w:ilvl w:val="0"/>
          <w:numId w:val="776"/>
        </w:numPr>
        <w:spacing w:after="0" w:line="360" w:lineRule="auto"/>
        <w:ind w:left="0" w:hanging="720"/>
        <w:jc w:val="both"/>
        <w:rPr>
          <w:del w:id="1401" w:author="***" w:date="2009-05-28T16:51: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spacing w:val="-1"/>
          <w:sz w:val="28"/>
          <w:szCs w:val="28"/>
        </w:rPr>
      </w:pPr>
      <w:r w:rsidRPr="0042027D">
        <w:rPr>
          <w:rFonts w:ascii="Times New Roman" w:hAnsi="Times New Roman"/>
          <w:sz w:val="28"/>
          <w:szCs w:val="28"/>
        </w:rPr>
        <w:t>Трегубенко А.</w:t>
      </w:r>
      <w:ins w:id="1402" w:author="***" w:date="2009-06-02T08:44:00Z">
        <w:r w:rsidRPr="0042027D">
          <w:rPr>
            <w:rFonts w:ascii="Times New Roman" w:hAnsi="Times New Roman"/>
            <w:sz w:val="28"/>
            <w:szCs w:val="28"/>
            <w:lang w:val="uk-UA"/>
          </w:rPr>
          <w:t xml:space="preserve"> </w:t>
        </w:r>
      </w:ins>
      <w:r w:rsidRPr="0042027D">
        <w:rPr>
          <w:rFonts w:ascii="Times New Roman" w:hAnsi="Times New Roman"/>
          <w:sz w:val="28"/>
          <w:szCs w:val="28"/>
        </w:rPr>
        <w:t>И.</w:t>
      </w:r>
      <w:del w:id="1403" w:author="***" w:date="2009-06-02T08:44:00Z">
        <w:r w:rsidRPr="0042027D" w:rsidDel="007A300D">
          <w:rPr>
            <w:rFonts w:ascii="Times New Roman" w:hAnsi="Times New Roman"/>
            <w:sz w:val="28"/>
            <w:szCs w:val="28"/>
          </w:rPr>
          <w:delText>, Трегубенко Ю.А.</w:delText>
        </w:r>
      </w:del>
      <w:r w:rsidRPr="0042027D">
        <w:rPr>
          <w:rFonts w:ascii="Times New Roman" w:hAnsi="Times New Roman"/>
          <w:sz w:val="28"/>
          <w:szCs w:val="28"/>
        </w:rPr>
        <w:t xml:space="preserve"> Хирургическая тактика при острых тромбозах системы нижней полой вены </w:t>
      </w:r>
      <w:ins w:id="1404" w:author="***" w:date="2009-06-02T08:44:00Z">
        <w:r w:rsidRPr="0042027D">
          <w:rPr>
            <w:rFonts w:ascii="Times New Roman" w:hAnsi="Times New Roman"/>
            <w:sz w:val="28"/>
            <w:szCs w:val="28"/>
            <w:lang w:val="uk-UA"/>
          </w:rPr>
          <w:t>/</w:t>
        </w:r>
      </w:ins>
      <w:ins w:id="1405" w:author="***" w:date="2009-06-02T08:45:00Z">
        <w:r w:rsidRPr="0042027D">
          <w:rPr>
            <w:rFonts w:ascii="Times New Roman" w:hAnsi="Times New Roman"/>
            <w:sz w:val="28"/>
            <w:szCs w:val="28"/>
          </w:rPr>
          <w:t xml:space="preserve"> А.</w:t>
        </w:r>
        <w:r w:rsidRPr="0042027D">
          <w:rPr>
            <w:rFonts w:ascii="Times New Roman" w:hAnsi="Times New Roman"/>
            <w:sz w:val="28"/>
            <w:szCs w:val="28"/>
            <w:lang w:val="uk-UA"/>
          </w:rPr>
          <w:t xml:space="preserve"> </w:t>
        </w:r>
        <w:r w:rsidRPr="0042027D">
          <w:rPr>
            <w:rFonts w:ascii="Times New Roman" w:hAnsi="Times New Roman"/>
            <w:sz w:val="28"/>
            <w:szCs w:val="28"/>
          </w:rPr>
          <w:t>И.</w:t>
        </w:r>
      </w:ins>
      <w:ins w:id="1406" w:author="***" w:date="2009-06-02T08:44:00Z">
        <w:r w:rsidRPr="0042027D">
          <w:rPr>
            <w:rFonts w:ascii="Times New Roman" w:hAnsi="Times New Roman"/>
            <w:sz w:val="28"/>
            <w:szCs w:val="28"/>
          </w:rPr>
          <w:t xml:space="preserve"> Трегубенко, </w:t>
        </w:r>
      </w:ins>
      <w:ins w:id="1407" w:author="***" w:date="2009-06-02T08:45:00Z">
        <w:r w:rsidRPr="0042027D">
          <w:rPr>
            <w:rFonts w:ascii="Times New Roman" w:hAnsi="Times New Roman"/>
            <w:sz w:val="28"/>
            <w:szCs w:val="28"/>
          </w:rPr>
          <w:t>Ю.</w:t>
        </w:r>
        <w:r w:rsidRPr="0042027D">
          <w:rPr>
            <w:rFonts w:ascii="Times New Roman" w:hAnsi="Times New Roman"/>
            <w:sz w:val="28"/>
            <w:szCs w:val="28"/>
            <w:lang w:val="uk-UA"/>
          </w:rPr>
          <w:t xml:space="preserve"> </w:t>
        </w:r>
        <w:r w:rsidRPr="0042027D">
          <w:rPr>
            <w:rFonts w:ascii="Times New Roman" w:hAnsi="Times New Roman"/>
            <w:sz w:val="28"/>
            <w:szCs w:val="28"/>
          </w:rPr>
          <w:t xml:space="preserve">А. </w:t>
        </w:r>
      </w:ins>
      <w:ins w:id="1408" w:author="***" w:date="2009-06-02T08:44:00Z">
        <w:r w:rsidRPr="0042027D">
          <w:rPr>
            <w:rFonts w:ascii="Times New Roman" w:hAnsi="Times New Roman"/>
            <w:sz w:val="28"/>
            <w:szCs w:val="28"/>
          </w:rPr>
          <w:t xml:space="preserve">Трегубенко </w:t>
        </w:r>
      </w:ins>
      <w:r w:rsidRPr="0042027D">
        <w:rPr>
          <w:rFonts w:ascii="Times New Roman" w:hAnsi="Times New Roman"/>
          <w:sz w:val="28"/>
          <w:szCs w:val="28"/>
        </w:rPr>
        <w:t>// Кл</w:t>
      </w:r>
      <w:r w:rsidRPr="0042027D">
        <w:rPr>
          <w:rFonts w:ascii="Times New Roman" w:hAnsi="Times New Roman"/>
          <w:sz w:val="28"/>
          <w:szCs w:val="28"/>
          <w:lang w:val="uk-UA"/>
        </w:rPr>
        <w:t>інічна флебологія</w:t>
      </w:r>
      <w:del w:id="1409" w:author="***" w:date="2009-06-02T08:45:00Z">
        <w:r w:rsidRPr="0042027D" w:rsidDel="003E4005">
          <w:rPr>
            <w:rFonts w:ascii="Times New Roman" w:hAnsi="Times New Roman"/>
            <w:sz w:val="28"/>
            <w:szCs w:val="28"/>
            <w:lang w:val="uk-UA"/>
          </w:rPr>
          <w:delText xml:space="preserve"> </w:delText>
        </w:r>
      </w:del>
      <w:r w:rsidRPr="0042027D">
        <w:rPr>
          <w:rFonts w:ascii="Times New Roman" w:hAnsi="Times New Roman"/>
          <w:sz w:val="28"/>
          <w:szCs w:val="28"/>
          <w:lang w:val="uk-UA"/>
        </w:rPr>
        <w:t>.</w:t>
      </w:r>
      <w:ins w:id="1410" w:author="***" w:date="2009-06-02T08:45:00Z">
        <w:r w:rsidRPr="0042027D">
          <w:rPr>
            <w:rFonts w:ascii="Times New Roman" w:hAnsi="Times New Roman"/>
            <w:sz w:val="28"/>
            <w:szCs w:val="28"/>
            <w:lang w:val="uk-UA"/>
          </w:rPr>
          <w:t xml:space="preserve"> </w:t>
        </w:r>
      </w:ins>
      <w:r w:rsidRPr="0042027D">
        <w:rPr>
          <w:rFonts w:ascii="Times New Roman" w:hAnsi="Times New Roman"/>
          <w:sz w:val="28"/>
          <w:szCs w:val="28"/>
          <w:lang w:val="uk-UA"/>
        </w:rPr>
        <w:t>-</w:t>
      </w:r>
      <w:ins w:id="1411" w:author="***" w:date="2009-06-02T08:45:00Z">
        <w:r w:rsidRPr="0042027D">
          <w:rPr>
            <w:rFonts w:ascii="Times New Roman" w:hAnsi="Times New Roman"/>
            <w:sz w:val="28"/>
            <w:szCs w:val="28"/>
            <w:lang w:val="uk-UA"/>
          </w:rPr>
          <w:t xml:space="preserve"> </w:t>
        </w:r>
      </w:ins>
      <w:r w:rsidRPr="0042027D">
        <w:rPr>
          <w:rFonts w:ascii="Times New Roman" w:hAnsi="Times New Roman"/>
          <w:sz w:val="28"/>
          <w:szCs w:val="28"/>
          <w:lang w:val="uk-UA"/>
        </w:rPr>
        <w:t>2008.</w:t>
      </w:r>
      <w:ins w:id="1412" w:author="***" w:date="2009-06-02T08:45:00Z">
        <w:r w:rsidRPr="0042027D">
          <w:rPr>
            <w:rFonts w:ascii="Times New Roman" w:hAnsi="Times New Roman"/>
            <w:sz w:val="28"/>
            <w:szCs w:val="28"/>
            <w:lang w:val="uk-UA"/>
          </w:rPr>
          <w:t xml:space="preserve"> </w:t>
        </w:r>
      </w:ins>
      <w:del w:id="1413" w:author="***" w:date="2009-06-02T08:45:00Z">
        <w:r w:rsidRPr="0042027D" w:rsidDel="003E4005">
          <w:rPr>
            <w:rFonts w:ascii="Times New Roman" w:hAnsi="Times New Roman"/>
            <w:sz w:val="28"/>
            <w:szCs w:val="28"/>
            <w:lang w:val="uk-UA"/>
          </w:rPr>
          <w:delText>-</w:delText>
        </w:r>
      </w:del>
      <w:ins w:id="1414" w:author="***" w:date="2009-06-02T08:45:00Z">
        <w:r w:rsidRPr="0042027D">
          <w:rPr>
            <w:rFonts w:ascii="Times New Roman" w:hAnsi="Times New Roman"/>
            <w:sz w:val="28"/>
            <w:szCs w:val="28"/>
            <w:lang w:val="uk-UA"/>
          </w:rPr>
          <w:t xml:space="preserve">– Т. 1, </w:t>
        </w:r>
      </w:ins>
      <w:r w:rsidRPr="0042027D">
        <w:rPr>
          <w:rFonts w:ascii="Times New Roman" w:hAnsi="Times New Roman"/>
          <w:sz w:val="28"/>
          <w:szCs w:val="28"/>
          <w:lang w:val="uk-UA"/>
        </w:rPr>
        <w:t>№</w:t>
      </w:r>
      <w:ins w:id="1415" w:author="***" w:date="2009-06-02T08:45:00Z">
        <w:r w:rsidRPr="0042027D">
          <w:rPr>
            <w:rFonts w:ascii="Times New Roman" w:hAnsi="Times New Roman"/>
            <w:sz w:val="28"/>
            <w:szCs w:val="28"/>
            <w:lang w:val="uk-UA"/>
          </w:rPr>
          <w:t xml:space="preserve"> </w:t>
        </w:r>
      </w:ins>
      <w:r w:rsidRPr="0042027D">
        <w:rPr>
          <w:rFonts w:ascii="Times New Roman" w:hAnsi="Times New Roman"/>
          <w:sz w:val="28"/>
          <w:szCs w:val="28"/>
          <w:lang w:val="uk-UA"/>
        </w:rPr>
        <w:t>1.</w:t>
      </w:r>
      <w:ins w:id="1416" w:author="***" w:date="2009-06-02T08:45:00Z">
        <w:r w:rsidRPr="0042027D">
          <w:rPr>
            <w:rFonts w:ascii="Times New Roman" w:hAnsi="Times New Roman"/>
            <w:sz w:val="28"/>
            <w:szCs w:val="28"/>
            <w:lang w:val="uk-UA"/>
          </w:rPr>
          <w:t xml:space="preserve"> </w:t>
        </w:r>
      </w:ins>
      <w:r w:rsidRPr="0042027D">
        <w:rPr>
          <w:rFonts w:ascii="Times New Roman" w:hAnsi="Times New Roman"/>
          <w:sz w:val="28"/>
          <w:szCs w:val="28"/>
          <w:lang w:val="uk-UA"/>
        </w:rPr>
        <w:t>-</w:t>
      </w:r>
      <w:del w:id="1417" w:author="***" w:date="2009-06-02T08:45:00Z">
        <w:r w:rsidRPr="0042027D" w:rsidDel="003E4005">
          <w:rPr>
            <w:rFonts w:ascii="Times New Roman" w:hAnsi="Times New Roman"/>
            <w:sz w:val="28"/>
            <w:szCs w:val="28"/>
            <w:lang w:val="uk-UA"/>
          </w:rPr>
          <w:delText>том 1.-</w:delText>
        </w:r>
      </w:del>
      <w:ins w:id="1418" w:author="***" w:date="2009-06-02T08:45:00Z">
        <w:r w:rsidRPr="0042027D">
          <w:rPr>
            <w:rFonts w:ascii="Times New Roman" w:hAnsi="Times New Roman"/>
            <w:sz w:val="28"/>
            <w:szCs w:val="28"/>
            <w:lang w:val="uk-UA"/>
          </w:rPr>
          <w:t xml:space="preserve"> </w:t>
        </w:r>
      </w:ins>
      <w:r w:rsidRPr="0042027D">
        <w:rPr>
          <w:rFonts w:ascii="Times New Roman" w:hAnsi="Times New Roman"/>
          <w:sz w:val="28"/>
          <w:szCs w:val="28"/>
          <w:lang w:val="uk-UA"/>
        </w:rPr>
        <w:t>С.</w:t>
      </w:r>
      <w:ins w:id="1419" w:author="***" w:date="2009-06-02T08:45:00Z">
        <w:r w:rsidRPr="0042027D">
          <w:rPr>
            <w:rFonts w:ascii="Times New Roman" w:hAnsi="Times New Roman"/>
            <w:sz w:val="28"/>
            <w:szCs w:val="28"/>
            <w:lang w:val="uk-UA"/>
          </w:rPr>
          <w:t xml:space="preserve"> </w:t>
        </w:r>
      </w:ins>
      <w:r w:rsidRPr="0042027D">
        <w:rPr>
          <w:rFonts w:ascii="Times New Roman" w:hAnsi="Times New Roman"/>
          <w:sz w:val="28"/>
          <w:szCs w:val="28"/>
          <w:lang w:val="uk-UA"/>
        </w:rPr>
        <w:t>119.</w:t>
      </w:r>
      <w:ins w:id="1420" w:author="***" w:date="2009-06-02T08:45:00Z">
        <w:r w:rsidRPr="0042027D">
          <w:rPr>
            <w:rFonts w:ascii="Times New Roman" w:hAnsi="Times New Roman"/>
            <w:sz w:val="28"/>
            <w:szCs w:val="28"/>
            <w:lang w:val="uk-UA"/>
          </w:rPr>
          <w:t xml:space="preserve"> </w:t>
        </w:r>
      </w:ins>
    </w:p>
    <w:p w:rsidR="00A3755F" w:rsidRPr="0042027D" w:rsidDel="003E4005" w:rsidRDefault="00A3755F" w:rsidP="00A3755F">
      <w:pPr>
        <w:numPr>
          <w:ilvl w:val="0"/>
          <w:numId w:val="776"/>
        </w:numPr>
        <w:spacing w:after="0" w:line="360" w:lineRule="auto"/>
        <w:ind w:left="0" w:hanging="720"/>
        <w:jc w:val="both"/>
        <w:rPr>
          <w:del w:id="1421" w:author="***" w:date="2009-06-02T08:45:00Z"/>
          <w:rFonts w:ascii="Times New Roman" w:hAnsi="Times New Roman"/>
          <w:spacing w:val="-1"/>
          <w:sz w:val="28"/>
          <w:szCs w:val="28"/>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422" w:author="***" w:date="2009-06-01T09:40:00Z">
        <w:r w:rsidRPr="0042027D" w:rsidDel="00577A86">
          <w:rPr>
            <w:rFonts w:ascii="Times New Roman" w:hAnsi="Times New Roman"/>
            <w:b/>
            <w:color w:val="FF00FF"/>
            <w:sz w:val="28"/>
            <w:szCs w:val="28"/>
            <w:lang w:val="uk-UA"/>
          </w:rPr>
          <w:delText xml:space="preserve"> </w:delText>
        </w:r>
      </w:del>
      <w:del w:id="1423" w:author="***" w:date="2009-06-01T09:41:00Z">
        <w:r w:rsidRPr="0042027D" w:rsidDel="00577A86">
          <w:rPr>
            <w:rFonts w:ascii="Times New Roman" w:hAnsi="Times New Roman"/>
            <w:sz w:val="28"/>
            <w:szCs w:val="28"/>
            <w:lang w:val="uk-UA"/>
          </w:rPr>
          <w:delText xml:space="preserve">М.П.Павловський, К.М.Амосов, Д.Є.Бабляк, В.Г.Бідний та ін./ </w:delText>
        </w:r>
      </w:del>
      <w:r w:rsidRPr="0042027D">
        <w:rPr>
          <w:rFonts w:ascii="Times New Roman" w:hAnsi="Times New Roman"/>
          <w:sz w:val="28"/>
          <w:szCs w:val="28"/>
          <w:lang w:val="uk-UA"/>
        </w:rPr>
        <w:t>Тромбоемболія гілок легеневих артерій та посттромбоемболічна легенева гіпертензія: діагностика, лікування та профілактика</w:t>
      </w:r>
      <w:ins w:id="1424" w:author="***" w:date="2009-06-01T09:41:00Z">
        <w:r w:rsidRPr="0042027D">
          <w:rPr>
            <w:rFonts w:ascii="Times New Roman" w:hAnsi="Times New Roman"/>
            <w:sz w:val="28"/>
            <w:szCs w:val="28"/>
            <w:lang w:val="uk-UA"/>
          </w:rPr>
          <w:t xml:space="preserve"> </w:t>
        </w:r>
      </w:ins>
      <w:r w:rsidRPr="0042027D">
        <w:rPr>
          <w:rFonts w:ascii="Times New Roman" w:hAnsi="Times New Roman"/>
          <w:sz w:val="28"/>
          <w:szCs w:val="28"/>
          <w:lang w:val="uk-UA"/>
        </w:rPr>
        <w:t xml:space="preserve">/ </w:t>
      </w:r>
      <w:ins w:id="1425" w:author="***" w:date="2009-06-01T09:41:00Z">
        <w:r w:rsidRPr="0042027D">
          <w:rPr>
            <w:rFonts w:ascii="Times New Roman" w:hAnsi="Times New Roman"/>
            <w:sz w:val="28"/>
            <w:szCs w:val="28"/>
            <w:lang w:val="uk-UA"/>
            <w:rPrChange w:id="1426" w:author="***" w:date="2009-06-01T09:41:00Z">
              <w:rPr>
                <w:rFonts w:ascii="Times New Roman" w:hAnsi="Times New Roman"/>
                <w:sz w:val="28"/>
                <w:szCs w:val="28"/>
                <w:lang w:val="en-US"/>
              </w:rPr>
            </w:rPrChange>
          </w:rPr>
          <w:t>[</w:t>
        </w:r>
        <w:r w:rsidRPr="0042027D">
          <w:rPr>
            <w:rFonts w:ascii="Times New Roman" w:hAnsi="Times New Roman"/>
            <w:sz w:val="28"/>
            <w:szCs w:val="28"/>
            <w:lang w:val="uk-UA"/>
          </w:rPr>
          <w:t>М.</w:t>
        </w:r>
        <w:r w:rsidRPr="0042027D">
          <w:rPr>
            <w:rFonts w:ascii="Times New Roman" w:hAnsi="Times New Roman"/>
            <w:sz w:val="28"/>
            <w:szCs w:val="28"/>
            <w:lang w:val="uk-UA"/>
            <w:rPrChange w:id="1427" w:author="***" w:date="2009-06-01T09:41:00Z">
              <w:rPr>
                <w:rFonts w:ascii="Times New Roman" w:hAnsi="Times New Roman"/>
                <w:sz w:val="28"/>
                <w:szCs w:val="28"/>
                <w:lang w:val="en-US"/>
              </w:rPr>
            </w:rPrChange>
          </w:rPr>
          <w:t xml:space="preserve"> </w:t>
        </w:r>
        <w:r w:rsidRPr="0042027D">
          <w:rPr>
            <w:rFonts w:ascii="Times New Roman" w:hAnsi="Times New Roman"/>
            <w:sz w:val="28"/>
            <w:szCs w:val="28"/>
            <w:lang w:val="uk-UA"/>
          </w:rPr>
          <w:t>П.</w:t>
        </w:r>
        <w:r w:rsidRPr="0042027D">
          <w:rPr>
            <w:rFonts w:ascii="Times New Roman" w:hAnsi="Times New Roman"/>
            <w:sz w:val="28"/>
            <w:szCs w:val="28"/>
            <w:lang w:val="uk-UA"/>
            <w:rPrChange w:id="1428" w:author="***" w:date="2009-06-01T09:41:00Z">
              <w:rPr>
                <w:rFonts w:ascii="Times New Roman" w:hAnsi="Times New Roman"/>
                <w:sz w:val="28"/>
                <w:szCs w:val="28"/>
                <w:lang w:val="en-US"/>
              </w:rPr>
            </w:rPrChange>
          </w:rPr>
          <w:t xml:space="preserve"> </w:t>
        </w:r>
        <w:r w:rsidRPr="0042027D">
          <w:rPr>
            <w:rFonts w:ascii="Times New Roman" w:hAnsi="Times New Roman"/>
            <w:sz w:val="28"/>
            <w:szCs w:val="28"/>
            <w:lang w:val="uk-UA"/>
          </w:rPr>
          <w:t>Павловський, К.</w:t>
        </w:r>
        <w:r w:rsidRPr="0042027D">
          <w:rPr>
            <w:rFonts w:ascii="Times New Roman" w:hAnsi="Times New Roman"/>
            <w:sz w:val="28"/>
            <w:szCs w:val="28"/>
            <w:lang w:val="uk-UA"/>
            <w:rPrChange w:id="1429" w:author="***" w:date="2009-06-01T09:41:00Z">
              <w:rPr>
                <w:rFonts w:ascii="Times New Roman" w:hAnsi="Times New Roman"/>
                <w:sz w:val="28"/>
                <w:szCs w:val="28"/>
                <w:lang w:val="en-US"/>
              </w:rPr>
            </w:rPrChange>
          </w:rPr>
          <w:t xml:space="preserve"> </w:t>
        </w:r>
        <w:r w:rsidRPr="0042027D">
          <w:rPr>
            <w:rFonts w:ascii="Times New Roman" w:hAnsi="Times New Roman"/>
            <w:sz w:val="28"/>
            <w:szCs w:val="28"/>
            <w:lang w:val="uk-UA"/>
          </w:rPr>
          <w:t>М.</w:t>
        </w:r>
        <w:r w:rsidRPr="0042027D">
          <w:rPr>
            <w:rFonts w:ascii="Times New Roman" w:hAnsi="Times New Roman"/>
            <w:sz w:val="28"/>
            <w:szCs w:val="28"/>
            <w:lang w:val="uk-UA"/>
            <w:rPrChange w:id="1430" w:author="***" w:date="2009-06-01T09:41:00Z">
              <w:rPr>
                <w:rFonts w:ascii="Times New Roman" w:hAnsi="Times New Roman"/>
                <w:sz w:val="28"/>
                <w:szCs w:val="28"/>
                <w:lang w:val="en-US"/>
              </w:rPr>
            </w:rPrChange>
          </w:rPr>
          <w:t xml:space="preserve"> </w:t>
        </w:r>
        <w:r w:rsidRPr="0042027D">
          <w:rPr>
            <w:rFonts w:ascii="Times New Roman" w:hAnsi="Times New Roman"/>
            <w:sz w:val="28"/>
            <w:szCs w:val="28"/>
            <w:lang w:val="uk-UA"/>
          </w:rPr>
          <w:t>Амосов, Д.</w:t>
        </w:r>
        <w:r w:rsidRPr="0042027D">
          <w:rPr>
            <w:rFonts w:ascii="Times New Roman" w:hAnsi="Times New Roman"/>
            <w:sz w:val="28"/>
            <w:szCs w:val="28"/>
            <w:lang w:val="uk-UA"/>
            <w:rPrChange w:id="1431" w:author="***" w:date="2009-06-01T09:41:00Z">
              <w:rPr>
                <w:rFonts w:ascii="Times New Roman" w:hAnsi="Times New Roman"/>
                <w:sz w:val="28"/>
                <w:szCs w:val="28"/>
                <w:lang w:val="en-US"/>
              </w:rPr>
            </w:rPrChange>
          </w:rPr>
          <w:t xml:space="preserve"> </w:t>
        </w:r>
        <w:r w:rsidRPr="0042027D">
          <w:rPr>
            <w:rFonts w:ascii="Times New Roman" w:hAnsi="Times New Roman"/>
            <w:sz w:val="28"/>
            <w:szCs w:val="28"/>
            <w:lang w:val="uk-UA"/>
          </w:rPr>
          <w:t>Є.</w:t>
        </w:r>
        <w:r w:rsidRPr="0042027D">
          <w:rPr>
            <w:rFonts w:ascii="Times New Roman" w:hAnsi="Times New Roman"/>
            <w:sz w:val="28"/>
            <w:szCs w:val="28"/>
            <w:lang w:val="uk-UA"/>
            <w:rPrChange w:id="1432" w:author="***" w:date="2009-06-01T09:41:00Z">
              <w:rPr>
                <w:rFonts w:ascii="Times New Roman" w:hAnsi="Times New Roman"/>
                <w:sz w:val="28"/>
                <w:szCs w:val="28"/>
                <w:lang w:val="en-US"/>
              </w:rPr>
            </w:rPrChange>
          </w:rPr>
          <w:t xml:space="preserve"> </w:t>
        </w:r>
        <w:r w:rsidRPr="0042027D">
          <w:rPr>
            <w:rFonts w:ascii="Times New Roman" w:hAnsi="Times New Roman"/>
            <w:sz w:val="28"/>
            <w:szCs w:val="28"/>
            <w:lang w:val="uk-UA"/>
          </w:rPr>
          <w:t>Бабляк</w:t>
        </w:r>
        <w:r w:rsidRPr="0042027D">
          <w:rPr>
            <w:rFonts w:ascii="Times New Roman" w:hAnsi="Times New Roman"/>
            <w:sz w:val="28"/>
            <w:szCs w:val="28"/>
            <w:lang w:val="uk-UA"/>
            <w:rPrChange w:id="1433" w:author="***" w:date="2009-06-01T09:41:00Z">
              <w:rPr>
                <w:rFonts w:ascii="Times New Roman" w:hAnsi="Times New Roman"/>
                <w:sz w:val="28"/>
                <w:szCs w:val="28"/>
                <w:lang w:val="en-US"/>
              </w:rPr>
            </w:rPrChange>
          </w:rPr>
          <w:t xml:space="preserve"> </w:t>
        </w:r>
        <w:r w:rsidRPr="0042027D">
          <w:rPr>
            <w:rFonts w:ascii="Times New Roman" w:hAnsi="Times New Roman"/>
            <w:sz w:val="28"/>
            <w:szCs w:val="28"/>
            <w:lang w:val="uk-UA"/>
          </w:rPr>
          <w:t>та ін.</w:t>
        </w:r>
        <w:r w:rsidRPr="0042027D">
          <w:rPr>
            <w:rFonts w:ascii="Times New Roman" w:hAnsi="Times New Roman"/>
            <w:sz w:val="28"/>
            <w:szCs w:val="28"/>
            <w:lang w:val="uk-UA"/>
            <w:rPrChange w:id="1434" w:author="***" w:date="2009-06-01T09:41:00Z">
              <w:rPr>
                <w:rFonts w:ascii="Times New Roman" w:hAnsi="Times New Roman"/>
                <w:sz w:val="28"/>
                <w:szCs w:val="28"/>
                <w:lang w:val="en-US"/>
              </w:rPr>
            </w:rPrChange>
          </w:rPr>
          <w:t>]</w:t>
        </w:r>
        <w:r w:rsidRPr="0042027D">
          <w:rPr>
            <w:rFonts w:ascii="Times New Roman" w:hAnsi="Times New Roman"/>
            <w:sz w:val="28"/>
            <w:szCs w:val="28"/>
            <w:lang w:val="uk-UA"/>
            <w:rPrChange w:id="1435" w:author="***" w:date="2009-06-01T09:41:00Z">
              <w:rPr>
                <w:rFonts w:ascii="Times New Roman" w:hAnsi="Times New Roman"/>
                <w:sz w:val="28"/>
                <w:szCs w:val="28"/>
              </w:rPr>
            </w:rPrChange>
          </w:rPr>
          <w:t>.</w:t>
        </w:r>
        <w:r w:rsidRPr="0042027D">
          <w:rPr>
            <w:rFonts w:ascii="Times New Roman" w:hAnsi="Times New Roman"/>
            <w:sz w:val="28"/>
            <w:szCs w:val="28"/>
            <w:lang w:val="uk-UA"/>
          </w:rPr>
          <w:t xml:space="preserve"> </w:t>
        </w:r>
      </w:ins>
      <w:del w:id="1436" w:author="***" w:date="2009-06-01T09:41:00Z">
        <w:r w:rsidRPr="0042027D" w:rsidDel="00577A86">
          <w:rPr>
            <w:rFonts w:ascii="Times New Roman" w:hAnsi="Times New Roman"/>
            <w:sz w:val="28"/>
            <w:szCs w:val="28"/>
            <w:lang w:val="uk-UA"/>
          </w:rPr>
          <w:delText>-</w:delText>
        </w:r>
      </w:del>
      <w:ins w:id="1437" w:author="***" w:date="2009-06-01T09:41:00Z">
        <w:r w:rsidRPr="0042027D">
          <w:rPr>
            <w:rFonts w:ascii="Times New Roman" w:hAnsi="Times New Roman"/>
            <w:sz w:val="28"/>
            <w:szCs w:val="28"/>
            <w:lang w:val="uk-UA"/>
          </w:rPr>
          <w:t>–</w:t>
        </w:r>
      </w:ins>
      <w:r w:rsidRPr="0042027D">
        <w:rPr>
          <w:rFonts w:ascii="Times New Roman" w:hAnsi="Times New Roman"/>
          <w:sz w:val="28"/>
          <w:szCs w:val="28"/>
          <w:lang w:val="uk-UA"/>
        </w:rPr>
        <w:t xml:space="preserve"> К</w:t>
      </w:r>
      <w:ins w:id="1438" w:author="***" w:date="2009-06-01T09:41:00Z">
        <w:r w:rsidRPr="0042027D">
          <w:rPr>
            <w:rFonts w:ascii="Times New Roman" w:hAnsi="Times New Roman"/>
            <w:sz w:val="28"/>
            <w:szCs w:val="28"/>
            <w:lang w:val="uk-UA"/>
          </w:rPr>
          <w:t>.</w:t>
        </w:r>
      </w:ins>
      <w:del w:id="1439" w:author="***" w:date="2009-06-01T09:41:00Z">
        <w:r w:rsidRPr="0042027D" w:rsidDel="00577A86">
          <w:rPr>
            <w:rFonts w:ascii="Times New Roman" w:hAnsi="Times New Roman"/>
            <w:sz w:val="28"/>
            <w:szCs w:val="28"/>
            <w:lang w:val="uk-UA"/>
          </w:rPr>
          <w:delText>иїв</w:delText>
        </w:r>
      </w:del>
      <w:r w:rsidRPr="0042027D">
        <w:rPr>
          <w:rFonts w:ascii="Times New Roman" w:hAnsi="Times New Roman"/>
          <w:sz w:val="28"/>
          <w:szCs w:val="28"/>
          <w:lang w:val="uk-UA"/>
        </w:rPr>
        <w:t>,1999</w:t>
      </w:r>
      <w:ins w:id="1440" w:author="***" w:date="2009-06-01T09:42:00Z">
        <w:r w:rsidRPr="0042027D">
          <w:rPr>
            <w:rFonts w:ascii="Times New Roman" w:hAnsi="Times New Roman"/>
            <w:sz w:val="28"/>
            <w:szCs w:val="28"/>
            <w:lang w:val="uk-UA"/>
          </w:rPr>
          <w:t xml:space="preserve">. </w:t>
        </w:r>
      </w:ins>
      <w:r w:rsidRPr="0042027D">
        <w:rPr>
          <w:rFonts w:ascii="Times New Roman" w:hAnsi="Times New Roman"/>
          <w:sz w:val="28"/>
          <w:szCs w:val="28"/>
          <w:lang w:val="uk-UA"/>
        </w:rPr>
        <w:t>– С. 95</w:t>
      </w:r>
      <w:ins w:id="1441" w:author="***" w:date="2009-06-01T09:42:00Z">
        <w:r w:rsidRPr="0042027D">
          <w:rPr>
            <w:rFonts w:ascii="Times New Roman" w:hAnsi="Times New Roman"/>
            <w:sz w:val="28"/>
            <w:szCs w:val="28"/>
            <w:lang w:val="uk-UA"/>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442" w:author="***" w:date="2009-06-01T09:56:00Z">
        <w:r w:rsidRPr="0042027D" w:rsidDel="00CA7392">
          <w:rPr>
            <w:rFonts w:ascii="Times New Roman" w:hAnsi="Times New Roman"/>
            <w:sz w:val="28"/>
            <w:szCs w:val="28"/>
          </w:rPr>
          <w:delText>Савельев В.С., Гологорский В.А., Кириенко А.И. и др.: Под ред. В.С. Савельева. /«</w:delText>
        </w:r>
      </w:del>
      <w:r w:rsidRPr="0042027D">
        <w:rPr>
          <w:rFonts w:ascii="Times New Roman" w:hAnsi="Times New Roman"/>
          <w:sz w:val="28"/>
          <w:szCs w:val="28"/>
        </w:rPr>
        <w:t>Тромбоэмболия легочной артерии. Современные подходы к диагностике и лечению  /</w:t>
      </w:r>
      <w:ins w:id="1443" w:author="***" w:date="2009-06-01T09:56:00Z">
        <w:r w:rsidRPr="0042027D">
          <w:rPr>
            <w:rFonts w:ascii="Times New Roman" w:hAnsi="Times New Roman"/>
            <w:sz w:val="28"/>
            <w:szCs w:val="28"/>
          </w:rPr>
          <w:t xml:space="preserve"> </w:t>
        </w:r>
      </w:ins>
      <w:ins w:id="1444" w:author="***" w:date="2009-06-01T09:57:00Z">
        <w:r w:rsidRPr="0042027D">
          <w:rPr>
            <w:rFonts w:ascii="Times New Roman" w:hAnsi="Times New Roman"/>
            <w:sz w:val="28"/>
            <w:szCs w:val="28"/>
            <w:lang w:val="uk-UA"/>
          </w:rPr>
          <w:t>[</w:t>
        </w:r>
      </w:ins>
      <w:r w:rsidRPr="0042027D">
        <w:rPr>
          <w:rFonts w:ascii="Times New Roman" w:hAnsi="Times New Roman"/>
          <w:sz w:val="28"/>
          <w:szCs w:val="28"/>
        </w:rPr>
        <w:t>Котельников</w:t>
      </w:r>
      <w:ins w:id="1445" w:author="***" w:date="2009-06-01T09:56:00Z">
        <w:r w:rsidRPr="0042027D">
          <w:rPr>
            <w:rFonts w:ascii="Times New Roman" w:hAnsi="Times New Roman"/>
            <w:sz w:val="28"/>
            <w:szCs w:val="28"/>
          </w:rPr>
          <w:t xml:space="preserve"> </w:t>
        </w:r>
      </w:ins>
      <w:r w:rsidRPr="0042027D">
        <w:rPr>
          <w:rFonts w:ascii="Times New Roman" w:hAnsi="Times New Roman"/>
          <w:sz w:val="28"/>
          <w:szCs w:val="28"/>
        </w:rPr>
        <w:t>М</w:t>
      </w:r>
      <w:ins w:id="1446" w:author="***" w:date="2009-06-01T09:56:00Z">
        <w:r w:rsidRPr="0042027D">
          <w:rPr>
            <w:rFonts w:ascii="Times New Roman" w:hAnsi="Times New Roman"/>
            <w:sz w:val="28"/>
            <w:szCs w:val="28"/>
          </w:rPr>
          <w:t>.</w:t>
        </w:r>
      </w:ins>
      <w:ins w:id="1447" w:author="***" w:date="2009-06-01T09:57:00Z">
        <w:r w:rsidRPr="0042027D">
          <w:rPr>
            <w:rFonts w:ascii="Times New Roman" w:hAnsi="Times New Roman"/>
            <w:sz w:val="28"/>
            <w:szCs w:val="28"/>
            <w:lang w:val="uk-UA"/>
          </w:rPr>
          <w:t xml:space="preserve"> </w:t>
        </w:r>
      </w:ins>
      <w:r w:rsidRPr="0042027D">
        <w:rPr>
          <w:rFonts w:ascii="Times New Roman" w:hAnsi="Times New Roman"/>
          <w:sz w:val="28"/>
          <w:szCs w:val="28"/>
        </w:rPr>
        <w:t>В</w:t>
      </w:r>
      <w:ins w:id="1448" w:author="***" w:date="2009-06-01T09:56:00Z">
        <w:r w:rsidRPr="0042027D">
          <w:rPr>
            <w:rFonts w:ascii="Times New Roman" w:hAnsi="Times New Roman"/>
            <w:sz w:val="28"/>
            <w:szCs w:val="28"/>
          </w:rPr>
          <w:t xml:space="preserve">., </w:t>
        </w:r>
      </w:ins>
      <w:r w:rsidRPr="0042027D">
        <w:rPr>
          <w:rFonts w:ascii="Times New Roman" w:hAnsi="Times New Roman"/>
          <w:sz w:val="28"/>
          <w:szCs w:val="28"/>
        </w:rPr>
        <w:t>Волков</w:t>
      </w:r>
      <w:ins w:id="1449" w:author="***" w:date="2009-06-01T09:56:00Z">
        <w:r w:rsidRPr="0042027D">
          <w:rPr>
            <w:rFonts w:ascii="Times New Roman" w:hAnsi="Times New Roman"/>
            <w:sz w:val="28"/>
            <w:szCs w:val="28"/>
          </w:rPr>
          <w:t xml:space="preserve"> В.</w:t>
        </w:r>
      </w:ins>
      <w:ins w:id="1450" w:author="***" w:date="2009-06-01T09:57:00Z">
        <w:r w:rsidRPr="0042027D">
          <w:rPr>
            <w:rFonts w:ascii="Times New Roman" w:hAnsi="Times New Roman"/>
            <w:sz w:val="28"/>
            <w:szCs w:val="28"/>
            <w:lang w:val="uk-UA"/>
          </w:rPr>
          <w:t xml:space="preserve"> </w:t>
        </w:r>
      </w:ins>
      <w:r w:rsidRPr="0042027D">
        <w:rPr>
          <w:rFonts w:ascii="Times New Roman" w:hAnsi="Times New Roman"/>
          <w:sz w:val="28"/>
          <w:szCs w:val="28"/>
        </w:rPr>
        <w:t>В</w:t>
      </w:r>
      <w:ins w:id="1451" w:author="***" w:date="2009-06-01T09:56:00Z">
        <w:r w:rsidRPr="0042027D">
          <w:rPr>
            <w:rFonts w:ascii="Times New Roman" w:hAnsi="Times New Roman"/>
            <w:sz w:val="28"/>
            <w:szCs w:val="28"/>
          </w:rPr>
          <w:t>.</w:t>
        </w:r>
      </w:ins>
      <w:ins w:id="1452" w:author="***" w:date="2009-06-01T09:57:00Z">
        <w:r w:rsidRPr="0042027D">
          <w:rPr>
            <w:rFonts w:ascii="Times New Roman" w:hAnsi="Times New Roman"/>
            <w:sz w:val="28"/>
            <w:szCs w:val="28"/>
            <w:lang w:val="uk-UA"/>
          </w:rPr>
          <w:t>];</w:t>
        </w:r>
      </w:ins>
      <w:ins w:id="1453" w:author="***" w:date="2009-06-01T09:56:00Z">
        <w:r w:rsidRPr="0042027D">
          <w:rPr>
            <w:rFonts w:ascii="Times New Roman" w:hAnsi="Times New Roman"/>
            <w:sz w:val="28"/>
            <w:szCs w:val="28"/>
          </w:rPr>
          <w:t xml:space="preserve"> под ред. </w:t>
        </w:r>
      </w:ins>
      <w:r w:rsidRPr="0042027D">
        <w:rPr>
          <w:rFonts w:ascii="Times New Roman" w:hAnsi="Times New Roman"/>
          <w:sz w:val="28"/>
          <w:szCs w:val="28"/>
        </w:rPr>
        <w:t>Л</w:t>
      </w:r>
      <w:ins w:id="1454" w:author="***" w:date="2009-06-01T09:56:00Z">
        <w:r w:rsidRPr="0042027D">
          <w:rPr>
            <w:rFonts w:ascii="Times New Roman" w:hAnsi="Times New Roman"/>
            <w:sz w:val="28"/>
            <w:szCs w:val="28"/>
          </w:rPr>
          <w:t>.</w:t>
        </w:r>
      </w:ins>
      <w:ins w:id="1455" w:author="***" w:date="2009-06-01T09:57:00Z">
        <w:r w:rsidRPr="0042027D">
          <w:rPr>
            <w:rFonts w:ascii="Times New Roman" w:hAnsi="Times New Roman"/>
            <w:sz w:val="28"/>
            <w:szCs w:val="28"/>
            <w:lang w:val="uk-UA"/>
          </w:rPr>
          <w:t xml:space="preserve"> </w:t>
        </w:r>
      </w:ins>
      <w:r w:rsidRPr="0042027D">
        <w:rPr>
          <w:rFonts w:ascii="Times New Roman" w:hAnsi="Times New Roman"/>
          <w:sz w:val="28"/>
          <w:szCs w:val="28"/>
        </w:rPr>
        <w:t>Б</w:t>
      </w:r>
      <w:ins w:id="1456" w:author="***" w:date="2009-06-01T09:56:00Z">
        <w:r w:rsidRPr="0042027D">
          <w:rPr>
            <w:rFonts w:ascii="Times New Roman" w:hAnsi="Times New Roman"/>
            <w:sz w:val="28"/>
            <w:szCs w:val="28"/>
          </w:rPr>
          <w:t xml:space="preserve">. </w:t>
        </w:r>
      </w:ins>
      <w:r w:rsidRPr="0042027D">
        <w:rPr>
          <w:rFonts w:ascii="Times New Roman" w:hAnsi="Times New Roman"/>
          <w:sz w:val="28"/>
          <w:szCs w:val="28"/>
        </w:rPr>
        <w:t>Лазебника</w:t>
      </w:r>
      <w:ins w:id="1457" w:author="***" w:date="2009-06-01T09:56:00Z">
        <w:r w:rsidRPr="0042027D">
          <w:rPr>
            <w:rFonts w:ascii="Times New Roman" w:hAnsi="Times New Roman"/>
            <w:sz w:val="28"/>
            <w:szCs w:val="28"/>
          </w:rPr>
          <w:t xml:space="preserve">. </w:t>
        </w:r>
      </w:ins>
      <w:del w:id="1458" w:author="***" w:date="2009-06-01T09:57:00Z">
        <w:r w:rsidRPr="0042027D" w:rsidDel="00CA7392">
          <w:rPr>
            <w:rFonts w:ascii="Times New Roman" w:hAnsi="Times New Roman"/>
            <w:sz w:val="28"/>
            <w:szCs w:val="28"/>
          </w:rPr>
          <w:delText xml:space="preserve"> </w:delText>
        </w:r>
      </w:del>
      <w:r w:rsidRPr="0042027D">
        <w:rPr>
          <w:rFonts w:ascii="Times New Roman" w:hAnsi="Times New Roman"/>
          <w:sz w:val="28"/>
          <w:szCs w:val="28"/>
        </w:rPr>
        <w:t xml:space="preserve">- М.: Е. Разумова. - </w:t>
      </w:r>
      <w:ins w:id="1459" w:author="***" w:date="2009-06-01T09:57:00Z">
        <w:r w:rsidRPr="0042027D">
          <w:rPr>
            <w:rFonts w:ascii="Times New Roman" w:hAnsi="Times New Roman"/>
            <w:sz w:val="28"/>
            <w:szCs w:val="28"/>
            <w:lang w:val="uk-UA"/>
          </w:rPr>
          <w:t xml:space="preserve"> </w:t>
        </w:r>
      </w:ins>
      <w:r w:rsidRPr="0042027D">
        <w:rPr>
          <w:rFonts w:ascii="Times New Roman" w:hAnsi="Times New Roman"/>
          <w:sz w:val="28"/>
          <w:szCs w:val="28"/>
        </w:rPr>
        <w:t>2002.</w:t>
      </w:r>
      <w:ins w:id="1460" w:author="***" w:date="2009-06-01T09:57:00Z">
        <w:r w:rsidRPr="0042027D">
          <w:rPr>
            <w:rFonts w:ascii="Times New Roman" w:hAnsi="Times New Roman"/>
            <w:sz w:val="28"/>
            <w:szCs w:val="28"/>
            <w:lang w:val="uk-UA"/>
          </w:rPr>
          <w:t xml:space="preserve"> </w:t>
        </w:r>
      </w:ins>
      <w:del w:id="1461" w:author="***" w:date="2009-06-01T09:57:00Z">
        <w:r w:rsidRPr="0042027D" w:rsidDel="00CA7392">
          <w:rPr>
            <w:rFonts w:ascii="Times New Roman" w:hAnsi="Times New Roman"/>
            <w:sz w:val="28"/>
            <w:szCs w:val="28"/>
          </w:rPr>
          <w:delText>-</w:delText>
        </w:r>
      </w:del>
      <w:ins w:id="1462" w:author="***" w:date="2009-06-01T09:57:00Z">
        <w:r w:rsidRPr="0042027D">
          <w:rPr>
            <w:rFonts w:ascii="Times New Roman" w:hAnsi="Times New Roman"/>
            <w:sz w:val="28"/>
            <w:szCs w:val="28"/>
          </w:rPr>
          <w:t>–</w:t>
        </w:r>
        <w:r w:rsidRPr="0042027D">
          <w:rPr>
            <w:rFonts w:ascii="Times New Roman" w:hAnsi="Times New Roman"/>
            <w:sz w:val="28"/>
            <w:szCs w:val="28"/>
            <w:lang w:val="uk-UA"/>
          </w:rPr>
          <w:t xml:space="preserve"> </w:t>
        </w:r>
      </w:ins>
      <w:r w:rsidRPr="0042027D">
        <w:rPr>
          <w:rFonts w:ascii="Times New Roman" w:hAnsi="Times New Roman"/>
          <w:sz w:val="28"/>
          <w:szCs w:val="28"/>
        </w:rPr>
        <w:t>34</w:t>
      </w:r>
      <w:ins w:id="1463" w:author="***" w:date="2009-06-01T09:57:00Z">
        <w:r w:rsidRPr="0042027D">
          <w:rPr>
            <w:rFonts w:ascii="Times New Roman" w:hAnsi="Times New Roman"/>
            <w:sz w:val="28"/>
            <w:szCs w:val="28"/>
            <w:lang w:val="uk-UA"/>
          </w:rPr>
          <w:t xml:space="preserve"> </w:t>
        </w:r>
      </w:ins>
      <w:r w:rsidRPr="0042027D">
        <w:rPr>
          <w:rFonts w:ascii="Times New Roman" w:hAnsi="Times New Roman"/>
          <w:sz w:val="28"/>
          <w:szCs w:val="28"/>
        </w:rPr>
        <w:t>с.</w:t>
      </w:r>
      <w:ins w:id="1464" w:author="***" w:date="2009-06-01T09:57:00Z">
        <w:r w:rsidRPr="0042027D">
          <w:rPr>
            <w:rFonts w:ascii="Times New Roman" w:hAnsi="Times New Roman"/>
            <w:sz w:val="28"/>
            <w:szCs w:val="28"/>
            <w:lang w:val="uk-UA"/>
          </w:rPr>
          <w:t xml:space="preserve"> </w:t>
        </w:r>
      </w:ins>
    </w:p>
    <w:p w:rsidR="00A3755F" w:rsidRPr="0042027D" w:rsidDel="00577A86" w:rsidRDefault="00A3755F" w:rsidP="00A3755F">
      <w:pPr>
        <w:numPr>
          <w:ilvl w:val="0"/>
          <w:numId w:val="776"/>
        </w:numPr>
        <w:spacing w:after="0" w:line="360" w:lineRule="auto"/>
        <w:ind w:left="0" w:hanging="720"/>
        <w:jc w:val="both"/>
        <w:rPr>
          <w:del w:id="1465" w:author="***" w:date="2009-06-01T09:42:00Z"/>
          <w:rFonts w:ascii="Times New Roman" w:hAnsi="Times New Roman"/>
          <w:color w:val="000000"/>
          <w:spacing w:val="-1"/>
          <w:sz w:val="28"/>
          <w:szCs w:val="28"/>
          <w:lang w:val="uk-UA"/>
        </w:rPr>
      </w:pPr>
    </w:p>
    <w:p w:rsidR="00A3755F" w:rsidRPr="0042027D" w:rsidDel="00160F33" w:rsidRDefault="00A3755F" w:rsidP="00A3755F">
      <w:pPr>
        <w:numPr>
          <w:ilvl w:val="0"/>
          <w:numId w:val="776"/>
        </w:numPr>
        <w:spacing w:after="0" w:line="360" w:lineRule="auto"/>
        <w:ind w:left="0" w:hanging="720"/>
        <w:jc w:val="both"/>
        <w:rPr>
          <w:del w:id="1466" w:author="***" w:date="2009-05-27T12:03: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467" w:author="***" w:date="2009-05-27T14:53:00Z">
        <w:r w:rsidRPr="0042027D" w:rsidDel="0063779D">
          <w:rPr>
            <w:rFonts w:ascii="Times New Roman" w:hAnsi="Times New Roman"/>
            <w:color w:val="000000"/>
            <w:spacing w:val="-26"/>
            <w:sz w:val="28"/>
            <w:szCs w:val="28"/>
          </w:rPr>
          <w:delText xml:space="preserve"> </w:delText>
        </w:r>
        <w:r w:rsidRPr="0042027D" w:rsidDel="0063779D">
          <w:rPr>
            <w:rFonts w:ascii="Times New Roman" w:hAnsi="Times New Roman"/>
            <w:color w:val="000000"/>
            <w:spacing w:val="11"/>
            <w:sz w:val="28"/>
            <w:szCs w:val="28"/>
            <w:lang w:val="uk-UA"/>
          </w:rPr>
          <w:delText xml:space="preserve"> </w:delText>
        </w:r>
        <w:r w:rsidRPr="0042027D" w:rsidDel="0063779D">
          <w:rPr>
            <w:rFonts w:ascii="Times New Roman" w:hAnsi="Times New Roman"/>
            <w:color w:val="000000"/>
            <w:spacing w:val="-2"/>
            <w:sz w:val="28"/>
            <w:szCs w:val="28"/>
          </w:rPr>
          <w:delText xml:space="preserve">Дукоян    С.А.,    Шулутко    </w:delText>
        </w:r>
        <w:r w:rsidRPr="0042027D" w:rsidDel="0063779D">
          <w:rPr>
            <w:rFonts w:ascii="Times New Roman" w:hAnsi="Times New Roman"/>
            <w:color w:val="000000"/>
            <w:spacing w:val="-2"/>
            <w:sz w:val="28"/>
            <w:szCs w:val="28"/>
            <w:lang w:val="en-US"/>
          </w:rPr>
          <w:delText>A</w:delText>
        </w:r>
        <w:r w:rsidRPr="0042027D" w:rsidDel="0063779D">
          <w:rPr>
            <w:rFonts w:ascii="Times New Roman" w:hAnsi="Times New Roman"/>
            <w:color w:val="000000"/>
            <w:spacing w:val="-2"/>
            <w:sz w:val="28"/>
            <w:szCs w:val="28"/>
          </w:rPr>
          <w:delText>.</w:delText>
        </w:r>
        <w:r w:rsidRPr="0042027D" w:rsidDel="0063779D">
          <w:rPr>
            <w:rFonts w:ascii="Times New Roman" w:hAnsi="Times New Roman"/>
            <w:color w:val="000000"/>
            <w:spacing w:val="-2"/>
            <w:sz w:val="28"/>
            <w:szCs w:val="28"/>
            <w:lang w:val="en-US"/>
          </w:rPr>
          <w:delText>M</w:delText>
        </w:r>
        <w:r w:rsidRPr="0042027D" w:rsidDel="0063779D">
          <w:rPr>
            <w:rFonts w:ascii="Times New Roman" w:hAnsi="Times New Roman"/>
            <w:color w:val="000000"/>
            <w:spacing w:val="-2"/>
            <w:sz w:val="28"/>
            <w:szCs w:val="28"/>
          </w:rPr>
          <w:delText xml:space="preserve">.,    Османов    Э.Г.,    Крылов     А.Ю. </w:delText>
        </w:r>
      </w:del>
      <w:r w:rsidRPr="0042027D">
        <w:rPr>
          <w:rFonts w:ascii="Times New Roman" w:hAnsi="Times New Roman"/>
          <w:color w:val="000000"/>
          <w:spacing w:val="2"/>
          <w:sz w:val="28"/>
          <w:szCs w:val="28"/>
        </w:rPr>
        <w:t xml:space="preserve">Ультразвуковая </w:t>
      </w:r>
      <w:del w:id="1468" w:author="***" w:date="2009-05-27T14:53:00Z">
        <w:r w:rsidRPr="0042027D" w:rsidDel="0063779D">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 xml:space="preserve">анатомия перфорантных вен как фактор риска развития </w:t>
      </w:r>
      <w:r w:rsidRPr="0042027D">
        <w:rPr>
          <w:rFonts w:ascii="Times New Roman" w:hAnsi="Times New Roman"/>
          <w:color w:val="000000"/>
          <w:spacing w:val="-5"/>
          <w:sz w:val="28"/>
          <w:szCs w:val="28"/>
        </w:rPr>
        <w:t xml:space="preserve">тромбоза </w:t>
      </w:r>
      <w:del w:id="1469" w:author="***" w:date="2009-05-27T14:53:00Z">
        <w:r w:rsidRPr="0042027D" w:rsidDel="0063779D">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 xml:space="preserve">глубоких </w:t>
      </w:r>
      <w:del w:id="1470" w:author="***" w:date="2009-05-27T14:53:00Z">
        <w:r w:rsidRPr="0042027D" w:rsidDel="0063779D">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 xml:space="preserve">вен </w:t>
      </w:r>
      <w:del w:id="1471" w:author="***" w:date="2009-05-27T14:53:00Z">
        <w:r w:rsidRPr="0042027D" w:rsidDel="0063779D">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 xml:space="preserve">нижних </w:t>
      </w:r>
      <w:del w:id="1472" w:author="***" w:date="2009-05-27T14:53:00Z">
        <w:r w:rsidRPr="0042027D" w:rsidDel="0063779D">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 xml:space="preserve">конечностей </w:t>
      </w:r>
      <w:ins w:id="1473" w:author="***" w:date="2009-05-27T14:53:00Z">
        <w:r w:rsidRPr="0042027D">
          <w:rPr>
            <w:rFonts w:ascii="Times New Roman" w:hAnsi="Times New Roman"/>
            <w:color w:val="000000"/>
            <w:spacing w:val="-5"/>
            <w:sz w:val="28"/>
            <w:szCs w:val="28"/>
          </w:rPr>
          <w:t>/</w:t>
        </w:r>
        <w:r w:rsidRPr="0042027D">
          <w:rPr>
            <w:rFonts w:ascii="Times New Roman" w:hAnsi="Times New Roman"/>
            <w:color w:val="000000"/>
            <w:spacing w:val="-2"/>
            <w:sz w:val="28"/>
            <w:szCs w:val="28"/>
          </w:rPr>
          <w:t xml:space="preserve"> С. А.</w:t>
        </w:r>
      </w:ins>
      <w:r w:rsidRPr="0042027D">
        <w:rPr>
          <w:rFonts w:ascii="Times New Roman" w:hAnsi="Times New Roman"/>
          <w:color w:val="000000"/>
          <w:spacing w:val="-5"/>
          <w:sz w:val="28"/>
          <w:szCs w:val="28"/>
        </w:rPr>
        <w:t xml:space="preserve"> </w:t>
      </w:r>
      <w:ins w:id="1474" w:author="***" w:date="2009-05-27T14:53:00Z">
        <w:r w:rsidRPr="0042027D">
          <w:rPr>
            <w:rFonts w:ascii="Times New Roman" w:hAnsi="Times New Roman"/>
            <w:color w:val="000000"/>
            <w:spacing w:val="-2"/>
            <w:sz w:val="28"/>
            <w:szCs w:val="28"/>
          </w:rPr>
          <w:t xml:space="preserve">Дукоян, </w:t>
        </w:r>
      </w:ins>
      <w:ins w:id="1475" w:author="***" w:date="2009-05-27T14:54:00Z">
        <w:r w:rsidRPr="0042027D">
          <w:rPr>
            <w:rFonts w:ascii="Times New Roman" w:hAnsi="Times New Roman"/>
            <w:color w:val="000000"/>
            <w:spacing w:val="-2"/>
            <w:sz w:val="28"/>
            <w:szCs w:val="28"/>
            <w:lang w:val="en-US"/>
          </w:rPr>
          <w:t>A</w:t>
        </w:r>
        <w:r w:rsidRPr="0042027D">
          <w:rPr>
            <w:rFonts w:ascii="Times New Roman" w:hAnsi="Times New Roman"/>
            <w:color w:val="000000"/>
            <w:spacing w:val="-2"/>
            <w:sz w:val="28"/>
            <w:szCs w:val="28"/>
          </w:rPr>
          <w:t xml:space="preserve">. </w:t>
        </w:r>
        <w:r w:rsidRPr="0042027D">
          <w:rPr>
            <w:rFonts w:ascii="Times New Roman" w:hAnsi="Times New Roman"/>
            <w:color w:val="000000"/>
            <w:spacing w:val="-2"/>
            <w:sz w:val="28"/>
            <w:szCs w:val="28"/>
            <w:lang w:val="en-US"/>
          </w:rPr>
          <w:t>M</w:t>
        </w:r>
        <w:r w:rsidRPr="0042027D">
          <w:rPr>
            <w:rFonts w:ascii="Times New Roman" w:hAnsi="Times New Roman"/>
            <w:color w:val="000000"/>
            <w:spacing w:val="-2"/>
            <w:sz w:val="28"/>
            <w:szCs w:val="28"/>
          </w:rPr>
          <w:t>.</w:t>
        </w:r>
      </w:ins>
      <w:ins w:id="1476" w:author="***" w:date="2009-05-27T14:53:00Z">
        <w:r w:rsidRPr="0042027D">
          <w:rPr>
            <w:rFonts w:ascii="Times New Roman" w:hAnsi="Times New Roman"/>
            <w:color w:val="000000"/>
            <w:spacing w:val="-2"/>
            <w:sz w:val="28"/>
            <w:szCs w:val="28"/>
          </w:rPr>
          <w:t xml:space="preserve"> Шулутко, </w:t>
        </w:r>
      </w:ins>
      <w:ins w:id="1477" w:author="***" w:date="2009-05-27T14:54:00Z">
        <w:r w:rsidRPr="0042027D">
          <w:rPr>
            <w:rFonts w:ascii="Times New Roman" w:hAnsi="Times New Roman"/>
            <w:color w:val="000000"/>
            <w:spacing w:val="-2"/>
            <w:sz w:val="28"/>
            <w:szCs w:val="28"/>
          </w:rPr>
          <w:t>Э. Г.</w:t>
        </w:r>
      </w:ins>
      <w:ins w:id="1478" w:author="***" w:date="2009-05-27T14:53:00Z">
        <w:r w:rsidRPr="0042027D">
          <w:rPr>
            <w:rFonts w:ascii="Times New Roman" w:hAnsi="Times New Roman"/>
            <w:color w:val="000000"/>
            <w:spacing w:val="-2"/>
            <w:sz w:val="28"/>
            <w:szCs w:val="28"/>
          </w:rPr>
          <w:t xml:space="preserve"> Османов</w:t>
        </w:r>
      </w:ins>
      <w:ins w:id="1479" w:author="***" w:date="2009-05-27T14:54:00Z">
        <w:r w:rsidRPr="0042027D">
          <w:rPr>
            <w:rFonts w:ascii="Times New Roman" w:hAnsi="Times New Roman"/>
            <w:color w:val="000000"/>
            <w:spacing w:val="-2"/>
            <w:sz w:val="28"/>
            <w:szCs w:val="28"/>
          </w:rPr>
          <w:t xml:space="preserve">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ins>
      <w:del w:id="1480" w:author="***" w:date="2009-05-27T14:54:00Z">
        <w:r w:rsidRPr="0042027D" w:rsidDel="0063779D">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 xml:space="preserve"> // </w:t>
      </w:r>
      <w:ins w:id="1481" w:author="***" w:date="2009-05-27T14:54:00Z">
        <w:r w:rsidRPr="0042027D">
          <w:rPr>
            <w:rFonts w:ascii="Times New Roman" w:hAnsi="Times New Roman"/>
            <w:color w:val="000000"/>
            <w:spacing w:val="-5"/>
            <w:sz w:val="28"/>
            <w:szCs w:val="28"/>
          </w:rPr>
          <w:t xml:space="preserve">Новые технологии в хирургии: </w:t>
        </w:r>
      </w:ins>
      <w:del w:id="1482" w:author="***" w:date="2009-05-27T14:54:00Z">
        <w:r w:rsidRPr="0042027D" w:rsidDel="0063779D">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международный хирургический конгресс</w:t>
      </w:r>
      <w:ins w:id="1483" w:author="***" w:date="2009-05-27T14:54:00Z">
        <w:r w:rsidRPr="0042027D">
          <w:rPr>
            <w:rFonts w:ascii="Times New Roman" w:hAnsi="Times New Roman"/>
            <w:color w:val="000000"/>
            <w:spacing w:val="-5"/>
            <w:sz w:val="28"/>
            <w:szCs w:val="28"/>
          </w:rPr>
          <w:t xml:space="preserve">, </w:t>
        </w:r>
      </w:ins>
      <w:del w:id="1484" w:author="***" w:date="2009-05-27T14:55:00Z">
        <w:r w:rsidRPr="0042027D" w:rsidDel="0063779D">
          <w:rPr>
            <w:rFonts w:ascii="Times New Roman" w:hAnsi="Times New Roman"/>
            <w:color w:val="000000"/>
            <w:spacing w:val="-5"/>
            <w:sz w:val="28"/>
            <w:szCs w:val="28"/>
          </w:rPr>
          <w:delText xml:space="preserve"> </w:delText>
        </w:r>
      </w:del>
      <w:ins w:id="1485" w:author="***" w:date="2009-05-27T14:55:00Z">
        <w:r w:rsidRPr="0042027D">
          <w:rPr>
            <w:rFonts w:ascii="Times New Roman" w:hAnsi="Times New Roman"/>
            <w:color w:val="000000"/>
            <w:spacing w:val="-5"/>
            <w:sz w:val="28"/>
            <w:szCs w:val="28"/>
          </w:rPr>
          <w:t>5-</w:t>
        </w:r>
        <w:r w:rsidRPr="0042027D">
          <w:rPr>
            <w:rFonts w:ascii="Times New Roman" w:hAnsi="Times New Roman"/>
            <w:color w:val="000000"/>
            <w:spacing w:val="-8"/>
            <w:sz w:val="28"/>
            <w:szCs w:val="28"/>
          </w:rPr>
          <w:t xml:space="preserve">7 октября </w:t>
        </w:r>
        <w:smartTag w:uri="urn:schemas-microsoft-com:office:smarttags" w:element="metricconverter">
          <w:smartTagPr>
            <w:attr w:name="ProductID" w:val="2005 г"/>
          </w:smartTagPr>
          <w:r w:rsidRPr="0042027D">
            <w:rPr>
              <w:rFonts w:ascii="Times New Roman" w:hAnsi="Times New Roman"/>
              <w:color w:val="000000"/>
              <w:spacing w:val="-8"/>
              <w:sz w:val="28"/>
              <w:szCs w:val="28"/>
            </w:rPr>
            <w:t>2005 г</w:t>
          </w:r>
        </w:smartTag>
        <w:r w:rsidRPr="0042027D">
          <w:rPr>
            <w:rFonts w:ascii="Times New Roman" w:hAnsi="Times New Roman"/>
            <w:color w:val="000000"/>
            <w:spacing w:val="-8"/>
            <w:sz w:val="28"/>
            <w:szCs w:val="28"/>
          </w:rPr>
          <w:t>.: материалы. -</w:t>
        </w:r>
        <w:r w:rsidRPr="0042027D">
          <w:rPr>
            <w:rFonts w:ascii="Times New Roman" w:hAnsi="Times New Roman"/>
            <w:color w:val="000000"/>
            <w:spacing w:val="-5"/>
            <w:sz w:val="28"/>
            <w:szCs w:val="28"/>
          </w:rPr>
          <w:t xml:space="preserve"> </w:t>
        </w:r>
      </w:ins>
      <w:del w:id="1486" w:author="***" w:date="2009-05-27T14:55:00Z">
        <w:r w:rsidRPr="0042027D" w:rsidDel="0063779D">
          <w:rPr>
            <w:rFonts w:ascii="Times New Roman" w:hAnsi="Times New Roman"/>
            <w:color w:val="000000"/>
            <w:spacing w:val="-5"/>
            <w:sz w:val="28"/>
            <w:szCs w:val="28"/>
          </w:rPr>
          <w:delText>«</w:delText>
        </w:r>
      </w:del>
      <w:del w:id="1487" w:author="***" w:date="2009-05-27T14:54:00Z">
        <w:r w:rsidRPr="0042027D" w:rsidDel="0063779D">
          <w:rPr>
            <w:rFonts w:ascii="Times New Roman" w:hAnsi="Times New Roman"/>
            <w:color w:val="000000"/>
            <w:spacing w:val="-5"/>
            <w:sz w:val="28"/>
            <w:szCs w:val="28"/>
          </w:rPr>
          <w:delText>Новые технологии в хирургии</w:delText>
        </w:r>
      </w:del>
      <w:del w:id="1488" w:author="***" w:date="2009-05-27T14:55:00Z">
        <w:r w:rsidRPr="0042027D" w:rsidDel="0063779D">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 xml:space="preserve">Ростов-на-Дону, </w:t>
      </w:r>
      <w:ins w:id="1489" w:author="***" w:date="2009-05-27T14:55:00Z">
        <w:r w:rsidRPr="0042027D">
          <w:rPr>
            <w:rFonts w:ascii="Times New Roman" w:hAnsi="Times New Roman"/>
            <w:color w:val="000000"/>
            <w:spacing w:val="-5"/>
            <w:sz w:val="28"/>
            <w:szCs w:val="28"/>
          </w:rPr>
          <w:t xml:space="preserve">2005. - </w:t>
        </w:r>
      </w:ins>
      <w:del w:id="1490" w:author="***" w:date="2009-05-27T14:55:00Z">
        <w:r w:rsidRPr="0042027D" w:rsidDel="0063779D">
          <w:rPr>
            <w:rFonts w:ascii="Times New Roman" w:hAnsi="Times New Roman"/>
            <w:color w:val="000000"/>
            <w:spacing w:val="-5"/>
            <w:sz w:val="28"/>
            <w:szCs w:val="28"/>
          </w:rPr>
          <w:delText>5-</w:delText>
        </w:r>
        <w:r w:rsidRPr="0042027D" w:rsidDel="0063779D">
          <w:rPr>
            <w:rFonts w:ascii="Times New Roman" w:hAnsi="Times New Roman"/>
            <w:color w:val="000000"/>
            <w:spacing w:val="-8"/>
            <w:sz w:val="28"/>
            <w:szCs w:val="28"/>
          </w:rPr>
          <w:delText xml:space="preserve">7 октября 2005 г. Материалы конгресса. </w:delText>
        </w:r>
      </w:del>
      <w:r w:rsidRPr="0042027D">
        <w:rPr>
          <w:rFonts w:ascii="Times New Roman" w:hAnsi="Times New Roman"/>
          <w:iCs/>
          <w:color w:val="000000"/>
          <w:spacing w:val="-8"/>
          <w:sz w:val="28"/>
          <w:szCs w:val="28"/>
          <w:rPrChange w:id="1491" w:author="***" w:date="2009-05-27T14:55:00Z">
            <w:rPr>
              <w:rFonts w:ascii="Times New Roman" w:hAnsi="Times New Roman"/>
              <w:i/>
              <w:iCs/>
              <w:color w:val="000000"/>
              <w:spacing w:val="-8"/>
              <w:sz w:val="28"/>
              <w:szCs w:val="28"/>
            </w:rPr>
          </w:rPrChange>
        </w:rPr>
        <w:t>С.</w:t>
      </w:r>
      <w:ins w:id="1492" w:author="***" w:date="2009-05-27T14:55:00Z">
        <w:r w:rsidRPr="0042027D">
          <w:rPr>
            <w:rFonts w:ascii="Times New Roman" w:hAnsi="Times New Roman"/>
            <w:iCs/>
            <w:color w:val="000000"/>
            <w:spacing w:val="-8"/>
            <w:sz w:val="28"/>
            <w:szCs w:val="28"/>
          </w:rPr>
          <w:t xml:space="preserve"> </w:t>
        </w:r>
      </w:ins>
      <w:r w:rsidRPr="0042027D">
        <w:rPr>
          <w:rFonts w:ascii="Times New Roman" w:hAnsi="Times New Roman"/>
          <w:iCs/>
          <w:color w:val="000000"/>
          <w:spacing w:val="-8"/>
          <w:sz w:val="28"/>
          <w:szCs w:val="28"/>
          <w:rPrChange w:id="1493" w:author="***" w:date="2009-05-27T14:55:00Z">
            <w:rPr>
              <w:rFonts w:ascii="Times New Roman" w:hAnsi="Times New Roman"/>
              <w:i/>
              <w:iCs/>
              <w:color w:val="000000"/>
              <w:spacing w:val="-8"/>
              <w:sz w:val="28"/>
              <w:szCs w:val="28"/>
            </w:rPr>
          </w:rPrChange>
        </w:rPr>
        <w:t>215-216</w:t>
      </w:r>
      <w:del w:id="1494" w:author="***" w:date="2009-05-27T14:55:00Z">
        <w:r w:rsidRPr="0042027D" w:rsidDel="0063779D">
          <w:rPr>
            <w:rFonts w:ascii="Times New Roman" w:hAnsi="Times New Roman"/>
            <w:iCs/>
            <w:color w:val="000000"/>
            <w:spacing w:val="-8"/>
            <w:sz w:val="28"/>
            <w:szCs w:val="28"/>
            <w:rPrChange w:id="1495" w:author="***" w:date="2009-05-27T14:55:00Z">
              <w:rPr>
                <w:rFonts w:ascii="Times New Roman" w:hAnsi="Times New Roman"/>
                <w:i/>
                <w:iCs/>
                <w:color w:val="000000"/>
                <w:spacing w:val="-8"/>
                <w:sz w:val="28"/>
                <w:szCs w:val="28"/>
              </w:rPr>
            </w:rPrChange>
          </w:rPr>
          <w:delText>,</w:delText>
        </w:r>
      </w:del>
      <w:ins w:id="1496" w:author="***" w:date="2009-05-27T14:55:00Z">
        <w:r w:rsidRPr="0042027D">
          <w:rPr>
            <w:rFonts w:ascii="Times New Roman" w:hAnsi="Times New Roman"/>
            <w:iCs/>
            <w:color w:val="000000"/>
            <w:spacing w:val="-8"/>
            <w:sz w:val="28"/>
            <w:szCs w:val="28"/>
          </w:rPr>
          <w:t xml:space="preserve">. </w:t>
        </w:r>
      </w:ins>
    </w:p>
    <w:p w:rsidR="00A3755F" w:rsidRPr="0042027D" w:rsidDel="0063779D" w:rsidRDefault="00A3755F" w:rsidP="00A3755F">
      <w:pPr>
        <w:numPr>
          <w:ilvl w:val="0"/>
          <w:numId w:val="776"/>
        </w:numPr>
        <w:spacing w:after="0" w:line="360" w:lineRule="auto"/>
        <w:ind w:left="0" w:hanging="720"/>
        <w:jc w:val="both"/>
        <w:rPr>
          <w:del w:id="1497" w:author="***" w:date="2009-05-27T14:55: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498" w:author="***" w:date="2009-05-28T16:10:00Z">
        <w:r w:rsidRPr="0042027D" w:rsidDel="00A973FA">
          <w:rPr>
            <w:rFonts w:ascii="Times New Roman" w:hAnsi="Times New Roman"/>
            <w:color w:val="000000"/>
            <w:spacing w:val="1"/>
            <w:sz w:val="28"/>
            <w:szCs w:val="28"/>
          </w:rPr>
          <w:delText xml:space="preserve"> </w:delText>
        </w:r>
        <w:r w:rsidRPr="0042027D" w:rsidDel="00A973FA">
          <w:rPr>
            <w:rFonts w:ascii="Times New Roman" w:hAnsi="Times New Roman"/>
            <w:color w:val="000000"/>
            <w:spacing w:val="1"/>
            <w:sz w:val="28"/>
            <w:szCs w:val="28"/>
            <w:lang w:val="uk-UA"/>
          </w:rPr>
          <w:delText xml:space="preserve"> </w:delText>
        </w:r>
        <w:r w:rsidRPr="0042027D" w:rsidDel="00A973FA">
          <w:rPr>
            <w:rFonts w:ascii="Times New Roman" w:hAnsi="Times New Roman"/>
            <w:color w:val="000000"/>
            <w:spacing w:val="3"/>
            <w:sz w:val="28"/>
            <w:szCs w:val="28"/>
          </w:rPr>
          <w:delText xml:space="preserve"> Кириенко А. И., Зубарев А. Р., Колесников А. Л. и др. </w:delText>
        </w:r>
      </w:del>
      <w:r w:rsidRPr="0042027D">
        <w:rPr>
          <w:rFonts w:ascii="Times New Roman" w:hAnsi="Times New Roman"/>
          <w:color w:val="000000"/>
          <w:spacing w:val="3"/>
          <w:sz w:val="28"/>
          <w:szCs w:val="28"/>
        </w:rPr>
        <w:t>Ультразвуковая диагностика острого</w:t>
      </w:r>
      <w:del w:id="1499" w:author="***" w:date="2009-05-28T16:10:00Z">
        <w:r w:rsidRPr="0042027D" w:rsidDel="00A973FA">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 xml:space="preserve"> тромбофлебита</w:t>
      </w:r>
      <w:del w:id="1500" w:author="***" w:date="2009-05-28T16:10:00Z">
        <w:r w:rsidRPr="0042027D" w:rsidDel="00A973FA">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 xml:space="preserve"> большой</w:t>
      </w:r>
      <w:del w:id="1501" w:author="***" w:date="2009-05-28T16:10:00Z">
        <w:r w:rsidRPr="0042027D" w:rsidDel="00A973FA">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 xml:space="preserve"> подкожной </w:t>
      </w:r>
      <w:del w:id="1502" w:author="***" w:date="2009-05-28T16:10:00Z">
        <w:r w:rsidRPr="0042027D" w:rsidDel="00A973FA">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 xml:space="preserve">вены </w:t>
      </w:r>
      <w:del w:id="1503" w:author="***" w:date="2009-05-28T16:10:00Z">
        <w:r w:rsidRPr="0042027D" w:rsidDel="00A973FA">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 xml:space="preserve">бедра </w:t>
      </w:r>
      <w:ins w:id="1504" w:author="***" w:date="2009-05-28T16:10:00Z">
        <w:r w:rsidRPr="0042027D">
          <w:rPr>
            <w:rFonts w:ascii="Times New Roman" w:hAnsi="Times New Roman"/>
            <w:color w:val="000000"/>
            <w:spacing w:val="3"/>
            <w:sz w:val="28"/>
            <w:szCs w:val="28"/>
          </w:rPr>
          <w:t>/ А. И. Кириенко,</w:t>
        </w:r>
      </w:ins>
      <w:ins w:id="1505" w:author="***" w:date="2009-05-28T16:11:00Z">
        <w:r w:rsidRPr="0042027D">
          <w:rPr>
            <w:rFonts w:ascii="Times New Roman" w:hAnsi="Times New Roman"/>
            <w:color w:val="000000"/>
            <w:spacing w:val="3"/>
            <w:sz w:val="28"/>
            <w:szCs w:val="28"/>
          </w:rPr>
          <w:t xml:space="preserve"> А. Р.</w:t>
        </w:r>
      </w:ins>
      <w:ins w:id="1506" w:author="***" w:date="2009-05-28T16:10:00Z">
        <w:r w:rsidRPr="0042027D">
          <w:rPr>
            <w:rFonts w:ascii="Times New Roman" w:hAnsi="Times New Roman"/>
            <w:color w:val="000000"/>
            <w:spacing w:val="3"/>
            <w:sz w:val="28"/>
            <w:szCs w:val="28"/>
          </w:rPr>
          <w:t xml:space="preserve"> Зубарев, </w:t>
        </w:r>
      </w:ins>
      <w:ins w:id="1507" w:author="***" w:date="2009-05-28T16:11:00Z">
        <w:r w:rsidRPr="0042027D">
          <w:rPr>
            <w:rFonts w:ascii="Times New Roman" w:hAnsi="Times New Roman"/>
            <w:color w:val="000000"/>
            <w:spacing w:val="3"/>
            <w:sz w:val="28"/>
            <w:szCs w:val="28"/>
          </w:rPr>
          <w:t xml:space="preserve">А. Л. </w:t>
        </w:r>
      </w:ins>
      <w:ins w:id="1508" w:author="***" w:date="2009-05-28T16:10:00Z">
        <w:r w:rsidRPr="0042027D">
          <w:rPr>
            <w:rFonts w:ascii="Times New Roman" w:hAnsi="Times New Roman"/>
            <w:color w:val="000000"/>
            <w:spacing w:val="3"/>
            <w:sz w:val="28"/>
            <w:szCs w:val="28"/>
          </w:rPr>
          <w:t xml:space="preserve">Колесников </w:t>
        </w:r>
      </w:ins>
      <w:ins w:id="1509" w:author="***" w:date="2009-05-28T16:11:00Z">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color w:val="000000"/>
            <w:spacing w:val="-5"/>
            <w:sz w:val="28"/>
            <w:szCs w:val="28"/>
          </w:rPr>
          <w:t xml:space="preserve"> </w:t>
        </w:r>
      </w:ins>
      <w:del w:id="1510" w:author="***" w:date="2009-05-28T16:11:00Z">
        <w:r w:rsidRPr="0042027D" w:rsidDel="00A973FA">
          <w:rPr>
            <w:rFonts w:ascii="Times New Roman" w:hAnsi="Times New Roman"/>
            <w:color w:val="000000"/>
            <w:spacing w:val="3"/>
            <w:sz w:val="28"/>
            <w:szCs w:val="28"/>
          </w:rPr>
          <w:delText xml:space="preserve"> </w:delText>
        </w:r>
      </w:del>
      <w:r w:rsidRPr="0042027D">
        <w:rPr>
          <w:rFonts w:ascii="Times New Roman" w:hAnsi="Times New Roman"/>
          <w:color w:val="000000"/>
          <w:spacing w:val="3"/>
          <w:sz w:val="28"/>
          <w:szCs w:val="28"/>
        </w:rPr>
        <w:t xml:space="preserve">// </w:t>
      </w:r>
      <w:r w:rsidRPr="0042027D">
        <w:rPr>
          <w:rFonts w:ascii="Times New Roman" w:hAnsi="Times New Roman"/>
          <w:color w:val="000000"/>
          <w:spacing w:val="-1"/>
          <w:sz w:val="28"/>
          <w:szCs w:val="28"/>
        </w:rPr>
        <w:t xml:space="preserve">Грудная и сердечно-сосудистая хирургия. </w:t>
      </w:r>
      <w:ins w:id="1511" w:author="***" w:date="2009-05-28T16:11:00Z">
        <w:r w:rsidRPr="0042027D">
          <w:rPr>
            <w:rFonts w:ascii="Times New Roman" w:hAnsi="Times New Roman"/>
            <w:color w:val="000000"/>
            <w:spacing w:val="-1"/>
            <w:sz w:val="28"/>
            <w:szCs w:val="28"/>
          </w:rPr>
          <w:t xml:space="preserve">- </w:t>
        </w:r>
      </w:ins>
      <w:r w:rsidRPr="0042027D">
        <w:rPr>
          <w:rFonts w:ascii="Times New Roman" w:hAnsi="Times New Roman"/>
          <w:color w:val="000000"/>
          <w:spacing w:val="-1"/>
          <w:sz w:val="28"/>
          <w:szCs w:val="28"/>
        </w:rPr>
        <w:t>1993.</w:t>
      </w:r>
      <w:ins w:id="1512" w:author="***" w:date="2009-05-28T16:11:00Z">
        <w:r w:rsidRPr="0042027D">
          <w:rPr>
            <w:rFonts w:ascii="Times New Roman" w:hAnsi="Times New Roman"/>
            <w:color w:val="000000"/>
            <w:spacing w:val="-1"/>
            <w:sz w:val="28"/>
            <w:szCs w:val="28"/>
          </w:rPr>
          <w:t xml:space="preserve"> </w:t>
        </w:r>
      </w:ins>
      <w:r w:rsidRPr="0042027D">
        <w:rPr>
          <w:rFonts w:ascii="Times New Roman" w:hAnsi="Times New Roman"/>
          <w:color w:val="000000"/>
          <w:spacing w:val="-1"/>
          <w:sz w:val="28"/>
          <w:szCs w:val="28"/>
        </w:rPr>
        <w:t>- № 6.</w:t>
      </w:r>
      <w:ins w:id="1513" w:author="***" w:date="2009-05-28T16:11:00Z">
        <w:r w:rsidRPr="0042027D">
          <w:rPr>
            <w:rFonts w:ascii="Times New Roman" w:hAnsi="Times New Roman"/>
            <w:color w:val="000000"/>
            <w:spacing w:val="-1"/>
            <w:sz w:val="28"/>
            <w:szCs w:val="28"/>
          </w:rPr>
          <w:t xml:space="preserve"> </w:t>
        </w:r>
      </w:ins>
      <w:r w:rsidRPr="0042027D">
        <w:rPr>
          <w:rFonts w:ascii="Times New Roman" w:hAnsi="Times New Roman"/>
          <w:color w:val="000000"/>
          <w:spacing w:val="-1"/>
          <w:sz w:val="28"/>
          <w:szCs w:val="28"/>
        </w:rPr>
        <w:t>- С.</w:t>
      </w:r>
      <w:ins w:id="1514" w:author="***" w:date="2009-05-28T16:11:00Z">
        <w:r w:rsidRPr="0042027D">
          <w:rPr>
            <w:rFonts w:ascii="Times New Roman" w:hAnsi="Times New Roman"/>
            <w:color w:val="000000"/>
            <w:spacing w:val="-1"/>
            <w:sz w:val="28"/>
            <w:szCs w:val="28"/>
          </w:rPr>
          <w:t xml:space="preserve"> </w:t>
        </w:r>
      </w:ins>
      <w:r w:rsidRPr="0042027D">
        <w:rPr>
          <w:rFonts w:ascii="Times New Roman" w:hAnsi="Times New Roman"/>
          <w:color w:val="000000"/>
          <w:spacing w:val="-1"/>
          <w:sz w:val="28"/>
          <w:szCs w:val="28"/>
        </w:rPr>
        <w:t>49-53.</w:t>
      </w:r>
      <w:ins w:id="1515" w:author="***" w:date="2009-05-28T16:11:00Z">
        <w:r w:rsidRPr="0042027D">
          <w:rPr>
            <w:rFonts w:ascii="Times New Roman" w:hAnsi="Times New Roman"/>
            <w:color w:val="000000"/>
            <w:spacing w:val="-1"/>
            <w:sz w:val="28"/>
            <w:szCs w:val="28"/>
          </w:rPr>
          <w:t xml:space="preserve"> </w:t>
        </w:r>
      </w:ins>
    </w:p>
    <w:p w:rsidR="00A3755F" w:rsidRPr="0042027D" w:rsidDel="00A973FA" w:rsidRDefault="00A3755F" w:rsidP="00A3755F">
      <w:pPr>
        <w:numPr>
          <w:ilvl w:val="0"/>
          <w:numId w:val="776"/>
        </w:numPr>
        <w:spacing w:after="0" w:line="360" w:lineRule="auto"/>
        <w:ind w:left="0" w:hanging="720"/>
        <w:jc w:val="both"/>
        <w:rPr>
          <w:del w:id="1516" w:author="***" w:date="2009-05-28T16:11: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517" w:author="***" w:date="2009-05-28T16:56:00Z">
        <w:r w:rsidRPr="0042027D" w:rsidDel="00B94333">
          <w:rPr>
            <w:rFonts w:ascii="Times New Roman" w:hAnsi="Times New Roman"/>
            <w:color w:val="000000"/>
            <w:sz w:val="28"/>
            <w:szCs w:val="28"/>
            <w:lang w:val="uk-UA"/>
          </w:rPr>
          <w:delText xml:space="preserve"> </w:delText>
        </w:r>
        <w:r w:rsidRPr="0042027D" w:rsidDel="00B94333">
          <w:rPr>
            <w:rFonts w:ascii="Times New Roman" w:hAnsi="Times New Roman"/>
            <w:color w:val="000000"/>
            <w:spacing w:val="1"/>
            <w:sz w:val="28"/>
            <w:szCs w:val="28"/>
          </w:rPr>
          <w:delText xml:space="preserve">Лавренко    СВ.,    Соколов   А.Л.,    Ермаков    Н.А.,    Гудымович    В.Г. </w:delText>
        </w:r>
      </w:del>
      <w:r w:rsidRPr="0042027D">
        <w:rPr>
          <w:rFonts w:ascii="Times New Roman" w:hAnsi="Times New Roman"/>
          <w:color w:val="000000"/>
          <w:spacing w:val="2"/>
          <w:sz w:val="28"/>
          <w:szCs w:val="28"/>
        </w:rPr>
        <w:t xml:space="preserve">Ультразвуковая </w:t>
      </w:r>
      <w:del w:id="1518" w:author="***" w:date="2009-05-28T16:56:00Z">
        <w:r w:rsidRPr="0042027D" w:rsidDel="00B94333">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 xml:space="preserve">диагностика </w:t>
      </w:r>
      <w:del w:id="1519" w:author="***" w:date="2009-05-28T16:56:00Z">
        <w:r w:rsidRPr="0042027D" w:rsidDel="00B94333">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 xml:space="preserve">хронической </w:t>
      </w:r>
      <w:del w:id="1520" w:author="***" w:date="2009-05-28T16:56:00Z">
        <w:r w:rsidRPr="0042027D" w:rsidDel="00B94333">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 xml:space="preserve">венозной </w:t>
      </w:r>
      <w:del w:id="1521" w:author="***" w:date="2009-05-28T16:57:00Z">
        <w:r w:rsidRPr="0042027D" w:rsidDel="00B94333">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 xml:space="preserve">недостаточности </w:t>
      </w:r>
      <w:ins w:id="1522" w:author="***" w:date="2009-05-28T16:58:00Z">
        <w:r w:rsidRPr="0042027D">
          <w:rPr>
            <w:rFonts w:ascii="Times New Roman" w:hAnsi="Times New Roman"/>
            <w:color w:val="000000"/>
            <w:spacing w:val="2"/>
            <w:sz w:val="28"/>
            <w:szCs w:val="28"/>
            <w:lang w:val="uk-UA"/>
            <w:rPrChange w:id="1523" w:author="***" w:date="2009-05-28T16:58:00Z">
              <w:rPr>
                <w:rFonts w:ascii="Times New Roman" w:hAnsi="Times New Roman"/>
                <w:color w:val="000000"/>
                <w:spacing w:val="2"/>
                <w:sz w:val="28"/>
                <w:szCs w:val="28"/>
                <w:lang w:val="en-US"/>
              </w:rPr>
            </w:rPrChange>
          </w:rPr>
          <w:t>[</w:t>
        </w:r>
        <w:r w:rsidRPr="0042027D">
          <w:rPr>
            <w:rFonts w:ascii="Times New Roman" w:hAnsi="Times New Roman"/>
            <w:color w:val="000000"/>
            <w:spacing w:val="2"/>
            <w:sz w:val="28"/>
            <w:szCs w:val="28"/>
            <w:lang w:val="uk-UA"/>
          </w:rPr>
          <w:t>Электронный ресурс</w:t>
        </w:r>
        <w:r w:rsidRPr="0042027D">
          <w:rPr>
            <w:rFonts w:ascii="Times New Roman" w:hAnsi="Times New Roman"/>
            <w:color w:val="000000"/>
            <w:spacing w:val="2"/>
            <w:sz w:val="28"/>
            <w:szCs w:val="28"/>
            <w:lang w:val="uk-UA"/>
            <w:rPrChange w:id="1524" w:author="***" w:date="2009-05-28T16:58:00Z">
              <w:rPr>
                <w:rFonts w:ascii="Times New Roman" w:hAnsi="Times New Roman"/>
                <w:color w:val="000000"/>
                <w:spacing w:val="2"/>
                <w:sz w:val="28"/>
                <w:szCs w:val="28"/>
                <w:lang w:val="en-US"/>
              </w:rPr>
            </w:rPrChange>
          </w:rPr>
          <w:t>]</w:t>
        </w:r>
      </w:ins>
      <w:ins w:id="1525" w:author="***" w:date="2009-05-28T16:59:00Z">
        <w:r w:rsidRPr="0042027D">
          <w:rPr>
            <w:rFonts w:ascii="Times New Roman" w:hAnsi="Times New Roman"/>
            <w:color w:val="000000"/>
            <w:spacing w:val="2"/>
            <w:sz w:val="28"/>
            <w:szCs w:val="28"/>
            <w:lang w:val="uk-UA"/>
          </w:rPr>
          <w:t xml:space="preserve">: лекция </w:t>
        </w:r>
      </w:ins>
      <w:ins w:id="1526" w:author="***" w:date="2009-05-28T16:57:00Z">
        <w:r w:rsidRPr="0042027D">
          <w:rPr>
            <w:rFonts w:ascii="Times New Roman" w:hAnsi="Times New Roman"/>
            <w:color w:val="000000"/>
            <w:spacing w:val="2"/>
            <w:sz w:val="28"/>
            <w:szCs w:val="28"/>
            <w:lang w:val="uk-UA"/>
          </w:rPr>
          <w:t>/</w:t>
        </w:r>
      </w:ins>
      <w:r w:rsidRPr="0042027D">
        <w:rPr>
          <w:rFonts w:ascii="Times New Roman" w:hAnsi="Times New Roman"/>
          <w:color w:val="000000"/>
          <w:spacing w:val="2"/>
          <w:sz w:val="28"/>
          <w:szCs w:val="28"/>
          <w:lang w:val="uk-UA"/>
        </w:rPr>
        <w:t xml:space="preserve"> </w:t>
      </w:r>
      <w:ins w:id="1527" w:author="***" w:date="2009-05-28T16:57:00Z">
        <w:r w:rsidRPr="0042027D">
          <w:rPr>
            <w:rFonts w:ascii="Times New Roman" w:hAnsi="Times New Roman"/>
            <w:color w:val="000000"/>
            <w:spacing w:val="1"/>
            <w:sz w:val="28"/>
            <w:szCs w:val="28"/>
            <w:lang w:val="uk-UA"/>
          </w:rPr>
          <w:t xml:space="preserve">С. В. </w:t>
        </w:r>
      </w:ins>
      <w:ins w:id="1528" w:author="***" w:date="2009-05-28T16:56:00Z">
        <w:r w:rsidRPr="0042027D">
          <w:rPr>
            <w:rFonts w:ascii="Times New Roman" w:hAnsi="Times New Roman"/>
            <w:color w:val="000000"/>
            <w:spacing w:val="1"/>
            <w:sz w:val="28"/>
            <w:szCs w:val="28"/>
            <w:lang w:val="uk-UA"/>
          </w:rPr>
          <w:t xml:space="preserve">Лавренко, </w:t>
        </w:r>
      </w:ins>
      <w:ins w:id="1529" w:author="***" w:date="2009-05-28T16:57:00Z">
        <w:r w:rsidRPr="0042027D">
          <w:rPr>
            <w:rFonts w:ascii="Times New Roman" w:hAnsi="Times New Roman"/>
            <w:color w:val="000000"/>
            <w:spacing w:val="1"/>
            <w:sz w:val="28"/>
            <w:szCs w:val="28"/>
            <w:lang w:val="uk-UA"/>
          </w:rPr>
          <w:t>А. Л.</w:t>
        </w:r>
      </w:ins>
      <w:ins w:id="1530" w:author="***" w:date="2009-05-28T16:56:00Z">
        <w:r w:rsidRPr="0042027D">
          <w:rPr>
            <w:rFonts w:ascii="Times New Roman" w:hAnsi="Times New Roman"/>
            <w:color w:val="000000"/>
            <w:spacing w:val="1"/>
            <w:sz w:val="28"/>
            <w:szCs w:val="28"/>
            <w:lang w:val="uk-UA"/>
          </w:rPr>
          <w:t xml:space="preserve"> Соколов, </w:t>
        </w:r>
      </w:ins>
      <w:ins w:id="1531" w:author="***" w:date="2009-05-28T16:57:00Z">
        <w:r w:rsidRPr="0042027D">
          <w:rPr>
            <w:rFonts w:ascii="Times New Roman" w:hAnsi="Times New Roman"/>
            <w:color w:val="000000"/>
            <w:spacing w:val="1"/>
            <w:sz w:val="28"/>
            <w:szCs w:val="28"/>
            <w:lang w:val="uk-UA"/>
          </w:rPr>
          <w:t>Н. А.</w:t>
        </w:r>
      </w:ins>
      <w:ins w:id="1532" w:author="***" w:date="2009-05-28T16:56:00Z">
        <w:r w:rsidRPr="0042027D">
          <w:rPr>
            <w:rFonts w:ascii="Times New Roman" w:hAnsi="Times New Roman"/>
            <w:color w:val="000000"/>
            <w:spacing w:val="1"/>
            <w:sz w:val="28"/>
            <w:szCs w:val="28"/>
            <w:lang w:val="uk-UA"/>
          </w:rPr>
          <w:t xml:space="preserve"> Ермаков </w:t>
        </w:r>
      </w:ins>
      <w:ins w:id="1533" w:author="***" w:date="2009-05-28T16:57:00Z">
        <w:r w:rsidRPr="0042027D">
          <w:rPr>
            <w:rFonts w:ascii="Times New Roman" w:hAnsi="Times New Roman"/>
            <w:color w:val="000000"/>
            <w:sz w:val="28"/>
            <w:szCs w:val="28"/>
            <w:lang w:val="uk-UA"/>
          </w:rPr>
          <w:t>[и др.]</w:t>
        </w:r>
        <w:r w:rsidRPr="0042027D">
          <w:rPr>
            <w:rFonts w:ascii="Times New Roman" w:hAnsi="Times New Roman"/>
            <w:color w:val="000000"/>
            <w:spacing w:val="-5"/>
            <w:sz w:val="28"/>
            <w:szCs w:val="28"/>
            <w:lang w:val="uk-UA"/>
          </w:rPr>
          <w:t xml:space="preserve"> </w:t>
        </w:r>
      </w:ins>
      <w:del w:id="1534" w:author="***" w:date="2009-05-28T16:57:00Z">
        <w:r w:rsidRPr="0042027D" w:rsidDel="00B94333">
          <w:rPr>
            <w:rFonts w:ascii="Times New Roman" w:hAnsi="Times New Roman"/>
            <w:color w:val="000000"/>
            <w:spacing w:val="2"/>
            <w:sz w:val="28"/>
            <w:szCs w:val="28"/>
            <w:lang w:val="uk-UA"/>
          </w:rPr>
          <w:delText xml:space="preserve"> </w:delText>
        </w:r>
      </w:del>
      <w:r w:rsidRPr="0042027D">
        <w:rPr>
          <w:rFonts w:ascii="Times New Roman" w:hAnsi="Times New Roman"/>
          <w:color w:val="000000"/>
          <w:spacing w:val="2"/>
          <w:sz w:val="28"/>
          <w:szCs w:val="28"/>
        </w:rPr>
        <w:t xml:space="preserve">// </w:t>
      </w:r>
      <w:del w:id="1535" w:author="***" w:date="2009-05-28T16:59:00Z">
        <w:r w:rsidRPr="0042027D" w:rsidDel="00B94333">
          <w:rPr>
            <w:rFonts w:ascii="Times New Roman" w:hAnsi="Times New Roman"/>
            <w:color w:val="000000"/>
            <w:spacing w:val="2"/>
            <w:sz w:val="28"/>
            <w:szCs w:val="28"/>
          </w:rPr>
          <w:delText xml:space="preserve">Лекция </w:delText>
        </w:r>
      </w:del>
      <w:r w:rsidRPr="0042027D">
        <w:rPr>
          <w:rFonts w:ascii="Times New Roman" w:hAnsi="Times New Roman"/>
          <w:color w:val="000000"/>
          <w:spacing w:val="2"/>
          <w:sz w:val="28"/>
          <w:szCs w:val="28"/>
          <w:lang w:val="uk-UA"/>
        </w:rPr>
        <w:t xml:space="preserve">Москва. - </w:t>
      </w:r>
      <w:r w:rsidRPr="0042027D">
        <w:rPr>
          <w:rFonts w:ascii="Times New Roman" w:hAnsi="Times New Roman"/>
          <w:color w:val="000000"/>
          <w:spacing w:val="2"/>
          <w:sz w:val="28"/>
          <w:szCs w:val="28"/>
        </w:rPr>
        <w:t>2004.</w:t>
      </w:r>
      <w:ins w:id="1536" w:author="***" w:date="2009-05-28T17:00:00Z">
        <w:r w:rsidRPr="0042027D">
          <w:rPr>
            <w:rFonts w:ascii="Times New Roman" w:hAnsi="Times New Roman"/>
            <w:color w:val="000000"/>
            <w:spacing w:val="2"/>
            <w:sz w:val="28"/>
            <w:szCs w:val="28"/>
          </w:rPr>
          <w:t xml:space="preserve"> </w:t>
        </w:r>
      </w:ins>
    </w:p>
    <w:p w:rsidR="00A3755F" w:rsidRPr="0042027D" w:rsidDel="00B94333" w:rsidRDefault="00A3755F" w:rsidP="00A3755F">
      <w:pPr>
        <w:numPr>
          <w:ilvl w:val="0"/>
          <w:numId w:val="776"/>
        </w:numPr>
        <w:spacing w:after="0" w:line="360" w:lineRule="auto"/>
        <w:ind w:left="0" w:hanging="720"/>
        <w:jc w:val="both"/>
        <w:rPr>
          <w:del w:id="1537" w:author="***" w:date="2009-05-28T17:00: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538" w:author="***" w:date="2009-05-28T16:54:00Z">
        <w:r w:rsidRPr="0042027D" w:rsidDel="003D4369">
          <w:rPr>
            <w:rFonts w:ascii="Times New Roman" w:hAnsi="Times New Roman"/>
            <w:color w:val="000000"/>
            <w:sz w:val="28"/>
            <w:szCs w:val="28"/>
          </w:rPr>
          <w:delText xml:space="preserve"> </w:delText>
        </w:r>
        <w:r w:rsidRPr="0042027D" w:rsidDel="003D4369">
          <w:rPr>
            <w:rFonts w:ascii="Times New Roman" w:hAnsi="Times New Roman"/>
            <w:color w:val="000000"/>
            <w:spacing w:val="2"/>
            <w:sz w:val="28"/>
            <w:szCs w:val="28"/>
          </w:rPr>
          <w:delText xml:space="preserve">Гольдина  И.М.,   Кунгурцев  В.В.,  Кунгурцев   Е.В.,   Шестопёров  В.Е. </w:delText>
        </w:r>
      </w:del>
      <w:r w:rsidRPr="0042027D">
        <w:rPr>
          <w:rFonts w:ascii="Times New Roman" w:hAnsi="Times New Roman"/>
          <w:color w:val="000000"/>
          <w:spacing w:val="5"/>
          <w:sz w:val="28"/>
          <w:szCs w:val="28"/>
        </w:rPr>
        <w:t xml:space="preserve">Ультразвуковое </w:t>
      </w:r>
      <w:del w:id="1539" w:author="***" w:date="2009-05-28T16:54:00Z">
        <w:r w:rsidRPr="0042027D" w:rsidDel="003D4369">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ангиосканирование</w:t>
      </w:r>
      <w:del w:id="1540" w:author="***" w:date="2009-05-28T16:54:00Z">
        <w:r w:rsidRPr="0042027D" w:rsidDel="003D4369">
          <w:rPr>
            <w:rFonts w:ascii="Times New Roman" w:hAnsi="Times New Roman"/>
            <w:color w:val="000000"/>
            <w:spacing w:val="5"/>
            <w:sz w:val="28"/>
            <w:szCs w:val="28"/>
          </w:rPr>
          <w:delText xml:space="preserve"> </w:delText>
        </w:r>
      </w:del>
      <w:r w:rsidRPr="0042027D">
        <w:rPr>
          <w:rFonts w:ascii="Times New Roman" w:hAnsi="Times New Roman"/>
          <w:color w:val="000000"/>
          <w:spacing w:val="5"/>
          <w:sz w:val="28"/>
          <w:szCs w:val="28"/>
        </w:rPr>
        <w:t xml:space="preserve"> в диагностике доклинических стадий </w:t>
      </w:r>
      <w:r w:rsidRPr="0042027D">
        <w:rPr>
          <w:rFonts w:ascii="Times New Roman" w:hAnsi="Times New Roman"/>
          <w:color w:val="000000"/>
          <w:spacing w:val="8"/>
          <w:sz w:val="28"/>
          <w:szCs w:val="28"/>
        </w:rPr>
        <w:t xml:space="preserve">варикозной болезни нижних конечностей </w:t>
      </w:r>
      <w:ins w:id="1541" w:author="***" w:date="2009-05-28T16:54:00Z">
        <w:r w:rsidRPr="0042027D">
          <w:rPr>
            <w:rFonts w:ascii="Times New Roman" w:hAnsi="Times New Roman"/>
            <w:color w:val="000000"/>
            <w:spacing w:val="8"/>
            <w:sz w:val="28"/>
            <w:szCs w:val="28"/>
          </w:rPr>
          <w:t>/</w:t>
        </w:r>
        <w:r w:rsidRPr="0042027D">
          <w:rPr>
            <w:rFonts w:ascii="Times New Roman" w:hAnsi="Times New Roman"/>
            <w:color w:val="000000"/>
            <w:spacing w:val="2"/>
            <w:sz w:val="28"/>
            <w:szCs w:val="28"/>
          </w:rPr>
          <w:t xml:space="preserve"> И. М.</w:t>
        </w:r>
        <w:r w:rsidRPr="0042027D">
          <w:rPr>
            <w:rFonts w:ascii="Times New Roman" w:hAnsi="Times New Roman"/>
            <w:color w:val="000000"/>
            <w:spacing w:val="8"/>
            <w:sz w:val="28"/>
            <w:szCs w:val="28"/>
          </w:rPr>
          <w:t xml:space="preserve"> </w:t>
        </w:r>
        <w:r w:rsidRPr="0042027D">
          <w:rPr>
            <w:rFonts w:ascii="Times New Roman" w:hAnsi="Times New Roman"/>
            <w:color w:val="000000"/>
            <w:spacing w:val="2"/>
            <w:sz w:val="28"/>
            <w:szCs w:val="28"/>
          </w:rPr>
          <w:t xml:space="preserve">Гольдина, В. В. Кунгурцев, Е. В. Кунгурцев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color w:val="000000"/>
            <w:spacing w:val="-5"/>
            <w:sz w:val="28"/>
            <w:szCs w:val="28"/>
          </w:rPr>
          <w:t xml:space="preserve"> </w:t>
        </w:r>
      </w:ins>
      <w:r w:rsidRPr="0042027D">
        <w:rPr>
          <w:rFonts w:ascii="Times New Roman" w:hAnsi="Times New Roman"/>
          <w:color w:val="000000"/>
          <w:spacing w:val="8"/>
          <w:sz w:val="28"/>
          <w:szCs w:val="28"/>
        </w:rPr>
        <w:t xml:space="preserve">// </w:t>
      </w:r>
      <w:r w:rsidRPr="0042027D">
        <w:rPr>
          <w:rFonts w:ascii="Times New Roman" w:hAnsi="Times New Roman"/>
          <w:color w:val="000000"/>
          <w:spacing w:val="8"/>
          <w:sz w:val="28"/>
          <w:szCs w:val="28"/>
          <w:lang w:val="en-US"/>
        </w:rPr>
        <w:t>V</w:t>
      </w:r>
      <w:r w:rsidRPr="0042027D">
        <w:rPr>
          <w:rFonts w:ascii="Times New Roman" w:hAnsi="Times New Roman"/>
          <w:color w:val="000000"/>
          <w:spacing w:val="8"/>
          <w:sz w:val="28"/>
          <w:szCs w:val="28"/>
        </w:rPr>
        <w:t xml:space="preserve"> Конференция Ассоциации </w:t>
      </w:r>
      <w:r w:rsidRPr="0042027D">
        <w:rPr>
          <w:rFonts w:ascii="Times New Roman" w:hAnsi="Times New Roman"/>
          <w:color w:val="000000"/>
          <w:spacing w:val="1"/>
          <w:sz w:val="28"/>
          <w:szCs w:val="28"/>
        </w:rPr>
        <w:t>флебологов России</w:t>
      </w:r>
      <w:ins w:id="1542" w:author="***" w:date="2009-05-28T16:54:00Z">
        <w:r w:rsidRPr="0042027D">
          <w:rPr>
            <w:rFonts w:ascii="Times New Roman" w:hAnsi="Times New Roman"/>
            <w:color w:val="000000"/>
            <w:spacing w:val="1"/>
            <w:sz w:val="28"/>
            <w:szCs w:val="28"/>
          </w:rPr>
          <w:t xml:space="preserve">, </w:t>
        </w:r>
      </w:ins>
      <w:ins w:id="1543" w:author="***" w:date="2009-05-28T16:55:00Z">
        <w:r w:rsidRPr="0042027D">
          <w:rPr>
            <w:rFonts w:ascii="Times New Roman" w:hAnsi="Times New Roman"/>
            <w:color w:val="000000"/>
            <w:spacing w:val="1"/>
            <w:sz w:val="28"/>
            <w:szCs w:val="28"/>
          </w:rPr>
          <w:t xml:space="preserve">9-11 декабря </w:t>
        </w:r>
        <w:smartTag w:uri="urn:schemas-microsoft-com:office:smarttags" w:element="metricconverter">
          <w:smartTagPr>
            <w:attr w:name="ProductID" w:val="2004 г"/>
          </w:smartTagPr>
          <w:r w:rsidRPr="0042027D">
            <w:rPr>
              <w:rFonts w:ascii="Times New Roman" w:hAnsi="Times New Roman"/>
              <w:color w:val="000000"/>
              <w:spacing w:val="1"/>
              <w:sz w:val="28"/>
              <w:szCs w:val="28"/>
            </w:rPr>
            <w:t>2004 г</w:t>
          </w:r>
        </w:smartTag>
      </w:ins>
      <w:r w:rsidRPr="0042027D">
        <w:rPr>
          <w:rFonts w:ascii="Times New Roman" w:hAnsi="Times New Roman"/>
          <w:color w:val="000000"/>
          <w:spacing w:val="1"/>
          <w:sz w:val="28"/>
          <w:szCs w:val="28"/>
        </w:rPr>
        <w:t>.</w:t>
      </w:r>
      <w:ins w:id="1544" w:author="***" w:date="2009-05-28T16:55:00Z">
        <w:r w:rsidRPr="0042027D">
          <w:rPr>
            <w:rFonts w:ascii="Times New Roman" w:hAnsi="Times New Roman"/>
            <w:color w:val="000000"/>
            <w:spacing w:val="1"/>
            <w:sz w:val="28"/>
            <w:szCs w:val="28"/>
          </w:rPr>
          <w:t xml:space="preserve"> </w:t>
        </w:r>
      </w:ins>
      <w:del w:id="1545" w:author="***" w:date="2009-05-28T16:55:00Z">
        <w:r w:rsidRPr="0042027D" w:rsidDel="003D4369">
          <w:rPr>
            <w:rFonts w:ascii="Times New Roman" w:hAnsi="Times New Roman"/>
            <w:color w:val="000000"/>
            <w:spacing w:val="1"/>
            <w:sz w:val="28"/>
            <w:szCs w:val="28"/>
          </w:rPr>
          <w:delText>-</w:delText>
        </w:r>
      </w:del>
      <w:ins w:id="1546" w:author="***" w:date="2009-05-28T16:55:00Z">
        <w:r w:rsidRPr="0042027D">
          <w:rPr>
            <w:rFonts w:ascii="Times New Roman" w:hAnsi="Times New Roman"/>
            <w:color w:val="000000"/>
            <w:spacing w:val="1"/>
            <w:sz w:val="28"/>
            <w:szCs w:val="28"/>
          </w:rPr>
          <w:t>–</w:t>
        </w:r>
      </w:ins>
      <w:r w:rsidRPr="0042027D">
        <w:rPr>
          <w:rFonts w:ascii="Times New Roman" w:hAnsi="Times New Roman"/>
          <w:color w:val="000000"/>
          <w:spacing w:val="1"/>
          <w:sz w:val="28"/>
          <w:szCs w:val="28"/>
        </w:rPr>
        <w:t xml:space="preserve"> М</w:t>
      </w:r>
      <w:del w:id="1547" w:author="***" w:date="2009-05-28T16:55:00Z">
        <w:r w:rsidRPr="0042027D" w:rsidDel="003D4369">
          <w:rPr>
            <w:rFonts w:ascii="Times New Roman" w:hAnsi="Times New Roman"/>
            <w:color w:val="000000"/>
            <w:spacing w:val="1"/>
            <w:sz w:val="28"/>
            <w:szCs w:val="28"/>
          </w:rPr>
          <w:delText>осква</w:delText>
        </w:r>
      </w:del>
      <w:ins w:id="1548" w:author="***" w:date="2009-05-28T16:55:00Z">
        <w:r w:rsidRPr="0042027D">
          <w:rPr>
            <w:rFonts w:ascii="Times New Roman" w:hAnsi="Times New Roman"/>
            <w:color w:val="000000"/>
            <w:spacing w:val="1"/>
            <w:sz w:val="28"/>
            <w:szCs w:val="28"/>
          </w:rPr>
          <w:t xml:space="preserve">., 2004. </w:t>
        </w:r>
      </w:ins>
      <w:del w:id="1549" w:author="***" w:date="2009-05-28T16:55:00Z">
        <w:r w:rsidRPr="0042027D" w:rsidDel="003D4369">
          <w:rPr>
            <w:rFonts w:ascii="Times New Roman" w:hAnsi="Times New Roman"/>
            <w:color w:val="000000"/>
            <w:spacing w:val="1"/>
            <w:sz w:val="28"/>
            <w:szCs w:val="28"/>
          </w:rPr>
          <w:delText xml:space="preserve"> 9-11 декабря 2004.</w:delText>
        </w:r>
      </w:del>
      <w:r w:rsidRPr="0042027D">
        <w:rPr>
          <w:rFonts w:ascii="Times New Roman" w:hAnsi="Times New Roman"/>
          <w:color w:val="000000"/>
          <w:spacing w:val="1"/>
          <w:sz w:val="28"/>
          <w:szCs w:val="28"/>
        </w:rPr>
        <w:t>-</w:t>
      </w:r>
      <w:ins w:id="1550" w:author="***" w:date="2009-05-28T16:55:00Z">
        <w:r w:rsidRPr="0042027D">
          <w:rPr>
            <w:rFonts w:ascii="Times New Roman" w:hAnsi="Times New Roman"/>
            <w:color w:val="000000"/>
            <w:spacing w:val="1"/>
            <w:sz w:val="28"/>
            <w:szCs w:val="28"/>
          </w:rPr>
          <w:t xml:space="preserve"> </w:t>
        </w:r>
      </w:ins>
      <w:r w:rsidRPr="0042027D">
        <w:rPr>
          <w:rFonts w:ascii="Times New Roman" w:hAnsi="Times New Roman"/>
          <w:color w:val="000000"/>
          <w:spacing w:val="1"/>
          <w:sz w:val="28"/>
          <w:szCs w:val="28"/>
        </w:rPr>
        <w:t>С.</w:t>
      </w:r>
      <w:ins w:id="1551" w:author="***" w:date="2009-05-28T16:55:00Z">
        <w:r w:rsidRPr="0042027D">
          <w:rPr>
            <w:rFonts w:ascii="Times New Roman" w:hAnsi="Times New Roman"/>
            <w:color w:val="000000"/>
            <w:spacing w:val="1"/>
            <w:sz w:val="28"/>
            <w:szCs w:val="28"/>
          </w:rPr>
          <w:t xml:space="preserve"> </w:t>
        </w:r>
      </w:ins>
      <w:r w:rsidRPr="0042027D">
        <w:rPr>
          <w:rFonts w:ascii="Times New Roman" w:hAnsi="Times New Roman"/>
          <w:color w:val="000000"/>
          <w:spacing w:val="1"/>
          <w:sz w:val="28"/>
          <w:szCs w:val="28"/>
        </w:rPr>
        <w:t>183-184.</w:t>
      </w:r>
      <w:ins w:id="1552" w:author="***" w:date="2009-05-28T16:55:00Z">
        <w:r w:rsidRPr="0042027D">
          <w:rPr>
            <w:rFonts w:ascii="Times New Roman" w:hAnsi="Times New Roman"/>
            <w:color w:val="000000"/>
            <w:spacing w:val="1"/>
            <w:sz w:val="28"/>
            <w:szCs w:val="28"/>
          </w:rPr>
          <w:t xml:space="preserve"> </w:t>
        </w:r>
      </w:ins>
    </w:p>
    <w:p w:rsidR="00A3755F" w:rsidRPr="0042027D" w:rsidDel="003D4369" w:rsidRDefault="00A3755F" w:rsidP="00A3755F">
      <w:pPr>
        <w:numPr>
          <w:ilvl w:val="0"/>
          <w:numId w:val="776"/>
        </w:numPr>
        <w:spacing w:after="0" w:line="360" w:lineRule="auto"/>
        <w:ind w:left="0" w:hanging="720"/>
        <w:jc w:val="both"/>
        <w:rPr>
          <w:del w:id="1553" w:author="***" w:date="2009-05-28T16:55: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554" w:author="***" w:date="2009-05-28T16:05:00Z">
        <w:r w:rsidRPr="0042027D" w:rsidDel="004C6131">
          <w:rPr>
            <w:rFonts w:ascii="Times New Roman" w:hAnsi="Times New Roman"/>
            <w:color w:val="FF0000"/>
            <w:sz w:val="28"/>
            <w:szCs w:val="28"/>
            <w:lang w:val="uk-UA"/>
          </w:rPr>
          <w:delText xml:space="preserve">  </w:delText>
        </w:r>
      </w:del>
      <w:del w:id="1555" w:author="***" w:date="2009-05-28T16:06:00Z">
        <w:r w:rsidRPr="0042027D" w:rsidDel="004C6131">
          <w:rPr>
            <w:rFonts w:ascii="Times New Roman" w:hAnsi="Times New Roman"/>
            <w:spacing w:val="4"/>
            <w:kern w:val="28"/>
            <w:sz w:val="28"/>
            <w:szCs w:val="28"/>
          </w:rPr>
          <w:delText xml:space="preserve">Кайдорин А.Г., Караськов А.М., Руденко В.С., Чегошев М.Г., Стародубцев В.Б. </w:delText>
        </w:r>
      </w:del>
      <w:r w:rsidRPr="0042027D">
        <w:rPr>
          <w:rFonts w:ascii="Times New Roman" w:hAnsi="Times New Roman"/>
          <w:spacing w:val="4"/>
          <w:kern w:val="28"/>
          <w:sz w:val="28"/>
          <w:szCs w:val="28"/>
        </w:rPr>
        <w:t xml:space="preserve">Ультразвуковое сканирование с цветным картированием в исследованиях флебогемодинамики нижних конечностей </w:t>
      </w:r>
      <w:ins w:id="1556" w:author="***" w:date="2009-05-28T16:06:00Z">
        <w:r w:rsidRPr="0042027D">
          <w:rPr>
            <w:rFonts w:ascii="Times New Roman" w:hAnsi="Times New Roman"/>
            <w:spacing w:val="4"/>
            <w:kern w:val="28"/>
            <w:sz w:val="28"/>
            <w:szCs w:val="28"/>
            <w:lang w:val="uk-UA"/>
          </w:rPr>
          <w:t>/</w:t>
        </w:r>
        <w:r w:rsidRPr="0042027D">
          <w:rPr>
            <w:rFonts w:ascii="Times New Roman" w:hAnsi="Times New Roman"/>
            <w:spacing w:val="4"/>
            <w:kern w:val="28"/>
            <w:sz w:val="28"/>
            <w:szCs w:val="28"/>
          </w:rPr>
          <w:t xml:space="preserve"> А.</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rPr>
          <w:t>Г.</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rPr>
          <w:t>Кайдорин, А.</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rPr>
          <w:t>М. Караськов, В.</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rPr>
          <w:t>С. Руденко</w:t>
        </w:r>
        <w:r w:rsidRPr="0042027D">
          <w:rPr>
            <w:rFonts w:ascii="Times New Roman" w:hAnsi="Times New Roman"/>
            <w:spacing w:val="4"/>
            <w:kern w:val="28"/>
            <w:sz w:val="28"/>
            <w:szCs w:val="28"/>
            <w:lang w:val="uk-UA"/>
          </w:rPr>
          <w:t xml:space="preserve">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Ангиология и сосудистая хирургия.</w:t>
      </w:r>
      <w:ins w:id="1557" w:author="***" w:date="2009-05-28T16:06: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2000.</w:t>
      </w:r>
      <w:ins w:id="1558" w:author="***" w:date="2009-05-28T16:06: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Т.</w:t>
      </w:r>
      <w:ins w:id="1559" w:author="***" w:date="2009-05-28T16:06: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6</w:t>
      </w:r>
      <w:ins w:id="1560" w:author="***" w:date="2009-05-28T16:06:00Z">
        <w:r w:rsidRPr="0042027D">
          <w:rPr>
            <w:rFonts w:ascii="Times New Roman" w:hAnsi="Times New Roman"/>
            <w:spacing w:val="4"/>
            <w:kern w:val="28"/>
            <w:sz w:val="28"/>
            <w:szCs w:val="28"/>
            <w:lang w:val="uk-UA"/>
          </w:rPr>
          <w:t>,</w:t>
        </w:r>
      </w:ins>
      <w:del w:id="1561" w:author="***" w:date="2009-05-28T16:06:00Z">
        <w:r w:rsidRPr="0042027D" w:rsidDel="004C6131">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1562" w:author="***" w:date="2009-05-28T16:06: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3.</w:t>
      </w:r>
      <w:ins w:id="1563" w:author="***" w:date="2009-05-28T16:06: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С.</w:t>
      </w:r>
      <w:ins w:id="1564" w:author="***" w:date="2009-05-28T16:06: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85–93.</w:t>
      </w:r>
      <w:ins w:id="1565" w:author="***" w:date="2009-05-28T16:07:00Z">
        <w:r w:rsidRPr="0042027D">
          <w:rPr>
            <w:rFonts w:ascii="Times New Roman" w:hAnsi="Times New Roman"/>
            <w:spacing w:val="4"/>
            <w:kern w:val="28"/>
            <w:sz w:val="28"/>
            <w:szCs w:val="28"/>
            <w:lang w:val="uk-UA"/>
          </w:rPr>
          <w:t xml:space="preserve"> </w:t>
        </w:r>
      </w:ins>
    </w:p>
    <w:p w:rsidR="00A3755F" w:rsidRPr="0042027D" w:rsidDel="004C6131" w:rsidRDefault="00A3755F" w:rsidP="00A3755F">
      <w:pPr>
        <w:numPr>
          <w:ilvl w:val="0"/>
          <w:numId w:val="776"/>
        </w:numPr>
        <w:spacing w:after="0" w:line="360" w:lineRule="auto"/>
        <w:ind w:left="0" w:hanging="720"/>
        <w:jc w:val="both"/>
        <w:rPr>
          <w:del w:id="1566" w:author="***" w:date="2009-05-28T16:07: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567" w:author="***" w:date="2009-05-28T16:08:00Z">
        <w:r w:rsidRPr="0042027D" w:rsidDel="004C6131">
          <w:rPr>
            <w:rFonts w:ascii="Times New Roman" w:hAnsi="Times New Roman"/>
            <w:color w:val="000000"/>
            <w:spacing w:val="-2"/>
            <w:sz w:val="28"/>
            <w:szCs w:val="28"/>
            <w:lang w:val="uk-UA"/>
          </w:rPr>
          <w:delText xml:space="preserve">  </w:delText>
        </w:r>
        <w:r w:rsidRPr="0042027D" w:rsidDel="004C6131">
          <w:rPr>
            <w:rFonts w:ascii="Times New Roman" w:hAnsi="Times New Roman"/>
            <w:color w:val="000000"/>
            <w:spacing w:val="-2"/>
            <w:sz w:val="28"/>
            <w:szCs w:val="28"/>
          </w:rPr>
          <w:delText xml:space="preserve"> </w:delText>
        </w:r>
        <w:r w:rsidRPr="0042027D" w:rsidDel="004C6131">
          <w:rPr>
            <w:rFonts w:ascii="Times New Roman" w:hAnsi="Times New Roman"/>
            <w:color w:val="000000"/>
            <w:spacing w:val="-1"/>
            <w:sz w:val="28"/>
            <w:szCs w:val="28"/>
          </w:rPr>
          <w:delText xml:space="preserve">Карпенко   А.А.,   Шульгина   Л.Э.,   Субботин   Ю.Г.,   Кантеева   Ю.Д. </w:delText>
        </w:r>
      </w:del>
      <w:r w:rsidRPr="0042027D">
        <w:rPr>
          <w:rFonts w:ascii="Times New Roman" w:hAnsi="Times New Roman"/>
          <w:color w:val="000000"/>
          <w:spacing w:val="-2"/>
          <w:sz w:val="28"/>
          <w:szCs w:val="28"/>
        </w:rPr>
        <w:t xml:space="preserve">Ультразвуковой </w:t>
      </w:r>
      <w:del w:id="1568" w:author="***" w:date="2009-05-28T16:08:00Z">
        <w:r w:rsidRPr="0042027D" w:rsidDel="004C6131">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 xml:space="preserve">мониторинг </w:t>
      </w:r>
      <w:del w:id="1569" w:author="***" w:date="2009-05-28T16:08:00Z">
        <w:r w:rsidRPr="0042027D" w:rsidDel="004C6131">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 xml:space="preserve">проксимальной </w:t>
      </w:r>
      <w:del w:id="1570" w:author="***" w:date="2009-05-28T16:08:00Z">
        <w:r w:rsidRPr="0042027D" w:rsidDel="004C6131">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 xml:space="preserve">границы </w:t>
      </w:r>
      <w:del w:id="1571" w:author="***" w:date="2009-05-28T16:08:00Z">
        <w:r w:rsidRPr="0042027D" w:rsidDel="004C6131">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 xml:space="preserve">острых </w:t>
      </w:r>
      <w:del w:id="1572" w:author="***" w:date="2009-05-28T16:08:00Z">
        <w:r w:rsidRPr="0042027D" w:rsidDel="004C6131">
          <w:rPr>
            <w:rFonts w:ascii="Times New Roman" w:hAnsi="Times New Roman"/>
            <w:color w:val="000000"/>
            <w:spacing w:val="-2"/>
            <w:sz w:val="28"/>
            <w:szCs w:val="28"/>
          </w:rPr>
          <w:delText xml:space="preserve">  </w:delText>
        </w:r>
      </w:del>
      <w:r w:rsidRPr="0042027D">
        <w:rPr>
          <w:rFonts w:ascii="Times New Roman" w:hAnsi="Times New Roman"/>
          <w:color w:val="000000"/>
          <w:spacing w:val="-2"/>
          <w:sz w:val="28"/>
          <w:szCs w:val="28"/>
        </w:rPr>
        <w:t xml:space="preserve">венозных </w:t>
      </w:r>
      <w:r w:rsidRPr="0042027D">
        <w:rPr>
          <w:rFonts w:ascii="Times New Roman" w:hAnsi="Times New Roman"/>
          <w:color w:val="000000"/>
          <w:spacing w:val="1"/>
          <w:sz w:val="28"/>
          <w:szCs w:val="28"/>
        </w:rPr>
        <w:t>тромбозов при консервативной терапии</w:t>
      </w:r>
      <w:ins w:id="1573" w:author="***" w:date="2009-05-28T16:08:00Z">
        <w:r w:rsidRPr="0042027D">
          <w:rPr>
            <w:rFonts w:ascii="Times New Roman" w:hAnsi="Times New Roman"/>
            <w:color w:val="000000"/>
            <w:spacing w:val="-1"/>
            <w:sz w:val="28"/>
            <w:szCs w:val="28"/>
          </w:rPr>
          <w:t xml:space="preserve"> </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rPr>
          <w:t>А.</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rPr>
          <w:t>А.</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rPr>
          <w:t>Карпенко, Л.</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rPr>
          <w:t xml:space="preserve">Э. Шульгина, </w:t>
        </w:r>
      </w:ins>
      <w:ins w:id="1574" w:author="***" w:date="2009-05-28T16:09:00Z">
        <w:r w:rsidRPr="0042027D">
          <w:rPr>
            <w:rFonts w:ascii="Times New Roman" w:hAnsi="Times New Roman"/>
            <w:color w:val="000000"/>
            <w:spacing w:val="-1"/>
            <w:sz w:val="28"/>
            <w:szCs w:val="28"/>
          </w:rPr>
          <w:t>Ю.</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rPr>
          <w:t>Г.</w:t>
        </w:r>
      </w:ins>
      <w:ins w:id="1575" w:author="***" w:date="2009-05-28T16:08:00Z">
        <w:r w:rsidRPr="0042027D">
          <w:rPr>
            <w:rFonts w:ascii="Times New Roman" w:hAnsi="Times New Roman"/>
            <w:color w:val="000000"/>
            <w:spacing w:val="-1"/>
            <w:sz w:val="28"/>
            <w:szCs w:val="28"/>
          </w:rPr>
          <w:t xml:space="preserve"> Субботин </w:t>
        </w:r>
      </w:ins>
      <w:ins w:id="1576" w:author="***" w:date="2009-05-28T16:09:00Z">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color w:val="000000"/>
            <w:spacing w:val="-5"/>
            <w:sz w:val="28"/>
            <w:szCs w:val="28"/>
          </w:rPr>
          <w:t xml:space="preserve"> </w:t>
        </w:r>
      </w:ins>
      <w:del w:id="1577" w:author="***" w:date="2009-05-28T16:09:00Z">
        <w:r w:rsidRPr="0042027D" w:rsidDel="00A973FA">
          <w:rPr>
            <w:rFonts w:ascii="Times New Roman" w:hAnsi="Times New Roman"/>
            <w:color w:val="000000"/>
            <w:spacing w:val="1"/>
            <w:sz w:val="28"/>
            <w:szCs w:val="28"/>
          </w:rPr>
          <w:delText xml:space="preserve"> </w:delText>
        </w:r>
      </w:del>
      <w:r w:rsidRPr="0042027D">
        <w:rPr>
          <w:rFonts w:ascii="Times New Roman" w:hAnsi="Times New Roman"/>
          <w:color w:val="000000"/>
          <w:spacing w:val="1"/>
          <w:sz w:val="28"/>
          <w:szCs w:val="28"/>
        </w:rPr>
        <w:t xml:space="preserve">// </w:t>
      </w:r>
      <w:ins w:id="1578" w:author="***" w:date="2009-05-28T16:09:00Z">
        <w:r w:rsidRPr="0042027D">
          <w:rPr>
            <w:rFonts w:ascii="Times New Roman" w:hAnsi="Times New Roman"/>
            <w:color w:val="000000"/>
            <w:spacing w:val="-1"/>
            <w:sz w:val="28"/>
            <w:szCs w:val="28"/>
          </w:rPr>
          <w:t>Актуальные проблемы современной хирургии</w:t>
        </w:r>
        <w:r w:rsidRPr="0042027D">
          <w:rPr>
            <w:rFonts w:ascii="Times New Roman" w:hAnsi="Times New Roman"/>
            <w:color w:val="000000"/>
            <w:spacing w:val="1"/>
            <w:sz w:val="28"/>
            <w:szCs w:val="28"/>
          </w:rPr>
          <w:t xml:space="preserve"> </w:t>
        </w:r>
        <w:r w:rsidRPr="0042027D">
          <w:rPr>
            <w:rFonts w:ascii="Times New Roman" w:hAnsi="Times New Roman"/>
            <w:color w:val="000000"/>
            <w:spacing w:val="1"/>
            <w:sz w:val="28"/>
            <w:szCs w:val="28"/>
            <w:lang w:val="uk-UA"/>
          </w:rPr>
          <w:t xml:space="preserve">: </w:t>
        </w:r>
      </w:ins>
      <w:r w:rsidRPr="0042027D">
        <w:rPr>
          <w:rFonts w:ascii="Times New Roman" w:hAnsi="Times New Roman"/>
          <w:color w:val="000000"/>
          <w:spacing w:val="1"/>
          <w:sz w:val="28"/>
          <w:szCs w:val="28"/>
        </w:rPr>
        <w:t xml:space="preserve">международный хирургический </w:t>
      </w:r>
      <w:r w:rsidRPr="0042027D">
        <w:rPr>
          <w:rFonts w:ascii="Times New Roman" w:hAnsi="Times New Roman"/>
          <w:color w:val="000000"/>
          <w:spacing w:val="-1"/>
          <w:sz w:val="28"/>
          <w:szCs w:val="28"/>
        </w:rPr>
        <w:t>конгресс</w:t>
      </w:r>
      <w:del w:id="1579" w:author="***" w:date="2009-05-28T16:09:00Z">
        <w:r w:rsidRPr="0042027D" w:rsidDel="00A973FA">
          <w:rPr>
            <w:rFonts w:ascii="Times New Roman" w:hAnsi="Times New Roman"/>
            <w:color w:val="000000"/>
            <w:spacing w:val="-1"/>
            <w:sz w:val="28"/>
            <w:szCs w:val="28"/>
          </w:rPr>
          <w:delText>. Актуальные проблемы современной хирургии.</w:delText>
        </w:r>
      </w:del>
      <w:ins w:id="1580" w:author="***" w:date="2009-05-28T16:09:00Z">
        <w:r w:rsidRPr="0042027D">
          <w:rPr>
            <w:rFonts w:ascii="Times New Roman" w:hAnsi="Times New Roman"/>
            <w:color w:val="000000"/>
            <w:spacing w:val="-1"/>
            <w:sz w:val="28"/>
            <w:szCs w:val="28"/>
            <w:lang w:val="uk-UA"/>
          </w:rPr>
          <w:t>,</w:t>
        </w:r>
      </w:ins>
      <w:r w:rsidRPr="0042027D">
        <w:rPr>
          <w:rFonts w:ascii="Times New Roman" w:hAnsi="Times New Roman"/>
          <w:color w:val="000000"/>
          <w:spacing w:val="-1"/>
          <w:sz w:val="28"/>
          <w:szCs w:val="28"/>
        </w:rPr>
        <w:t xml:space="preserve"> 22-25 февраля </w:t>
      </w:r>
      <w:smartTag w:uri="urn:schemas-microsoft-com:office:smarttags" w:element="metricconverter">
        <w:smartTagPr>
          <w:attr w:name="ProductID" w:val="2003 г"/>
        </w:smartTagPr>
        <w:r w:rsidRPr="0042027D">
          <w:rPr>
            <w:rFonts w:ascii="Times New Roman" w:hAnsi="Times New Roman"/>
            <w:color w:val="000000"/>
            <w:spacing w:val="-1"/>
            <w:sz w:val="28"/>
            <w:szCs w:val="28"/>
          </w:rPr>
          <w:t xml:space="preserve">2003 </w:t>
        </w:r>
        <w:r w:rsidRPr="0042027D">
          <w:rPr>
            <w:rFonts w:ascii="Times New Roman" w:hAnsi="Times New Roman"/>
            <w:color w:val="000000"/>
            <w:spacing w:val="-2"/>
            <w:sz w:val="28"/>
            <w:szCs w:val="28"/>
          </w:rPr>
          <w:t>г</w:t>
        </w:r>
      </w:smartTag>
      <w:r w:rsidRPr="0042027D">
        <w:rPr>
          <w:rFonts w:ascii="Times New Roman" w:hAnsi="Times New Roman"/>
          <w:color w:val="000000"/>
          <w:spacing w:val="-2"/>
          <w:sz w:val="28"/>
          <w:szCs w:val="28"/>
        </w:rPr>
        <w:t xml:space="preserve">. </w:t>
      </w:r>
      <w:ins w:id="1581" w:author="***" w:date="2009-05-28T16:09:00Z">
        <w:r w:rsidRPr="0042027D">
          <w:rPr>
            <w:rFonts w:ascii="Times New Roman" w:hAnsi="Times New Roman"/>
            <w:color w:val="000000"/>
            <w:spacing w:val="-2"/>
            <w:sz w:val="28"/>
            <w:szCs w:val="28"/>
            <w:lang w:val="uk-UA"/>
          </w:rPr>
          <w:t xml:space="preserve">: </w:t>
        </w:r>
        <w:r w:rsidRPr="0042027D">
          <w:rPr>
            <w:rFonts w:ascii="Times New Roman" w:hAnsi="Times New Roman"/>
            <w:color w:val="000000"/>
            <w:spacing w:val="-2"/>
            <w:sz w:val="28"/>
            <w:szCs w:val="28"/>
            <w:rPrChange w:id="1582" w:author="***" w:date="2009-05-28T16:10:00Z">
              <w:rPr>
                <w:rFonts w:ascii="Times New Roman" w:hAnsi="Times New Roman"/>
                <w:color w:val="000000"/>
                <w:spacing w:val="-2"/>
                <w:sz w:val="28"/>
                <w:szCs w:val="28"/>
                <w:lang w:val="uk-UA"/>
              </w:rPr>
            </w:rPrChange>
          </w:rPr>
          <w:t>труды</w:t>
        </w:r>
        <w:r w:rsidRPr="0042027D">
          <w:rPr>
            <w:rFonts w:ascii="Times New Roman" w:hAnsi="Times New Roman"/>
            <w:color w:val="000000"/>
            <w:spacing w:val="-2"/>
            <w:sz w:val="28"/>
            <w:szCs w:val="28"/>
            <w:lang w:val="uk-UA"/>
          </w:rPr>
          <w:t xml:space="preserve">. - </w:t>
        </w:r>
      </w:ins>
      <w:r w:rsidRPr="0042027D">
        <w:rPr>
          <w:rFonts w:ascii="Times New Roman" w:hAnsi="Times New Roman"/>
          <w:color w:val="000000"/>
          <w:spacing w:val="-2"/>
          <w:sz w:val="28"/>
          <w:szCs w:val="28"/>
        </w:rPr>
        <w:t>М</w:t>
      </w:r>
      <w:del w:id="1583" w:author="***" w:date="2009-05-28T16:10:00Z">
        <w:r w:rsidRPr="0042027D" w:rsidDel="00A973FA">
          <w:rPr>
            <w:rFonts w:ascii="Times New Roman" w:hAnsi="Times New Roman"/>
            <w:color w:val="000000"/>
            <w:spacing w:val="-2"/>
            <w:sz w:val="28"/>
            <w:szCs w:val="28"/>
          </w:rPr>
          <w:delText>осква</w:delText>
        </w:r>
      </w:del>
      <w:r w:rsidRPr="0042027D">
        <w:rPr>
          <w:rFonts w:ascii="Times New Roman" w:hAnsi="Times New Roman"/>
          <w:color w:val="000000"/>
          <w:spacing w:val="-2"/>
          <w:sz w:val="28"/>
          <w:szCs w:val="28"/>
        </w:rPr>
        <w:t>.</w:t>
      </w:r>
      <w:ins w:id="1584" w:author="***" w:date="2009-05-28T16:10:00Z">
        <w:r w:rsidRPr="0042027D">
          <w:rPr>
            <w:rFonts w:ascii="Times New Roman" w:hAnsi="Times New Roman"/>
            <w:color w:val="000000"/>
            <w:spacing w:val="-2"/>
            <w:sz w:val="28"/>
            <w:szCs w:val="28"/>
          </w:rPr>
          <w:t xml:space="preserve">, 2003. - </w:t>
        </w:r>
      </w:ins>
      <w:del w:id="1585" w:author="***" w:date="2009-05-28T16:10:00Z">
        <w:r w:rsidRPr="0042027D" w:rsidDel="00A973FA">
          <w:rPr>
            <w:rFonts w:ascii="Times New Roman" w:hAnsi="Times New Roman"/>
            <w:color w:val="000000"/>
            <w:spacing w:val="-2"/>
            <w:sz w:val="28"/>
            <w:szCs w:val="28"/>
          </w:rPr>
          <w:delText xml:space="preserve"> Труды конгресса. </w:delText>
        </w:r>
      </w:del>
      <w:r w:rsidRPr="0042027D">
        <w:rPr>
          <w:rFonts w:ascii="Times New Roman" w:hAnsi="Times New Roman"/>
          <w:color w:val="000000"/>
          <w:spacing w:val="-2"/>
          <w:sz w:val="28"/>
          <w:szCs w:val="28"/>
        </w:rPr>
        <w:t>С.</w:t>
      </w:r>
      <w:ins w:id="1586" w:author="***" w:date="2009-05-28T16:10: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rPr>
        <w:t>183.</w:t>
      </w:r>
      <w:ins w:id="1587" w:author="***" w:date="2009-05-28T16:10:00Z">
        <w:r w:rsidRPr="0042027D">
          <w:rPr>
            <w:rFonts w:ascii="Times New Roman" w:hAnsi="Times New Roman"/>
            <w:color w:val="000000"/>
            <w:spacing w:val="-2"/>
            <w:sz w:val="28"/>
            <w:szCs w:val="28"/>
          </w:rPr>
          <w:t xml:space="preserve"> </w:t>
        </w:r>
      </w:ins>
    </w:p>
    <w:p w:rsidR="00A3755F" w:rsidRPr="0042027D" w:rsidDel="00A973FA" w:rsidRDefault="00A3755F" w:rsidP="00A3755F">
      <w:pPr>
        <w:numPr>
          <w:ilvl w:val="0"/>
          <w:numId w:val="776"/>
        </w:numPr>
        <w:spacing w:after="0" w:line="360" w:lineRule="auto"/>
        <w:ind w:left="0" w:hanging="720"/>
        <w:jc w:val="both"/>
        <w:rPr>
          <w:del w:id="1588" w:author="***" w:date="2009-05-28T16:10: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589" w:author="***" w:date="2009-06-02T08:54:00Z">
        <w:r w:rsidRPr="0042027D" w:rsidDel="00FA71B4">
          <w:rPr>
            <w:rFonts w:ascii="Times New Roman" w:hAnsi="Times New Roman"/>
            <w:spacing w:val="4"/>
            <w:kern w:val="28"/>
            <w:sz w:val="28"/>
            <w:szCs w:val="28"/>
          </w:rPr>
          <w:delText xml:space="preserve">Шульгина Л. Э., Карпенко А. А., Куликов В. П., Субботин Ю. Г. </w:delText>
        </w:r>
      </w:del>
      <w:r w:rsidRPr="0042027D">
        <w:rPr>
          <w:rFonts w:ascii="Times New Roman" w:hAnsi="Times New Roman"/>
          <w:spacing w:val="4"/>
          <w:kern w:val="28"/>
          <w:sz w:val="28"/>
          <w:szCs w:val="28"/>
        </w:rPr>
        <w:t xml:space="preserve">Ультразвуковые критерии эмбологенности венозного тромбоза </w:t>
      </w:r>
      <w:ins w:id="1590" w:author="***" w:date="2009-06-02T08:54:00Z">
        <w:r w:rsidRPr="0042027D">
          <w:rPr>
            <w:rFonts w:ascii="Times New Roman" w:hAnsi="Times New Roman"/>
            <w:spacing w:val="4"/>
            <w:kern w:val="28"/>
            <w:sz w:val="28"/>
            <w:szCs w:val="28"/>
          </w:rPr>
          <w:t xml:space="preserve">/ </w:t>
        </w:r>
      </w:ins>
      <w:ins w:id="1591" w:author="***" w:date="2009-06-02T08:55:00Z">
        <w:r w:rsidRPr="0042027D">
          <w:rPr>
            <w:rFonts w:ascii="Times New Roman" w:hAnsi="Times New Roman"/>
            <w:spacing w:val="4"/>
            <w:kern w:val="28"/>
            <w:sz w:val="28"/>
            <w:szCs w:val="28"/>
          </w:rPr>
          <w:t xml:space="preserve">Л. Э. </w:t>
        </w:r>
      </w:ins>
      <w:ins w:id="1592" w:author="***" w:date="2009-06-02T08:54:00Z">
        <w:r w:rsidRPr="0042027D">
          <w:rPr>
            <w:rFonts w:ascii="Times New Roman" w:hAnsi="Times New Roman"/>
            <w:spacing w:val="4"/>
            <w:kern w:val="28"/>
            <w:sz w:val="28"/>
            <w:szCs w:val="28"/>
          </w:rPr>
          <w:t xml:space="preserve">Шульгина, </w:t>
        </w:r>
      </w:ins>
      <w:ins w:id="1593" w:author="***" w:date="2009-06-02T08:55:00Z">
        <w:r w:rsidRPr="0042027D">
          <w:rPr>
            <w:rFonts w:ascii="Times New Roman" w:hAnsi="Times New Roman"/>
            <w:spacing w:val="4"/>
            <w:kern w:val="28"/>
            <w:sz w:val="28"/>
            <w:szCs w:val="28"/>
          </w:rPr>
          <w:t xml:space="preserve">А. А. </w:t>
        </w:r>
      </w:ins>
      <w:ins w:id="1594" w:author="***" w:date="2009-06-02T08:54:00Z">
        <w:r w:rsidRPr="0042027D">
          <w:rPr>
            <w:rFonts w:ascii="Times New Roman" w:hAnsi="Times New Roman"/>
            <w:spacing w:val="4"/>
            <w:kern w:val="28"/>
            <w:sz w:val="28"/>
            <w:szCs w:val="28"/>
          </w:rPr>
          <w:t xml:space="preserve">Карпенко, </w:t>
        </w:r>
      </w:ins>
      <w:ins w:id="1595" w:author="***" w:date="2009-06-02T08:55:00Z">
        <w:r w:rsidRPr="0042027D">
          <w:rPr>
            <w:rFonts w:ascii="Times New Roman" w:hAnsi="Times New Roman"/>
            <w:spacing w:val="4"/>
            <w:kern w:val="28"/>
            <w:sz w:val="28"/>
            <w:szCs w:val="28"/>
          </w:rPr>
          <w:t xml:space="preserve">В. П. </w:t>
        </w:r>
      </w:ins>
      <w:ins w:id="1596" w:author="***" w:date="2009-06-02T08:54:00Z">
        <w:r w:rsidRPr="0042027D">
          <w:rPr>
            <w:rFonts w:ascii="Times New Roman" w:hAnsi="Times New Roman"/>
            <w:spacing w:val="4"/>
            <w:kern w:val="28"/>
            <w:sz w:val="28"/>
            <w:szCs w:val="28"/>
          </w:rPr>
          <w:t>Куликов</w:t>
        </w:r>
      </w:ins>
      <w:ins w:id="1597" w:author="***" w:date="2009-06-02T08:55:00Z">
        <w:r w:rsidRPr="0042027D">
          <w:rPr>
            <w:rFonts w:ascii="Times New Roman" w:hAnsi="Times New Roman"/>
            <w:spacing w:val="4"/>
            <w:kern w:val="28"/>
            <w:sz w:val="28"/>
            <w:szCs w:val="28"/>
          </w:rPr>
          <w:t xml:space="preserve"> </w:t>
        </w:r>
        <w:r w:rsidRPr="0042027D">
          <w:rPr>
            <w:rFonts w:ascii="Times New Roman" w:hAnsi="Times New Roman"/>
            <w:color w:val="000000"/>
            <w:spacing w:val="-4"/>
            <w:sz w:val="28"/>
            <w:szCs w:val="28"/>
          </w:rPr>
          <w:t>[и др.]</w:t>
        </w:r>
      </w:ins>
      <w:ins w:id="1598" w:author="***" w:date="2009-06-02T08:5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Ангиология и сосудистая хирургия.</w:t>
      </w:r>
      <w:ins w:id="1599" w:author="***" w:date="2009-06-02T08: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2005.</w:t>
      </w:r>
      <w:ins w:id="1600" w:author="***" w:date="2009-06-02T08: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Т.</w:t>
      </w:r>
      <w:ins w:id="1601" w:author="***" w:date="2009-06-02T08: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11</w:t>
      </w:r>
      <w:ins w:id="1602" w:author="***" w:date="2009-06-02T08:55:00Z">
        <w:r w:rsidRPr="0042027D">
          <w:rPr>
            <w:rFonts w:ascii="Times New Roman" w:hAnsi="Times New Roman"/>
            <w:spacing w:val="4"/>
            <w:kern w:val="28"/>
            <w:sz w:val="28"/>
            <w:szCs w:val="28"/>
          </w:rPr>
          <w:t>,</w:t>
        </w:r>
      </w:ins>
      <w:del w:id="1603" w:author="***" w:date="2009-06-02T08:55:00Z">
        <w:r w:rsidRPr="0042027D" w:rsidDel="00FA71B4">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1604" w:author="***" w:date="2009-06-02T08: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1.</w:t>
      </w:r>
      <w:ins w:id="1605" w:author="***" w:date="2009-06-02T08: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С.</w:t>
      </w:r>
      <w:ins w:id="1606" w:author="***" w:date="2009-06-02T08: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43–53.</w:t>
      </w:r>
      <w:ins w:id="1607" w:author="***" w:date="2009-06-02T08:55:00Z">
        <w:r w:rsidRPr="0042027D">
          <w:rPr>
            <w:rFonts w:ascii="Times New Roman" w:hAnsi="Times New Roman"/>
            <w:spacing w:val="4"/>
            <w:kern w:val="28"/>
            <w:sz w:val="28"/>
            <w:szCs w:val="28"/>
          </w:rPr>
          <w:t xml:space="preserve"> </w:t>
        </w:r>
      </w:ins>
    </w:p>
    <w:p w:rsidR="00A3755F" w:rsidRPr="0042027D" w:rsidDel="00FA71B4" w:rsidRDefault="00A3755F" w:rsidP="00A3755F">
      <w:pPr>
        <w:numPr>
          <w:ilvl w:val="0"/>
          <w:numId w:val="776"/>
        </w:numPr>
        <w:spacing w:after="0" w:line="360" w:lineRule="auto"/>
        <w:ind w:left="0" w:hanging="720"/>
        <w:jc w:val="both"/>
        <w:rPr>
          <w:del w:id="1608" w:author="***" w:date="2009-06-02T08:55: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sz w:val="28"/>
          <w:szCs w:val="28"/>
        </w:rPr>
        <w:t>Уханов А.</w:t>
      </w:r>
      <w:ins w:id="1609" w:author="***" w:date="2009-06-02T08:45:00Z">
        <w:r w:rsidRPr="0042027D">
          <w:rPr>
            <w:rFonts w:ascii="Times New Roman" w:hAnsi="Times New Roman"/>
            <w:sz w:val="28"/>
            <w:szCs w:val="28"/>
            <w:lang w:val="uk-UA"/>
          </w:rPr>
          <w:t xml:space="preserve"> </w:t>
        </w:r>
      </w:ins>
      <w:r w:rsidRPr="0042027D">
        <w:rPr>
          <w:rFonts w:ascii="Times New Roman" w:hAnsi="Times New Roman"/>
          <w:sz w:val="28"/>
          <w:szCs w:val="28"/>
        </w:rPr>
        <w:t>П.</w:t>
      </w:r>
      <w:del w:id="1610" w:author="***" w:date="2009-06-02T08:45:00Z">
        <w:r w:rsidRPr="0042027D" w:rsidDel="003E4005">
          <w:rPr>
            <w:rFonts w:ascii="Times New Roman" w:hAnsi="Times New Roman"/>
            <w:sz w:val="28"/>
            <w:szCs w:val="28"/>
          </w:rPr>
          <w:delText>, Щеглов В.И.</w:delText>
        </w:r>
      </w:del>
      <w:r w:rsidRPr="0042027D">
        <w:rPr>
          <w:rFonts w:ascii="Times New Roman" w:hAnsi="Times New Roman"/>
          <w:sz w:val="28"/>
          <w:szCs w:val="28"/>
        </w:rPr>
        <w:t xml:space="preserve"> Хирургическое лечение поверхностного тромбофлебита нижних конечностей </w:t>
      </w:r>
      <w:ins w:id="1611" w:author="***" w:date="2009-06-02T08:45:00Z">
        <w:r w:rsidRPr="0042027D">
          <w:rPr>
            <w:rFonts w:ascii="Times New Roman" w:hAnsi="Times New Roman"/>
            <w:sz w:val="28"/>
            <w:szCs w:val="28"/>
            <w:lang w:val="uk-UA"/>
          </w:rPr>
          <w:t>/</w:t>
        </w:r>
      </w:ins>
      <w:ins w:id="1612" w:author="***" w:date="2009-06-02T08:46:00Z">
        <w:r w:rsidRPr="0042027D">
          <w:rPr>
            <w:rFonts w:ascii="Times New Roman" w:hAnsi="Times New Roman"/>
            <w:sz w:val="28"/>
            <w:szCs w:val="28"/>
          </w:rPr>
          <w:t xml:space="preserve"> А.</w:t>
        </w:r>
        <w:r w:rsidRPr="0042027D">
          <w:rPr>
            <w:rFonts w:ascii="Times New Roman" w:hAnsi="Times New Roman"/>
            <w:sz w:val="28"/>
            <w:szCs w:val="28"/>
            <w:lang w:val="uk-UA"/>
          </w:rPr>
          <w:t xml:space="preserve"> </w:t>
        </w:r>
        <w:r w:rsidRPr="0042027D">
          <w:rPr>
            <w:rFonts w:ascii="Times New Roman" w:hAnsi="Times New Roman"/>
            <w:sz w:val="28"/>
            <w:szCs w:val="28"/>
          </w:rPr>
          <w:t>П.</w:t>
        </w:r>
      </w:ins>
      <w:ins w:id="1613" w:author="***" w:date="2009-06-02T08:45:00Z">
        <w:r w:rsidRPr="0042027D">
          <w:rPr>
            <w:rFonts w:ascii="Times New Roman" w:hAnsi="Times New Roman"/>
            <w:sz w:val="28"/>
            <w:szCs w:val="28"/>
          </w:rPr>
          <w:t xml:space="preserve"> Уханов, В.</w:t>
        </w:r>
      </w:ins>
      <w:ins w:id="1614" w:author="***" w:date="2009-06-02T08:46:00Z">
        <w:r w:rsidRPr="0042027D">
          <w:rPr>
            <w:rFonts w:ascii="Times New Roman" w:hAnsi="Times New Roman"/>
            <w:sz w:val="28"/>
            <w:szCs w:val="28"/>
            <w:lang w:val="uk-UA"/>
          </w:rPr>
          <w:t xml:space="preserve"> </w:t>
        </w:r>
      </w:ins>
      <w:ins w:id="1615" w:author="***" w:date="2009-06-02T08:45:00Z">
        <w:r w:rsidRPr="0042027D">
          <w:rPr>
            <w:rFonts w:ascii="Times New Roman" w:hAnsi="Times New Roman"/>
            <w:sz w:val="28"/>
            <w:szCs w:val="28"/>
          </w:rPr>
          <w:t xml:space="preserve">И. Щеглов </w:t>
        </w:r>
      </w:ins>
      <w:r w:rsidRPr="0042027D">
        <w:rPr>
          <w:rFonts w:ascii="Times New Roman" w:hAnsi="Times New Roman"/>
          <w:sz w:val="28"/>
          <w:szCs w:val="28"/>
        </w:rPr>
        <w:t>// Вестник хирургии. – 1993.</w:t>
      </w:r>
      <w:ins w:id="1616" w:author="***" w:date="2009-06-02T08:46:00Z">
        <w:r w:rsidRPr="0042027D">
          <w:rPr>
            <w:rFonts w:ascii="Times New Roman" w:hAnsi="Times New Roman"/>
            <w:sz w:val="28"/>
            <w:szCs w:val="28"/>
            <w:lang w:val="uk-UA"/>
          </w:rPr>
          <w:t xml:space="preserve"> </w:t>
        </w:r>
      </w:ins>
      <w:r w:rsidRPr="0042027D">
        <w:rPr>
          <w:rFonts w:ascii="Times New Roman" w:hAnsi="Times New Roman"/>
          <w:sz w:val="28"/>
          <w:szCs w:val="28"/>
        </w:rPr>
        <w:t xml:space="preserve">- </w:t>
      </w:r>
      <w:r w:rsidRPr="0042027D">
        <w:rPr>
          <w:rFonts w:ascii="Times New Roman" w:hAnsi="Times New Roman"/>
          <w:sz w:val="28"/>
          <w:szCs w:val="28"/>
          <w:lang w:val="de-DE"/>
        </w:rPr>
        <w:t>№</w:t>
      </w:r>
      <w:ins w:id="1617" w:author="***" w:date="2009-06-02T08:46:00Z">
        <w:r w:rsidRPr="0042027D">
          <w:rPr>
            <w:rFonts w:ascii="Times New Roman" w:hAnsi="Times New Roman"/>
            <w:sz w:val="28"/>
            <w:szCs w:val="28"/>
            <w:lang w:val="uk-UA"/>
          </w:rPr>
          <w:t xml:space="preserve"> </w:t>
        </w:r>
      </w:ins>
      <w:r w:rsidRPr="0042027D">
        <w:rPr>
          <w:rFonts w:ascii="Times New Roman" w:hAnsi="Times New Roman"/>
          <w:sz w:val="28"/>
          <w:szCs w:val="28"/>
          <w:lang w:val="de-DE"/>
        </w:rPr>
        <w:t xml:space="preserve">1-2. – </w:t>
      </w:r>
      <w:r w:rsidRPr="0042027D">
        <w:rPr>
          <w:rFonts w:ascii="Times New Roman" w:hAnsi="Times New Roman"/>
          <w:sz w:val="28"/>
          <w:szCs w:val="28"/>
        </w:rPr>
        <w:t>С</w:t>
      </w:r>
      <w:r w:rsidRPr="0042027D">
        <w:rPr>
          <w:rFonts w:ascii="Times New Roman" w:hAnsi="Times New Roman"/>
          <w:sz w:val="28"/>
          <w:szCs w:val="28"/>
          <w:lang w:val="de-DE"/>
        </w:rPr>
        <w:t>.</w:t>
      </w:r>
      <w:ins w:id="1618" w:author="***" w:date="2009-06-02T08:46:00Z">
        <w:r w:rsidRPr="0042027D">
          <w:rPr>
            <w:rFonts w:ascii="Times New Roman" w:hAnsi="Times New Roman"/>
            <w:sz w:val="28"/>
            <w:szCs w:val="28"/>
            <w:lang w:val="uk-UA"/>
          </w:rPr>
          <w:t xml:space="preserve"> </w:t>
        </w:r>
      </w:ins>
      <w:r w:rsidRPr="0042027D">
        <w:rPr>
          <w:rFonts w:ascii="Times New Roman" w:hAnsi="Times New Roman"/>
          <w:sz w:val="28"/>
          <w:szCs w:val="28"/>
          <w:lang w:val="de-DE"/>
        </w:rPr>
        <w:t>129-131.</w:t>
      </w:r>
      <w:ins w:id="1619" w:author="***" w:date="2009-06-02T08:46:00Z">
        <w:r w:rsidRPr="0042027D">
          <w:rPr>
            <w:rFonts w:ascii="Times New Roman" w:hAnsi="Times New Roman"/>
            <w:sz w:val="28"/>
            <w:szCs w:val="28"/>
            <w:lang w:val="uk-UA"/>
          </w:rPr>
          <w:t xml:space="preserve"> </w:t>
        </w:r>
      </w:ins>
    </w:p>
    <w:p w:rsidR="00A3755F" w:rsidRPr="0042027D" w:rsidDel="003E4005" w:rsidRDefault="00A3755F" w:rsidP="00A3755F">
      <w:pPr>
        <w:numPr>
          <w:ilvl w:val="0"/>
          <w:numId w:val="776"/>
        </w:numPr>
        <w:spacing w:after="0" w:line="360" w:lineRule="auto"/>
        <w:ind w:left="0" w:hanging="720"/>
        <w:jc w:val="both"/>
        <w:rPr>
          <w:del w:id="1620" w:author="***" w:date="2009-06-02T08:46: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sz w:val="28"/>
          <w:szCs w:val="28"/>
        </w:rPr>
        <w:t>Федорченко В.</w:t>
      </w:r>
      <w:ins w:id="1621" w:author="***" w:date="2009-06-02T08:46:00Z">
        <w:r w:rsidRPr="0042027D">
          <w:rPr>
            <w:rFonts w:ascii="Times New Roman" w:hAnsi="Times New Roman"/>
            <w:sz w:val="28"/>
            <w:szCs w:val="28"/>
            <w:lang w:val="uk-UA"/>
          </w:rPr>
          <w:t xml:space="preserve"> </w:t>
        </w:r>
      </w:ins>
      <w:r w:rsidRPr="0042027D">
        <w:rPr>
          <w:rFonts w:ascii="Times New Roman" w:hAnsi="Times New Roman"/>
          <w:sz w:val="28"/>
          <w:szCs w:val="28"/>
        </w:rPr>
        <w:t xml:space="preserve">М. Одновременное оперативное лечение варикозной болезни нижних конечностей и фибромиомы матки </w:t>
      </w:r>
      <w:ins w:id="1622" w:author="***" w:date="2009-06-02T08:46:00Z">
        <w:r w:rsidRPr="0042027D">
          <w:rPr>
            <w:rFonts w:ascii="Times New Roman" w:hAnsi="Times New Roman"/>
            <w:sz w:val="28"/>
            <w:szCs w:val="28"/>
            <w:lang w:val="uk-UA"/>
          </w:rPr>
          <w:t>/</w:t>
        </w:r>
        <w:r w:rsidRPr="0042027D">
          <w:rPr>
            <w:rFonts w:ascii="Times New Roman" w:hAnsi="Times New Roman"/>
            <w:sz w:val="28"/>
            <w:szCs w:val="28"/>
          </w:rPr>
          <w:t xml:space="preserve"> В.</w:t>
        </w:r>
        <w:r w:rsidRPr="0042027D">
          <w:rPr>
            <w:rFonts w:ascii="Times New Roman" w:hAnsi="Times New Roman"/>
            <w:sz w:val="28"/>
            <w:szCs w:val="28"/>
            <w:lang w:val="uk-UA"/>
          </w:rPr>
          <w:t xml:space="preserve"> </w:t>
        </w:r>
        <w:r w:rsidRPr="0042027D">
          <w:rPr>
            <w:rFonts w:ascii="Times New Roman" w:hAnsi="Times New Roman"/>
            <w:sz w:val="28"/>
            <w:szCs w:val="28"/>
          </w:rPr>
          <w:t xml:space="preserve">М. Федорченко </w:t>
        </w:r>
      </w:ins>
      <w:r w:rsidRPr="0042027D">
        <w:rPr>
          <w:rFonts w:ascii="Times New Roman" w:hAnsi="Times New Roman"/>
          <w:sz w:val="28"/>
          <w:szCs w:val="28"/>
        </w:rPr>
        <w:t>// Клин</w:t>
      </w:r>
      <w:del w:id="1623" w:author="***" w:date="2009-06-02T08:46:00Z">
        <w:r w:rsidRPr="0042027D" w:rsidDel="003E4005">
          <w:rPr>
            <w:rFonts w:ascii="Times New Roman" w:hAnsi="Times New Roman"/>
            <w:sz w:val="28"/>
            <w:szCs w:val="28"/>
          </w:rPr>
          <w:delText>.</w:delText>
        </w:r>
      </w:del>
      <w:ins w:id="1624" w:author="***" w:date="2009-06-02T08:46:00Z">
        <w:r w:rsidRPr="0042027D">
          <w:rPr>
            <w:rFonts w:ascii="Times New Roman" w:hAnsi="Times New Roman"/>
            <w:sz w:val="28"/>
            <w:szCs w:val="28"/>
            <w:lang w:val="uk-UA"/>
          </w:rPr>
          <w:t xml:space="preserve">ична </w:t>
        </w:r>
      </w:ins>
      <w:r w:rsidRPr="0042027D">
        <w:rPr>
          <w:rFonts w:ascii="Times New Roman" w:hAnsi="Times New Roman"/>
          <w:sz w:val="28"/>
          <w:szCs w:val="28"/>
        </w:rPr>
        <w:t>хирургия. – 1987. - № 7. – С. 52-54.</w:t>
      </w:r>
      <w:ins w:id="1625" w:author="***" w:date="2009-06-02T08:46:00Z">
        <w:r w:rsidRPr="0042027D">
          <w:rPr>
            <w:rFonts w:ascii="Times New Roman" w:hAnsi="Times New Roman"/>
            <w:sz w:val="28"/>
            <w:szCs w:val="28"/>
            <w:lang w:val="uk-UA"/>
          </w:rPr>
          <w:t xml:space="preserve"> </w:t>
        </w:r>
      </w:ins>
    </w:p>
    <w:p w:rsidR="00A3755F" w:rsidRPr="0042027D" w:rsidDel="003E4005" w:rsidRDefault="00A3755F" w:rsidP="00A3755F">
      <w:pPr>
        <w:numPr>
          <w:ilvl w:val="0"/>
          <w:numId w:val="776"/>
        </w:numPr>
        <w:spacing w:after="0" w:line="360" w:lineRule="auto"/>
        <w:ind w:left="0" w:hanging="720"/>
        <w:jc w:val="both"/>
        <w:rPr>
          <w:del w:id="1626" w:author="***" w:date="2009-06-02T08:46:00Z"/>
          <w:rFonts w:ascii="Times New Roman" w:hAnsi="Times New Roman"/>
          <w:color w:val="000000"/>
          <w:spacing w:val="-1"/>
          <w:sz w:val="28"/>
          <w:szCs w:val="28"/>
          <w:lang w:val="uk-UA"/>
        </w:rPr>
      </w:pPr>
    </w:p>
    <w:p w:rsidR="00A3755F" w:rsidRPr="0042027D" w:rsidDel="00577A86" w:rsidRDefault="00A3755F" w:rsidP="00A3755F">
      <w:pPr>
        <w:numPr>
          <w:ilvl w:val="0"/>
          <w:numId w:val="776"/>
        </w:numPr>
        <w:spacing w:after="0" w:line="360" w:lineRule="auto"/>
        <w:ind w:left="0" w:hanging="720"/>
        <w:jc w:val="both"/>
        <w:rPr>
          <w:del w:id="1627" w:author="***" w:date="2009-06-01T09:43:00Z"/>
          <w:rFonts w:ascii="Times New Roman" w:hAnsi="Times New Roman"/>
          <w:color w:val="000000"/>
          <w:spacing w:val="-1"/>
          <w:sz w:val="28"/>
          <w:szCs w:val="28"/>
          <w:lang w:val="uk-UA"/>
        </w:rPr>
      </w:pPr>
      <w:del w:id="1628" w:author="***" w:date="2009-06-01T09:42:00Z">
        <w:r w:rsidRPr="0042027D" w:rsidDel="00577A86">
          <w:rPr>
            <w:rFonts w:ascii="Times New Roman" w:hAnsi="Times New Roman"/>
            <w:sz w:val="28"/>
            <w:szCs w:val="28"/>
            <w:lang w:val="uk-UA"/>
          </w:rPr>
          <w:delText xml:space="preserve"> </w:delText>
        </w:r>
      </w:del>
      <w:r w:rsidRPr="0042027D">
        <w:rPr>
          <w:rFonts w:ascii="Times New Roman" w:hAnsi="Times New Roman"/>
          <w:sz w:val="28"/>
          <w:szCs w:val="28"/>
          <w:lang w:val="uk-UA"/>
        </w:rPr>
        <w:t>Фізіологія</w:t>
      </w:r>
      <w:r w:rsidRPr="0042027D">
        <w:rPr>
          <w:rFonts w:ascii="Times New Roman" w:hAnsi="Times New Roman"/>
          <w:sz w:val="28"/>
          <w:szCs w:val="28"/>
          <w:lang w:val="de-DE"/>
        </w:rPr>
        <w:t xml:space="preserve"> </w:t>
      </w:r>
      <w:r w:rsidRPr="0042027D">
        <w:rPr>
          <w:rFonts w:ascii="Times New Roman" w:hAnsi="Times New Roman"/>
          <w:sz w:val="28"/>
          <w:szCs w:val="28"/>
          <w:lang w:val="uk-UA"/>
        </w:rPr>
        <w:t>і</w:t>
      </w:r>
      <w:r w:rsidRPr="0042027D">
        <w:rPr>
          <w:rFonts w:ascii="Times New Roman" w:hAnsi="Times New Roman"/>
          <w:sz w:val="28"/>
          <w:szCs w:val="28"/>
          <w:lang w:val="de-DE"/>
        </w:rPr>
        <w:t xml:space="preserve"> </w:t>
      </w:r>
      <w:r w:rsidRPr="0042027D">
        <w:rPr>
          <w:rFonts w:ascii="Times New Roman" w:hAnsi="Times New Roman"/>
          <w:sz w:val="28"/>
          <w:szCs w:val="28"/>
          <w:lang w:val="uk-UA"/>
        </w:rPr>
        <w:t>патологія</w:t>
      </w:r>
      <w:r w:rsidRPr="0042027D">
        <w:rPr>
          <w:rFonts w:ascii="Times New Roman" w:hAnsi="Times New Roman"/>
          <w:sz w:val="28"/>
          <w:szCs w:val="28"/>
          <w:lang w:val="de-DE"/>
        </w:rPr>
        <w:t xml:space="preserve"> </w:t>
      </w:r>
      <w:r w:rsidRPr="0042027D">
        <w:rPr>
          <w:rFonts w:ascii="Times New Roman" w:hAnsi="Times New Roman"/>
          <w:sz w:val="28"/>
          <w:szCs w:val="28"/>
          <w:lang w:val="uk-UA"/>
        </w:rPr>
        <w:t>системи</w:t>
      </w:r>
      <w:r w:rsidRPr="0042027D">
        <w:rPr>
          <w:rFonts w:ascii="Times New Roman" w:hAnsi="Times New Roman"/>
          <w:sz w:val="28"/>
          <w:szCs w:val="28"/>
          <w:lang w:val="de-DE"/>
        </w:rPr>
        <w:t xml:space="preserve"> </w:t>
      </w:r>
      <w:r w:rsidRPr="0042027D">
        <w:rPr>
          <w:rFonts w:ascii="Times New Roman" w:hAnsi="Times New Roman"/>
          <w:sz w:val="28"/>
          <w:szCs w:val="28"/>
          <w:lang w:val="uk-UA"/>
        </w:rPr>
        <w:t>кровообігу</w:t>
      </w:r>
      <w:r w:rsidRPr="0042027D">
        <w:rPr>
          <w:rFonts w:ascii="Times New Roman" w:hAnsi="Times New Roman"/>
          <w:sz w:val="28"/>
          <w:szCs w:val="28"/>
          <w:lang w:val="de-DE"/>
        </w:rPr>
        <w:t xml:space="preserve"> / </w:t>
      </w:r>
      <w:ins w:id="1629" w:author="***" w:date="2009-06-01T09:42:00Z">
        <w:r w:rsidRPr="0042027D">
          <w:rPr>
            <w:rFonts w:ascii="Times New Roman" w:hAnsi="Times New Roman"/>
            <w:sz w:val="28"/>
            <w:szCs w:val="28"/>
            <w:lang w:val="uk-UA"/>
          </w:rPr>
          <w:t>[Є</w:t>
        </w:r>
        <w:r w:rsidRPr="0042027D">
          <w:rPr>
            <w:rFonts w:ascii="Times New Roman" w:hAnsi="Times New Roman"/>
            <w:sz w:val="28"/>
            <w:szCs w:val="28"/>
            <w:lang w:val="de-DE"/>
          </w:rPr>
          <w:t>.</w:t>
        </w:r>
        <w:r w:rsidRPr="0042027D">
          <w:rPr>
            <w:rFonts w:ascii="Times New Roman" w:hAnsi="Times New Roman"/>
            <w:sz w:val="28"/>
            <w:szCs w:val="28"/>
            <w:lang w:val="uk-UA"/>
            <w:rPrChange w:id="1630" w:author="***" w:date="2009-06-01T09:42:00Z">
              <w:rPr>
                <w:rFonts w:ascii="Times New Roman" w:hAnsi="Times New Roman"/>
                <w:sz w:val="28"/>
                <w:szCs w:val="28"/>
              </w:rPr>
            </w:rPrChange>
          </w:rPr>
          <w:t xml:space="preserve"> </w:t>
        </w:r>
        <w:r w:rsidRPr="0042027D">
          <w:rPr>
            <w:rFonts w:ascii="Times New Roman" w:hAnsi="Times New Roman"/>
            <w:sz w:val="28"/>
            <w:szCs w:val="28"/>
            <w:lang w:val="uk-UA"/>
          </w:rPr>
          <w:t>М</w:t>
        </w:r>
        <w:r w:rsidRPr="0042027D">
          <w:rPr>
            <w:rFonts w:ascii="Times New Roman" w:hAnsi="Times New Roman"/>
            <w:sz w:val="28"/>
            <w:szCs w:val="28"/>
            <w:lang w:val="de-DE"/>
          </w:rPr>
          <w:t>.</w:t>
        </w:r>
        <w:r w:rsidRPr="0042027D">
          <w:rPr>
            <w:rFonts w:ascii="Times New Roman" w:hAnsi="Times New Roman"/>
            <w:sz w:val="28"/>
            <w:szCs w:val="28"/>
            <w:lang w:val="uk-UA"/>
            <w:rPrChange w:id="1631" w:author="***" w:date="2009-06-01T09:42:00Z">
              <w:rPr>
                <w:rFonts w:ascii="Times New Roman" w:hAnsi="Times New Roman"/>
                <w:sz w:val="28"/>
                <w:szCs w:val="28"/>
              </w:rPr>
            </w:rPrChange>
          </w:rPr>
          <w:t xml:space="preserve"> </w:t>
        </w:r>
      </w:ins>
      <w:r w:rsidRPr="0042027D">
        <w:rPr>
          <w:rFonts w:ascii="Times New Roman" w:hAnsi="Times New Roman"/>
          <w:sz w:val="28"/>
          <w:szCs w:val="28"/>
          <w:lang w:val="uk-UA"/>
        </w:rPr>
        <w:t>Панасюк</w:t>
      </w:r>
      <w:del w:id="1632" w:author="***" w:date="2009-06-01T09:42:00Z">
        <w:r w:rsidRPr="0042027D" w:rsidDel="00577A86">
          <w:rPr>
            <w:rFonts w:ascii="Times New Roman" w:hAnsi="Times New Roman"/>
            <w:sz w:val="28"/>
            <w:szCs w:val="28"/>
            <w:lang w:val="de-DE"/>
          </w:rPr>
          <w:delText xml:space="preserve"> </w:delText>
        </w:r>
        <w:r w:rsidRPr="0042027D" w:rsidDel="00577A86">
          <w:rPr>
            <w:rFonts w:ascii="Times New Roman" w:hAnsi="Times New Roman"/>
            <w:sz w:val="28"/>
            <w:szCs w:val="28"/>
            <w:lang w:val="uk-UA"/>
          </w:rPr>
          <w:delText>Є</w:delText>
        </w:r>
        <w:r w:rsidRPr="0042027D" w:rsidDel="00577A86">
          <w:rPr>
            <w:rFonts w:ascii="Times New Roman" w:hAnsi="Times New Roman"/>
            <w:sz w:val="28"/>
            <w:szCs w:val="28"/>
            <w:lang w:val="de-DE"/>
          </w:rPr>
          <w:delText>.</w:delText>
        </w:r>
        <w:r w:rsidRPr="0042027D" w:rsidDel="00577A86">
          <w:rPr>
            <w:rFonts w:ascii="Times New Roman" w:hAnsi="Times New Roman"/>
            <w:sz w:val="28"/>
            <w:szCs w:val="28"/>
            <w:lang w:val="uk-UA"/>
          </w:rPr>
          <w:delText>М</w:delText>
        </w:r>
        <w:r w:rsidRPr="0042027D" w:rsidDel="00577A86">
          <w:rPr>
            <w:rFonts w:ascii="Times New Roman" w:hAnsi="Times New Roman"/>
            <w:sz w:val="28"/>
            <w:szCs w:val="28"/>
            <w:lang w:val="de-DE"/>
          </w:rPr>
          <w:delText>.</w:delText>
        </w:r>
      </w:del>
      <w:r w:rsidRPr="0042027D">
        <w:rPr>
          <w:rFonts w:ascii="Times New Roman" w:hAnsi="Times New Roman"/>
          <w:sz w:val="28"/>
          <w:szCs w:val="28"/>
          <w:lang w:val="de-DE"/>
        </w:rPr>
        <w:t>,</w:t>
      </w:r>
      <w:ins w:id="1633" w:author="***" w:date="2009-06-01T09:42:00Z">
        <w:r w:rsidRPr="0042027D">
          <w:rPr>
            <w:rFonts w:ascii="Times New Roman" w:hAnsi="Times New Roman"/>
            <w:sz w:val="28"/>
            <w:szCs w:val="28"/>
            <w:lang w:val="uk-UA"/>
          </w:rPr>
          <w:t xml:space="preserve"> В</w:t>
        </w:r>
        <w:r w:rsidRPr="0042027D">
          <w:rPr>
            <w:rFonts w:ascii="Times New Roman" w:hAnsi="Times New Roman"/>
            <w:sz w:val="28"/>
            <w:szCs w:val="28"/>
            <w:lang w:val="de-DE"/>
          </w:rPr>
          <w:t>.</w:t>
        </w:r>
        <w:r w:rsidRPr="0042027D">
          <w:rPr>
            <w:rFonts w:ascii="Times New Roman" w:hAnsi="Times New Roman"/>
            <w:sz w:val="28"/>
            <w:szCs w:val="28"/>
            <w:lang w:val="uk-UA"/>
            <w:rPrChange w:id="1634" w:author="***" w:date="2009-06-01T09:42:00Z">
              <w:rPr>
                <w:rFonts w:ascii="Times New Roman" w:hAnsi="Times New Roman"/>
                <w:sz w:val="28"/>
                <w:szCs w:val="28"/>
              </w:rPr>
            </w:rPrChange>
          </w:rPr>
          <w:t xml:space="preserve"> </w:t>
        </w:r>
        <w:r w:rsidRPr="0042027D">
          <w:rPr>
            <w:rFonts w:ascii="Times New Roman" w:hAnsi="Times New Roman"/>
            <w:sz w:val="28"/>
            <w:szCs w:val="28"/>
            <w:lang w:val="uk-UA"/>
          </w:rPr>
          <w:t>І</w:t>
        </w:r>
        <w:r w:rsidRPr="0042027D">
          <w:rPr>
            <w:rFonts w:ascii="Times New Roman" w:hAnsi="Times New Roman"/>
            <w:sz w:val="28"/>
            <w:szCs w:val="28"/>
            <w:lang w:val="de-DE"/>
          </w:rPr>
          <w:t>.</w:t>
        </w:r>
      </w:ins>
      <w:r w:rsidRPr="0042027D">
        <w:rPr>
          <w:rFonts w:ascii="Times New Roman" w:hAnsi="Times New Roman"/>
          <w:sz w:val="28"/>
          <w:szCs w:val="28"/>
          <w:lang w:val="de-DE"/>
        </w:rPr>
        <w:t xml:space="preserve"> </w:t>
      </w:r>
      <w:r w:rsidRPr="0042027D">
        <w:rPr>
          <w:rFonts w:ascii="Times New Roman" w:hAnsi="Times New Roman"/>
          <w:sz w:val="28"/>
          <w:szCs w:val="28"/>
          <w:lang w:val="uk-UA"/>
        </w:rPr>
        <w:t>Ютанов</w:t>
      </w:r>
      <w:del w:id="1635" w:author="***" w:date="2009-06-01T09:42:00Z">
        <w:r w:rsidRPr="0042027D" w:rsidDel="00577A86">
          <w:rPr>
            <w:rFonts w:ascii="Times New Roman" w:hAnsi="Times New Roman"/>
            <w:sz w:val="28"/>
            <w:szCs w:val="28"/>
            <w:lang w:val="de-DE"/>
          </w:rPr>
          <w:delText xml:space="preserve"> </w:delText>
        </w:r>
        <w:r w:rsidRPr="0042027D" w:rsidDel="00577A86">
          <w:rPr>
            <w:rFonts w:ascii="Times New Roman" w:hAnsi="Times New Roman"/>
            <w:sz w:val="28"/>
            <w:szCs w:val="28"/>
            <w:lang w:val="uk-UA"/>
          </w:rPr>
          <w:delText>В</w:delText>
        </w:r>
        <w:r w:rsidRPr="0042027D" w:rsidDel="00577A86">
          <w:rPr>
            <w:rFonts w:ascii="Times New Roman" w:hAnsi="Times New Roman"/>
            <w:sz w:val="28"/>
            <w:szCs w:val="28"/>
            <w:lang w:val="de-DE"/>
          </w:rPr>
          <w:delText>.</w:delText>
        </w:r>
        <w:r w:rsidRPr="0042027D" w:rsidDel="00577A86">
          <w:rPr>
            <w:rFonts w:ascii="Times New Roman" w:hAnsi="Times New Roman"/>
            <w:sz w:val="28"/>
            <w:szCs w:val="28"/>
            <w:lang w:val="uk-UA"/>
          </w:rPr>
          <w:delText>І</w:delText>
        </w:r>
        <w:r w:rsidRPr="0042027D" w:rsidDel="00577A86">
          <w:rPr>
            <w:rFonts w:ascii="Times New Roman" w:hAnsi="Times New Roman"/>
            <w:sz w:val="28"/>
            <w:szCs w:val="28"/>
            <w:lang w:val="de-DE"/>
          </w:rPr>
          <w:delText>.</w:delText>
        </w:r>
      </w:del>
      <w:r w:rsidRPr="0042027D">
        <w:rPr>
          <w:rFonts w:ascii="Times New Roman" w:hAnsi="Times New Roman"/>
          <w:sz w:val="28"/>
          <w:szCs w:val="28"/>
          <w:lang w:val="de-DE"/>
        </w:rPr>
        <w:t xml:space="preserve">, </w:t>
      </w:r>
      <w:ins w:id="1636" w:author="***" w:date="2009-06-01T09:42:00Z">
        <w:r w:rsidRPr="0042027D">
          <w:rPr>
            <w:rFonts w:ascii="Times New Roman" w:hAnsi="Times New Roman"/>
            <w:sz w:val="28"/>
            <w:szCs w:val="28"/>
            <w:lang w:val="uk-UA"/>
          </w:rPr>
          <w:t>О</w:t>
        </w:r>
        <w:r w:rsidRPr="0042027D">
          <w:rPr>
            <w:rFonts w:ascii="Times New Roman" w:hAnsi="Times New Roman"/>
            <w:sz w:val="28"/>
            <w:szCs w:val="28"/>
            <w:lang w:val="de-DE"/>
          </w:rPr>
          <w:t>.</w:t>
        </w:r>
        <w:r w:rsidRPr="0042027D">
          <w:rPr>
            <w:rFonts w:ascii="Times New Roman" w:hAnsi="Times New Roman"/>
            <w:sz w:val="28"/>
            <w:szCs w:val="28"/>
            <w:lang w:val="uk-UA"/>
            <w:rPrChange w:id="1637" w:author="***" w:date="2009-06-01T09:42:00Z">
              <w:rPr>
                <w:rFonts w:ascii="Times New Roman" w:hAnsi="Times New Roman"/>
                <w:sz w:val="28"/>
                <w:szCs w:val="28"/>
              </w:rPr>
            </w:rPrChange>
          </w:rPr>
          <w:t xml:space="preserve"> </w:t>
        </w:r>
        <w:r w:rsidRPr="0042027D">
          <w:rPr>
            <w:rFonts w:ascii="Times New Roman" w:hAnsi="Times New Roman"/>
            <w:sz w:val="28"/>
            <w:szCs w:val="28"/>
            <w:lang w:val="uk-UA"/>
          </w:rPr>
          <w:t>Й</w:t>
        </w:r>
        <w:r w:rsidRPr="0042027D">
          <w:rPr>
            <w:rFonts w:ascii="Times New Roman" w:hAnsi="Times New Roman"/>
            <w:sz w:val="28"/>
            <w:szCs w:val="28"/>
            <w:lang w:val="de-DE"/>
          </w:rPr>
          <w:t xml:space="preserve">. </w:t>
        </w:r>
      </w:ins>
      <w:r w:rsidRPr="0042027D">
        <w:rPr>
          <w:rFonts w:ascii="Times New Roman" w:hAnsi="Times New Roman"/>
          <w:sz w:val="28"/>
          <w:szCs w:val="28"/>
          <w:lang w:val="uk-UA"/>
        </w:rPr>
        <w:t>Жарінов</w:t>
      </w:r>
      <w:r w:rsidRPr="0042027D">
        <w:rPr>
          <w:rFonts w:ascii="Times New Roman" w:hAnsi="Times New Roman"/>
          <w:sz w:val="28"/>
          <w:szCs w:val="28"/>
          <w:lang w:val="de-DE"/>
        </w:rPr>
        <w:t xml:space="preserve"> </w:t>
      </w:r>
      <w:del w:id="1638" w:author="***" w:date="2009-06-01T09:42:00Z">
        <w:r w:rsidRPr="0042027D" w:rsidDel="00577A86">
          <w:rPr>
            <w:rFonts w:ascii="Times New Roman" w:hAnsi="Times New Roman"/>
            <w:sz w:val="28"/>
            <w:szCs w:val="28"/>
            <w:lang w:val="uk-UA"/>
          </w:rPr>
          <w:delText>О</w:delText>
        </w:r>
        <w:r w:rsidRPr="0042027D" w:rsidDel="00577A86">
          <w:rPr>
            <w:rFonts w:ascii="Times New Roman" w:hAnsi="Times New Roman"/>
            <w:sz w:val="28"/>
            <w:szCs w:val="28"/>
            <w:lang w:val="de-DE"/>
          </w:rPr>
          <w:delText>.</w:delText>
        </w:r>
        <w:r w:rsidRPr="0042027D" w:rsidDel="00577A86">
          <w:rPr>
            <w:rFonts w:ascii="Times New Roman" w:hAnsi="Times New Roman"/>
            <w:sz w:val="28"/>
            <w:szCs w:val="28"/>
            <w:lang w:val="uk-UA"/>
          </w:rPr>
          <w:delText>Й</w:delText>
        </w:r>
        <w:r w:rsidRPr="0042027D" w:rsidDel="00577A86">
          <w:rPr>
            <w:rFonts w:ascii="Times New Roman" w:hAnsi="Times New Roman"/>
            <w:sz w:val="28"/>
            <w:szCs w:val="28"/>
            <w:lang w:val="de-DE"/>
          </w:rPr>
          <w:delText xml:space="preserve">. </w:delText>
        </w:r>
        <w:r w:rsidRPr="0042027D" w:rsidDel="00577A86">
          <w:rPr>
            <w:rFonts w:ascii="Times New Roman" w:hAnsi="Times New Roman"/>
            <w:sz w:val="28"/>
            <w:szCs w:val="28"/>
            <w:lang w:val="uk-UA"/>
          </w:rPr>
          <w:delText>і</w:delText>
        </w:r>
      </w:del>
      <w:ins w:id="1639" w:author="***" w:date="2009-06-01T09:42:00Z">
        <w:r w:rsidRPr="0042027D">
          <w:rPr>
            <w:rFonts w:ascii="Times New Roman" w:hAnsi="Times New Roman"/>
            <w:sz w:val="28"/>
            <w:szCs w:val="28"/>
            <w:lang w:val="uk-UA"/>
          </w:rPr>
          <w:t>та</w:t>
        </w:r>
      </w:ins>
      <w:r w:rsidRPr="0042027D">
        <w:rPr>
          <w:rFonts w:ascii="Times New Roman" w:hAnsi="Times New Roman"/>
          <w:sz w:val="28"/>
          <w:szCs w:val="28"/>
          <w:lang w:val="de-DE"/>
        </w:rPr>
        <w:t xml:space="preserve"> </w:t>
      </w:r>
      <w:r w:rsidRPr="0042027D">
        <w:rPr>
          <w:rFonts w:ascii="Times New Roman" w:hAnsi="Times New Roman"/>
          <w:sz w:val="28"/>
          <w:szCs w:val="28"/>
          <w:lang w:val="uk-UA"/>
        </w:rPr>
        <w:t>ін</w:t>
      </w:r>
      <w:r w:rsidRPr="0042027D">
        <w:rPr>
          <w:rFonts w:ascii="Times New Roman" w:hAnsi="Times New Roman"/>
          <w:sz w:val="28"/>
          <w:szCs w:val="28"/>
          <w:lang w:val="de-DE"/>
        </w:rPr>
        <w:t>.</w:t>
      </w:r>
      <w:ins w:id="1640" w:author="***" w:date="2009-06-01T09:43:00Z">
        <w:r w:rsidRPr="0042027D">
          <w:rPr>
            <w:rFonts w:ascii="Times New Roman" w:hAnsi="Times New Roman"/>
            <w:sz w:val="28"/>
            <w:szCs w:val="28"/>
            <w:lang w:val="uk-UA"/>
          </w:rPr>
          <w:t xml:space="preserve"> ]. </w:t>
        </w:r>
      </w:ins>
      <w:del w:id="1641" w:author="***" w:date="2009-06-01T09:43:00Z">
        <w:r w:rsidRPr="0042027D" w:rsidDel="00577A86">
          <w:rPr>
            <w:rFonts w:ascii="Times New Roman" w:hAnsi="Times New Roman"/>
            <w:sz w:val="28"/>
            <w:szCs w:val="28"/>
            <w:lang w:val="de-DE"/>
          </w:rPr>
          <w:delText>-</w:delText>
        </w:r>
      </w:del>
      <w:ins w:id="1642" w:author="***" w:date="2009-06-01T09:43:00Z">
        <w:r w:rsidRPr="0042027D">
          <w:rPr>
            <w:rFonts w:ascii="Times New Roman" w:hAnsi="Times New Roman"/>
            <w:sz w:val="28"/>
            <w:szCs w:val="28"/>
            <w:lang w:val="de-DE"/>
          </w:rPr>
          <w:t>–</w:t>
        </w:r>
      </w:ins>
      <w:r w:rsidRPr="0042027D">
        <w:rPr>
          <w:rFonts w:ascii="Times New Roman" w:hAnsi="Times New Roman"/>
          <w:sz w:val="28"/>
          <w:szCs w:val="28"/>
          <w:lang w:val="de-DE"/>
        </w:rPr>
        <w:t xml:space="preserve"> </w:t>
      </w:r>
      <w:r w:rsidRPr="0042027D">
        <w:rPr>
          <w:rFonts w:ascii="Times New Roman" w:hAnsi="Times New Roman"/>
          <w:sz w:val="28"/>
          <w:szCs w:val="28"/>
          <w:lang w:val="uk-UA"/>
          <w:rPrChange w:id="1643" w:author="***" w:date="2009-06-01T09:42:00Z">
            <w:rPr>
              <w:rFonts w:ascii="Times New Roman" w:hAnsi="Times New Roman"/>
              <w:sz w:val="28"/>
              <w:szCs w:val="28"/>
            </w:rPr>
          </w:rPrChange>
        </w:rPr>
        <w:t>Львів</w:t>
      </w:r>
      <w:ins w:id="1644" w:author="***" w:date="2009-06-01T09:43:00Z">
        <w:r w:rsidRPr="0042027D">
          <w:rPr>
            <w:rFonts w:ascii="Times New Roman" w:hAnsi="Times New Roman"/>
            <w:sz w:val="28"/>
            <w:szCs w:val="28"/>
            <w:lang w:val="uk-UA"/>
          </w:rPr>
          <w:t xml:space="preserve"> </w:t>
        </w:r>
      </w:ins>
      <w:r w:rsidRPr="0042027D">
        <w:rPr>
          <w:rFonts w:ascii="Times New Roman" w:hAnsi="Times New Roman"/>
          <w:sz w:val="28"/>
          <w:szCs w:val="28"/>
          <w:lang w:val="de-DE"/>
        </w:rPr>
        <w:t xml:space="preserve">: </w:t>
      </w:r>
      <w:r w:rsidRPr="0042027D">
        <w:rPr>
          <w:rFonts w:ascii="Times New Roman" w:hAnsi="Times New Roman"/>
          <w:sz w:val="28"/>
          <w:szCs w:val="28"/>
          <w:lang w:val="uk-UA"/>
          <w:rPrChange w:id="1645" w:author="***" w:date="2009-06-01T09:42:00Z">
            <w:rPr>
              <w:rFonts w:ascii="Times New Roman" w:hAnsi="Times New Roman"/>
              <w:sz w:val="28"/>
              <w:szCs w:val="28"/>
            </w:rPr>
          </w:rPrChange>
        </w:rPr>
        <w:t>Світ</w:t>
      </w:r>
      <w:r w:rsidRPr="0042027D">
        <w:rPr>
          <w:rFonts w:ascii="Times New Roman" w:hAnsi="Times New Roman"/>
          <w:sz w:val="28"/>
          <w:szCs w:val="28"/>
          <w:lang w:val="de-DE"/>
        </w:rPr>
        <w:t xml:space="preserve">, 1997. – 187 </w:t>
      </w:r>
      <w:r w:rsidRPr="0042027D">
        <w:rPr>
          <w:rFonts w:ascii="Times New Roman" w:hAnsi="Times New Roman"/>
          <w:sz w:val="28"/>
          <w:szCs w:val="28"/>
          <w:lang w:val="uk-UA"/>
          <w:rPrChange w:id="1646" w:author="***" w:date="2009-06-01T09:42:00Z">
            <w:rPr>
              <w:rFonts w:ascii="Times New Roman" w:hAnsi="Times New Roman"/>
              <w:sz w:val="28"/>
              <w:szCs w:val="28"/>
            </w:rPr>
          </w:rPrChange>
        </w:rPr>
        <w:t>с</w:t>
      </w:r>
      <w:r w:rsidRPr="0042027D">
        <w:rPr>
          <w:rFonts w:ascii="Times New Roman" w:hAnsi="Times New Roman"/>
          <w:sz w:val="28"/>
          <w:szCs w:val="28"/>
          <w:lang w:val="de-DE"/>
        </w:rPr>
        <w:t>.</w:t>
      </w:r>
      <w:ins w:id="1647" w:author="***" w:date="2009-06-01T09:43:00Z">
        <w:r w:rsidRPr="0042027D">
          <w:rPr>
            <w:rFonts w:ascii="Times New Roman" w:hAnsi="Times New Roman"/>
            <w:sz w:val="28"/>
            <w:szCs w:val="28"/>
            <w:lang w:val="uk-UA"/>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ins w:id="1648" w:author="***" w:date="2009-06-01T09:56:00Z">
        <w:r w:rsidRPr="0042027D" w:rsidDel="00CA7392">
          <w:rPr>
            <w:rFonts w:ascii="Times New Roman" w:hAnsi="Times New Roman"/>
            <w:sz w:val="28"/>
            <w:szCs w:val="28"/>
            <w:lang w:val="uk-UA"/>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649" w:author="***" w:date="2009-06-01T09:56:00Z">
        <w:r w:rsidRPr="0042027D" w:rsidDel="00CA7392">
          <w:rPr>
            <w:rFonts w:ascii="Times New Roman" w:hAnsi="Times New Roman"/>
            <w:sz w:val="28"/>
            <w:szCs w:val="28"/>
          </w:rPr>
          <w:delText>Савельев В.С., Гологорский В.А., Кириенко А.И. и др.: Под ред. В.С. Савельева. /«</w:delText>
        </w:r>
      </w:del>
      <w:r w:rsidRPr="0042027D">
        <w:rPr>
          <w:rFonts w:ascii="Times New Roman" w:hAnsi="Times New Roman"/>
          <w:sz w:val="28"/>
          <w:szCs w:val="28"/>
        </w:rPr>
        <w:t>Флебология</w:t>
      </w:r>
      <w:ins w:id="1650" w:author="***" w:date="2009-06-01T09:56:00Z">
        <w:r w:rsidRPr="0042027D">
          <w:rPr>
            <w:rFonts w:ascii="Times New Roman" w:hAnsi="Times New Roman"/>
            <w:sz w:val="28"/>
            <w:szCs w:val="28"/>
            <w:lang w:val="uk-UA"/>
          </w:rPr>
          <w:t>:</w:t>
        </w:r>
      </w:ins>
      <w:del w:id="1651" w:author="***" w:date="2009-06-01T09:56:00Z">
        <w:r w:rsidRPr="0042027D" w:rsidDel="00CA7392">
          <w:rPr>
            <w:rFonts w:ascii="Times New Roman" w:hAnsi="Times New Roman"/>
            <w:sz w:val="28"/>
            <w:szCs w:val="28"/>
          </w:rPr>
          <w:delText>»</w:delText>
        </w:r>
      </w:del>
      <w:r w:rsidRPr="0042027D">
        <w:rPr>
          <w:rFonts w:ascii="Times New Roman" w:hAnsi="Times New Roman"/>
          <w:sz w:val="28"/>
          <w:szCs w:val="28"/>
        </w:rPr>
        <w:t xml:space="preserve"> руководство для врачей /</w:t>
      </w:r>
      <w:ins w:id="1652" w:author="***" w:date="2009-06-01T09:56:00Z">
        <w:r w:rsidRPr="0042027D">
          <w:rPr>
            <w:rFonts w:ascii="Times New Roman" w:hAnsi="Times New Roman"/>
            <w:sz w:val="28"/>
            <w:szCs w:val="28"/>
          </w:rPr>
          <w:t xml:space="preserve"> </w:t>
        </w:r>
      </w:ins>
      <w:ins w:id="1653" w:author="***" w:date="2009-06-01T09:57:00Z">
        <w:r w:rsidRPr="0042027D">
          <w:rPr>
            <w:rFonts w:ascii="Times New Roman" w:hAnsi="Times New Roman"/>
            <w:sz w:val="28"/>
            <w:szCs w:val="28"/>
            <w:lang w:val="uk-UA"/>
          </w:rPr>
          <w:t>[</w:t>
        </w:r>
      </w:ins>
      <w:ins w:id="1654" w:author="***" w:date="2009-06-01T09:56:00Z">
        <w:r w:rsidRPr="0042027D">
          <w:rPr>
            <w:rFonts w:ascii="Times New Roman" w:hAnsi="Times New Roman"/>
            <w:sz w:val="28"/>
            <w:szCs w:val="28"/>
          </w:rPr>
          <w:t>Савельев В.</w:t>
        </w:r>
      </w:ins>
      <w:ins w:id="1655" w:author="***" w:date="2009-06-01T09:57:00Z">
        <w:r w:rsidRPr="0042027D">
          <w:rPr>
            <w:rFonts w:ascii="Times New Roman" w:hAnsi="Times New Roman"/>
            <w:sz w:val="28"/>
            <w:szCs w:val="28"/>
            <w:lang w:val="uk-UA"/>
          </w:rPr>
          <w:t xml:space="preserve"> </w:t>
        </w:r>
      </w:ins>
      <w:ins w:id="1656" w:author="***" w:date="2009-06-01T09:56:00Z">
        <w:r w:rsidRPr="0042027D">
          <w:rPr>
            <w:rFonts w:ascii="Times New Roman" w:hAnsi="Times New Roman"/>
            <w:sz w:val="28"/>
            <w:szCs w:val="28"/>
          </w:rPr>
          <w:t>С., Гологорский В.</w:t>
        </w:r>
      </w:ins>
      <w:ins w:id="1657" w:author="***" w:date="2009-06-01T09:57:00Z">
        <w:r w:rsidRPr="0042027D">
          <w:rPr>
            <w:rFonts w:ascii="Times New Roman" w:hAnsi="Times New Roman"/>
            <w:sz w:val="28"/>
            <w:szCs w:val="28"/>
            <w:lang w:val="uk-UA"/>
          </w:rPr>
          <w:t xml:space="preserve"> </w:t>
        </w:r>
      </w:ins>
      <w:ins w:id="1658" w:author="***" w:date="2009-06-01T09:56:00Z">
        <w:r w:rsidRPr="0042027D">
          <w:rPr>
            <w:rFonts w:ascii="Times New Roman" w:hAnsi="Times New Roman"/>
            <w:sz w:val="28"/>
            <w:szCs w:val="28"/>
          </w:rPr>
          <w:t>А., Кириенко А.</w:t>
        </w:r>
      </w:ins>
      <w:ins w:id="1659" w:author="***" w:date="2009-06-01T09:57:00Z">
        <w:r w:rsidRPr="0042027D">
          <w:rPr>
            <w:rFonts w:ascii="Times New Roman" w:hAnsi="Times New Roman"/>
            <w:sz w:val="28"/>
            <w:szCs w:val="28"/>
            <w:lang w:val="uk-UA"/>
          </w:rPr>
          <w:t xml:space="preserve"> </w:t>
        </w:r>
      </w:ins>
      <w:ins w:id="1660" w:author="***" w:date="2009-06-01T09:56:00Z">
        <w:r w:rsidRPr="0042027D">
          <w:rPr>
            <w:rFonts w:ascii="Times New Roman" w:hAnsi="Times New Roman"/>
            <w:sz w:val="28"/>
            <w:szCs w:val="28"/>
          </w:rPr>
          <w:t>И. и др.</w:t>
        </w:r>
      </w:ins>
      <w:ins w:id="1661" w:author="***" w:date="2009-06-01T09:57:00Z">
        <w:r w:rsidRPr="0042027D">
          <w:rPr>
            <w:rFonts w:ascii="Times New Roman" w:hAnsi="Times New Roman"/>
            <w:sz w:val="28"/>
            <w:szCs w:val="28"/>
            <w:lang w:val="uk-UA"/>
          </w:rPr>
          <w:t>];</w:t>
        </w:r>
      </w:ins>
      <w:ins w:id="1662" w:author="***" w:date="2009-06-01T09:56:00Z">
        <w:r w:rsidRPr="0042027D">
          <w:rPr>
            <w:rFonts w:ascii="Times New Roman" w:hAnsi="Times New Roman"/>
            <w:sz w:val="28"/>
            <w:szCs w:val="28"/>
          </w:rPr>
          <w:t xml:space="preserve"> под ред. В.</w:t>
        </w:r>
      </w:ins>
      <w:ins w:id="1663" w:author="***" w:date="2009-06-01T09:57:00Z">
        <w:r w:rsidRPr="0042027D">
          <w:rPr>
            <w:rFonts w:ascii="Times New Roman" w:hAnsi="Times New Roman"/>
            <w:sz w:val="28"/>
            <w:szCs w:val="28"/>
            <w:lang w:val="uk-UA"/>
          </w:rPr>
          <w:t xml:space="preserve"> </w:t>
        </w:r>
      </w:ins>
      <w:ins w:id="1664" w:author="***" w:date="2009-06-01T09:56:00Z">
        <w:r w:rsidRPr="0042027D">
          <w:rPr>
            <w:rFonts w:ascii="Times New Roman" w:hAnsi="Times New Roman"/>
            <w:sz w:val="28"/>
            <w:szCs w:val="28"/>
          </w:rPr>
          <w:t xml:space="preserve">С. Савельева. </w:t>
        </w:r>
      </w:ins>
      <w:del w:id="1665" w:author="***" w:date="2009-06-01T09:57:00Z">
        <w:r w:rsidRPr="0042027D" w:rsidDel="00CA7392">
          <w:rPr>
            <w:rFonts w:ascii="Times New Roman" w:hAnsi="Times New Roman"/>
            <w:sz w:val="28"/>
            <w:szCs w:val="28"/>
          </w:rPr>
          <w:delText xml:space="preserve"> </w:delText>
        </w:r>
      </w:del>
      <w:r w:rsidRPr="0042027D">
        <w:rPr>
          <w:rFonts w:ascii="Times New Roman" w:hAnsi="Times New Roman"/>
          <w:sz w:val="28"/>
          <w:szCs w:val="28"/>
        </w:rPr>
        <w:t>- М.: Медицина,</w:t>
      </w:r>
      <w:ins w:id="1666" w:author="***" w:date="2009-06-01T09:57:00Z">
        <w:r w:rsidRPr="0042027D">
          <w:rPr>
            <w:rFonts w:ascii="Times New Roman" w:hAnsi="Times New Roman"/>
            <w:sz w:val="28"/>
            <w:szCs w:val="28"/>
            <w:lang w:val="uk-UA"/>
          </w:rPr>
          <w:t xml:space="preserve"> </w:t>
        </w:r>
      </w:ins>
      <w:r w:rsidRPr="0042027D">
        <w:rPr>
          <w:rFonts w:ascii="Times New Roman" w:hAnsi="Times New Roman"/>
          <w:sz w:val="28"/>
          <w:szCs w:val="28"/>
        </w:rPr>
        <w:t>2001.</w:t>
      </w:r>
      <w:ins w:id="1667" w:author="***" w:date="2009-06-01T09:57:00Z">
        <w:r w:rsidRPr="0042027D">
          <w:rPr>
            <w:rFonts w:ascii="Times New Roman" w:hAnsi="Times New Roman"/>
            <w:sz w:val="28"/>
            <w:szCs w:val="28"/>
            <w:lang w:val="uk-UA"/>
          </w:rPr>
          <w:t xml:space="preserve"> </w:t>
        </w:r>
      </w:ins>
      <w:del w:id="1668" w:author="***" w:date="2009-06-01T09:57:00Z">
        <w:r w:rsidRPr="0042027D" w:rsidDel="00CA7392">
          <w:rPr>
            <w:rFonts w:ascii="Times New Roman" w:hAnsi="Times New Roman"/>
            <w:sz w:val="28"/>
            <w:szCs w:val="28"/>
          </w:rPr>
          <w:delText>-</w:delText>
        </w:r>
      </w:del>
      <w:ins w:id="1669" w:author="***" w:date="2009-06-01T09:57:00Z">
        <w:r w:rsidRPr="0042027D">
          <w:rPr>
            <w:rFonts w:ascii="Times New Roman" w:hAnsi="Times New Roman"/>
            <w:sz w:val="28"/>
            <w:szCs w:val="28"/>
          </w:rPr>
          <w:t>–</w:t>
        </w:r>
        <w:r w:rsidRPr="0042027D">
          <w:rPr>
            <w:rFonts w:ascii="Times New Roman" w:hAnsi="Times New Roman"/>
            <w:sz w:val="28"/>
            <w:szCs w:val="28"/>
            <w:lang w:val="uk-UA"/>
          </w:rPr>
          <w:t xml:space="preserve"> </w:t>
        </w:r>
      </w:ins>
      <w:r w:rsidRPr="0042027D">
        <w:rPr>
          <w:rFonts w:ascii="Times New Roman" w:hAnsi="Times New Roman"/>
          <w:sz w:val="28"/>
          <w:szCs w:val="28"/>
        </w:rPr>
        <w:t>664</w:t>
      </w:r>
      <w:ins w:id="1670" w:author="***" w:date="2009-06-01T09:57:00Z">
        <w:r w:rsidRPr="0042027D">
          <w:rPr>
            <w:rFonts w:ascii="Times New Roman" w:hAnsi="Times New Roman"/>
            <w:sz w:val="28"/>
            <w:szCs w:val="28"/>
            <w:lang w:val="uk-UA"/>
          </w:rPr>
          <w:t xml:space="preserve"> </w:t>
        </w:r>
      </w:ins>
      <w:r w:rsidRPr="0042027D">
        <w:rPr>
          <w:rFonts w:ascii="Times New Roman" w:hAnsi="Times New Roman"/>
          <w:sz w:val="28"/>
          <w:szCs w:val="28"/>
        </w:rPr>
        <w:t>с.</w:t>
      </w:r>
      <w:ins w:id="1671" w:author="***" w:date="2009-06-01T09:57:00Z">
        <w:r w:rsidRPr="0042027D">
          <w:rPr>
            <w:rFonts w:ascii="Times New Roman" w:hAnsi="Times New Roman"/>
            <w:sz w:val="28"/>
            <w:szCs w:val="28"/>
            <w:lang w:val="uk-UA"/>
          </w:rPr>
          <w:t xml:space="preserve"> </w:t>
        </w:r>
      </w:ins>
    </w:p>
    <w:p w:rsidR="00A3755F" w:rsidRPr="0042027D" w:rsidDel="00CA7392" w:rsidRDefault="00A3755F" w:rsidP="00A3755F">
      <w:pPr>
        <w:numPr>
          <w:ilvl w:val="0"/>
          <w:numId w:val="776"/>
        </w:numPr>
        <w:spacing w:after="0" w:line="360" w:lineRule="auto"/>
        <w:ind w:left="0" w:hanging="720"/>
        <w:jc w:val="both"/>
        <w:rPr>
          <w:del w:id="1672" w:author="***" w:date="2009-06-01T09:57: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673" w:author="***" w:date="2009-05-28T16:07:00Z">
        <w:r w:rsidRPr="0042027D" w:rsidDel="004C6131">
          <w:rPr>
            <w:rFonts w:ascii="Times New Roman" w:hAnsi="Times New Roman"/>
            <w:color w:val="000000"/>
            <w:spacing w:val="9"/>
            <w:sz w:val="28"/>
            <w:szCs w:val="28"/>
            <w:lang w:val="uk-UA"/>
          </w:rPr>
          <w:delText xml:space="preserve">  </w:delText>
        </w:r>
        <w:r w:rsidRPr="0042027D" w:rsidDel="004C6131">
          <w:rPr>
            <w:rFonts w:ascii="Times New Roman" w:hAnsi="Times New Roman"/>
            <w:color w:val="000000"/>
            <w:spacing w:val="3"/>
            <w:sz w:val="28"/>
            <w:szCs w:val="28"/>
          </w:rPr>
          <w:delText xml:space="preserve">Каримов 3.3., Бахритдинов Ф.Ш., Трынкин А.В. и др. </w:delText>
        </w:r>
      </w:del>
      <w:r w:rsidRPr="0042027D">
        <w:rPr>
          <w:rFonts w:ascii="Times New Roman" w:hAnsi="Times New Roman"/>
          <w:color w:val="000000"/>
          <w:spacing w:val="3"/>
          <w:sz w:val="28"/>
          <w:szCs w:val="28"/>
        </w:rPr>
        <w:t xml:space="preserve">Хирургическое </w:t>
      </w:r>
      <w:r w:rsidRPr="0042027D">
        <w:rPr>
          <w:rFonts w:ascii="Times New Roman" w:hAnsi="Times New Roman"/>
          <w:color w:val="000000"/>
          <w:spacing w:val="-1"/>
          <w:sz w:val="28"/>
          <w:szCs w:val="28"/>
        </w:rPr>
        <w:t xml:space="preserve">лечение восходящего тромбоза большой подкожной вены </w:t>
      </w:r>
      <w:ins w:id="1674" w:author="***" w:date="2009-05-28T16:07:00Z">
        <w:r w:rsidRPr="0042027D">
          <w:rPr>
            <w:rFonts w:ascii="Times New Roman" w:hAnsi="Times New Roman"/>
            <w:color w:val="000000"/>
            <w:spacing w:val="-1"/>
            <w:sz w:val="28"/>
            <w:szCs w:val="28"/>
            <w:lang w:val="uk-UA"/>
          </w:rPr>
          <w:t>/</w:t>
        </w:r>
        <w:r w:rsidRPr="0042027D">
          <w:rPr>
            <w:rFonts w:ascii="Times New Roman" w:hAnsi="Times New Roman"/>
            <w:color w:val="000000"/>
            <w:spacing w:val="3"/>
            <w:sz w:val="28"/>
            <w:szCs w:val="28"/>
          </w:rPr>
          <w:t xml:space="preserve"> </w:t>
        </w:r>
        <w:r w:rsidRPr="0042027D">
          <w:rPr>
            <w:rFonts w:ascii="Times New Roman" w:hAnsi="Times New Roman"/>
            <w:color w:val="000000"/>
            <w:spacing w:val="3"/>
            <w:sz w:val="28"/>
            <w:szCs w:val="28"/>
            <w:lang w:val="uk-UA"/>
          </w:rPr>
          <w:t>З</w:t>
        </w:r>
        <w:r w:rsidRPr="0042027D">
          <w:rPr>
            <w:rFonts w:ascii="Times New Roman" w:hAnsi="Times New Roman"/>
            <w:color w:val="000000"/>
            <w:spacing w:val="3"/>
            <w:sz w:val="28"/>
            <w:szCs w:val="28"/>
          </w:rPr>
          <w:t>.</w:t>
        </w:r>
        <w:r w:rsidRPr="0042027D">
          <w:rPr>
            <w:rFonts w:ascii="Times New Roman" w:hAnsi="Times New Roman"/>
            <w:color w:val="000000"/>
            <w:spacing w:val="3"/>
            <w:sz w:val="28"/>
            <w:szCs w:val="28"/>
            <w:lang w:val="uk-UA"/>
          </w:rPr>
          <w:t xml:space="preserve"> З</w:t>
        </w:r>
        <w:r w:rsidRPr="0042027D">
          <w:rPr>
            <w:rFonts w:ascii="Times New Roman" w:hAnsi="Times New Roman"/>
            <w:color w:val="000000"/>
            <w:spacing w:val="3"/>
            <w:sz w:val="28"/>
            <w:szCs w:val="28"/>
          </w:rPr>
          <w:t>.</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3"/>
            <w:sz w:val="28"/>
            <w:szCs w:val="28"/>
          </w:rPr>
          <w:t>Каримов, Ф.</w:t>
        </w:r>
        <w:r w:rsidRPr="0042027D">
          <w:rPr>
            <w:rFonts w:ascii="Times New Roman" w:hAnsi="Times New Roman"/>
            <w:color w:val="000000"/>
            <w:spacing w:val="3"/>
            <w:sz w:val="28"/>
            <w:szCs w:val="28"/>
            <w:lang w:val="uk-UA"/>
          </w:rPr>
          <w:t xml:space="preserve"> </w:t>
        </w:r>
        <w:r w:rsidRPr="0042027D">
          <w:rPr>
            <w:rFonts w:ascii="Times New Roman" w:hAnsi="Times New Roman"/>
            <w:color w:val="000000"/>
            <w:spacing w:val="3"/>
            <w:sz w:val="28"/>
            <w:szCs w:val="28"/>
          </w:rPr>
          <w:t>Ш. Бахритдинов, А.</w:t>
        </w:r>
        <w:r w:rsidRPr="0042027D">
          <w:rPr>
            <w:rFonts w:ascii="Times New Roman" w:hAnsi="Times New Roman"/>
            <w:color w:val="000000"/>
            <w:spacing w:val="3"/>
            <w:sz w:val="28"/>
            <w:szCs w:val="28"/>
            <w:lang w:val="uk-UA"/>
          </w:rPr>
          <w:t xml:space="preserve"> </w:t>
        </w:r>
        <w:r w:rsidRPr="0042027D">
          <w:rPr>
            <w:rFonts w:ascii="Times New Roman" w:hAnsi="Times New Roman"/>
            <w:color w:val="000000"/>
            <w:spacing w:val="3"/>
            <w:sz w:val="28"/>
            <w:szCs w:val="28"/>
          </w:rPr>
          <w:t xml:space="preserve">В. Трынкин </w:t>
        </w:r>
        <w:r w:rsidRPr="0042027D">
          <w:rPr>
            <w:rFonts w:ascii="Times New Roman" w:hAnsi="Times New Roman"/>
            <w:color w:val="000000"/>
            <w:sz w:val="28"/>
            <w:szCs w:val="28"/>
          </w:rPr>
          <w:t>[</w:t>
        </w:r>
        <w:r w:rsidRPr="0042027D">
          <w:rPr>
            <w:rFonts w:ascii="Times New Roman" w:hAnsi="Times New Roman"/>
            <w:color w:val="000000"/>
            <w:sz w:val="28"/>
            <w:szCs w:val="28"/>
            <w:lang w:val="uk-UA"/>
          </w:rPr>
          <w:t>и др.</w:t>
        </w:r>
        <w:r w:rsidRPr="0042027D">
          <w:rPr>
            <w:rFonts w:ascii="Times New Roman" w:hAnsi="Times New Roman"/>
            <w:color w:val="000000"/>
            <w:sz w:val="28"/>
            <w:szCs w:val="28"/>
          </w:rPr>
          <w:t>]</w:t>
        </w:r>
        <w:r w:rsidRPr="0042027D">
          <w:rPr>
            <w:rFonts w:ascii="Times New Roman" w:hAnsi="Times New Roman"/>
            <w:color w:val="000000"/>
            <w:spacing w:val="-5"/>
            <w:sz w:val="28"/>
            <w:szCs w:val="28"/>
          </w:rPr>
          <w:t xml:space="preserve"> </w:t>
        </w:r>
      </w:ins>
      <w:r w:rsidRPr="0042027D">
        <w:rPr>
          <w:rFonts w:ascii="Times New Roman" w:hAnsi="Times New Roman"/>
          <w:color w:val="000000"/>
          <w:spacing w:val="-1"/>
          <w:sz w:val="28"/>
          <w:szCs w:val="28"/>
        </w:rPr>
        <w:t xml:space="preserve">// </w:t>
      </w:r>
      <w:r w:rsidRPr="0042027D">
        <w:rPr>
          <w:rFonts w:ascii="Times New Roman" w:hAnsi="Times New Roman"/>
          <w:color w:val="000000"/>
          <w:spacing w:val="-1"/>
          <w:sz w:val="28"/>
          <w:szCs w:val="28"/>
          <w:lang w:val="en-US"/>
        </w:rPr>
        <w:t>III</w:t>
      </w:r>
      <w:r w:rsidRPr="0042027D">
        <w:rPr>
          <w:rFonts w:ascii="Times New Roman" w:hAnsi="Times New Roman"/>
          <w:color w:val="000000"/>
          <w:spacing w:val="-1"/>
          <w:sz w:val="28"/>
          <w:szCs w:val="28"/>
        </w:rPr>
        <w:t xml:space="preserve"> Конференция </w:t>
      </w:r>
      <w:r w:rsidRPr="0042027D">
        <w:rPr>
          <w:rFonts w:ascii="Times New Roman" w:hAnsi="Times New Roman"/>
          <w:color w:val="000000"/>
          <w:spacing w:val="-2"/>
          <w:sz w:val="28"/>
          <w:szCs w:val="28"/>
        </w:rPr>
        <w:t xml:space="preserve">Ассоциации флебологов Россини. </w:t>
      </w:r>
      <w:ins w:id="1675" w:author="***" w:date="2009-05-28T16:08:00Z">
        <w:r w:rsidRPr="0042027D">
          <w:rPr>
            <w:rFonts w:ascii="Times New Roman" w:hAnsi="Times New Roman"/>
            <w:color w:val="000000"/>
            <w:spacing w:val="-2"/>
            <w:sz w:val="28"/>
            <w:szCs w:val="28"/>
            <w:lang w:val="uk-UA"/>
          </w:rPr>
          <w:t xml:space="preserve">- </w:t>
        </w:r>
      </w:ins>
      <w:del w:id="1676" w:author="***" w:date="2009-05-28T16:08:00Z">
        <w:r w:rsidRPr="0042027D" w:rsidDel="004C6131">
          <w:rPr>
            <w:rFonts w:ascii="Times New Roman" w:hAnsi="Times New Roman"/>
            <w:color w:val="000000"/>
            <w:spacing w:val="-2"/>
            <w:sz w:val="28"/>
            <w:szCs w:val="28"/>
          </w:rPr>
          <w:delText xml:space="preserve">Материалы. </w:delText>
        </w:r>
      </w:del>
      <w:r w:rsidRPr="0042027D">
        <w:rPr>
          <w:rFonts w:ascii="Times New Roman" w:hAnsi="Times New Roman"/>
          <w:color w:val="000000"/>
          <w:spacing w:val="-2"/>
          <w:sz w:val="28"/>
          <w:szCs w:val="28"/>
        </w:rPr>
        <w:t>Ростов-на-Дону</w:t>
      </w:r>
      <w:ins w:id="1677" w:author="***" w:date="2009-05-28T16:08:00Z">
        <w:r w:rsidRPr="0042027D">
          <w:rPr>
            <w:rFonts w:ascii="Times New Roman" w:hAnsi="Times New Roman"/>
            <w:color w:val="000000"/>
            <w:spacing w:val="-2"/>
            <w:sz w:val="28"/>
            <w:szCs w:val="28"/>
            <w:lang w:val="uk-UA"/>
          </w:rPr>
          <w:t>,</w:t>
        </w:r>
      </w:ins>
      <w:del w:id="1678" w:author="***" w:date="2009-05-28T16:08:00Z">
        <w:r w:rsidRPr="0042027D" w:rsidDel="004C6131">
          <w:rPr>
            <w:rFonts w:ascii="Times New Roman" w:hAnsi="Times New Roman"/>
            <w:color w:val="000000"/>
            <w:spacing w:val="-2"/>
            <w:sz w:val="28"/>
            <w:szCs w:val="28"/>
          </w:rPr>
          <w:delText>.</w:delText>
        </w:r>
      </w:del>
      <w:r w:rsidRPr="0042027D">
        <w:rPr>
          <w:rFonts w:ascii="Times New Roman" w:hAnsi="Times New Roman"/>
          <w:color w:val="000000"/>
          <w:spacing w:val="-2"/>
          <w:sz w:val="28"/>
          <w:szCs w:val="28"/>
        </w:rPr>
        <w:t xml:space="preserve"> 2001.</w:t>
      </w:r>
      <w:ins w:id="1679" w:author="***" w:date="2009-05-28T16:08:00Z">
        <w:r w:rsidRPr="0042027D">
          <w:rPr>
            <w:rFonts w:ascii="Times New Roman" w:hAnsi="Times New Roman"/>
            <w:color w:val="000000"/>
            <w:spacing w:val="-2"/>
            <w:sz w:val="28"/>
            <w:szCs w:val="28"/>
            <w:lang w:val="uk-UA"/>
          </w:rPr>
          <w:t xml:space="preserve"> </w:t>
        </w:r>
      </w:ins>
      <w:r w:rsidRPr="0042027D">
        <w:rPr>
          <w:rFonts w:ascii="Times New Roman" w:hAnsi="Times New Roman"/>
          <w:color w:val="000000"/>
          <w:spacing w:val="-2"/>
          <w:sz w:val="28"/>
          <w:szCs w:val="28"/>
        </w:rPr>
        <w:t>- С.</w:t>
      </w:r>
      <w:ins w:id="1680" w:author="***" w:date="2009-05-28T16:08:00Z">
        <w:r w:rsidRPr="0042027D">
          <w:rPr>
            <w:rFonts w:ascii="Times New Roman" w:hAnsi="Times New Roman"/>
            <w:color w:val="000000"/>
            <w:spacing w:val="-2"/>
            <w:sz w:val="28"/>
            <w:szCs w:val="28"/>
            <w:lang w:val="uk-UA"/>
          </w:rPr>
          <w:t xml:space="preserve"> </w:t>
        </w:r>
      </w:ins>
      <w:r w:rsidRPr="0042027D">
        <w:rPr>
          <w:rFonts w:ascii="Times New Roman" w:hAnsi="Times New Roman"/>
          <w:color w:val="000000"/>
          <w:spacing w:val="-2"/>
          <w:sz w:val="28"/>
          <w:szCs w:val="28"/>
        </w:rPr>
        <w:t>213.</w:t>
      </w:r>
      <w:ins w:id="1681" w:author="***" w:date="2009-05-28T16:08:00Z">
        <w:r w:rsidRPr="0042027D">
          <w:rPr>
            <w:rFonts w:ascii="Times New Roman" w:hAnsi="Times New Roman"/>
            <w:color w:val="000000"/>
            <w:spacing w:val="-2"/>
            <w:sz w:val="28"/>
            <w:szCs w:val="28"/>
            <w:lang w:val="uk-UA"/>
          </w:rPr>
          <w:t xml:space="preserve"> </w:t>
        </w:r>
      </w:ins>
    </w:p>
    <w:p w:rsidR="00A3755F" w:rsidRPr="0042027D" w:rsidDel="004C6131" w:rsidRDefault="00A3755F" w:rsidP="00A3755F">
      <w:pPr>
        <w:numPr>
          <w:ilvl w:val="0"/>
          <w:numId w:val="776"/>
        </w:numPr>
        <w:spacing w:after="0" w:line="360" w:lineRule="auto"/>
        <w:ind w:left="0" w:hanging="720"/>
        <w:jc w:val="both"/>
        <w:rPr>
          <w:del w:id="1682" w:author="***" w:date="2009-05-28T16:08: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sz w:val="28"/>
          <w:szCs w:val="28"/>
        </w:rPr>
        <w:t>Хирургическое лечение тромботических осложнений у больных с хронической венозной недостаточностью нижних конечностей /</w:t>
      </w:r>
      <w:ins w:id="1683" w:author="***" w:date="2009-06-02T08:50:00Z">
        <w:r w:rsidRPr="0042027D">
          <w:rPr>
            <w:rFonts w:ascii="Times New Roman" w:hAnsi="Times New Roman"/>
            <w:sz w:val="28"/>
            <w:szCs w:val="28"/>
          </w:rPr>
          <w:t xml:space="preserve"> Л.</w:t>
        </w:r>
        <w:r w:rsidRPr="0042027D">
          <w:rPr>
            <w:rFonts w:ascii="Times New Roman" w:hAnsi="Times New Roman"/>
            <w:sz w:val="28"/>
            <w:szCs w:val="28"/>
            <w:lang w:val="uk-UA"/>
          </w:rPr>
          <w:t xml:space="preserve"> </w:t>
        </w:r>
        <w:r w:rsidRPr="0042027D">
          <w:rPr>
            <w:rFonts w:ascii="Times New Roman" w:hAnsi="Times New Roman"/>
            <w:sz w:val="28"/>
            <w:szCs w:val="28"/>
          </w:rPr>
          <w:t>М.</w:t>
        </w:r>
      </w:ins>
      <w:r w:rsidRPr="0042027D">
        <w:rPr>
          <w:rFonts w:ascii="Times New Roman" w:hAnsi="Times New Roman"/>
          <w:sz w:val="28"/>
          <w:szCs w:val="28"/>
        </w:rPr>
        <w:t xml:space="preserve"> Чернуха</w:t>
      </w:r>
      <w:del w:id="1684" w:author="***" w:date="2009-06-02T08:50:00Z">
        <w:r w:rsidRPr="0042027D" w:rsidDel="00D3101A">
          <w:rPr>
            <w:rFonts w:ascii="Times New Roman" w:hAnsi="Times New Roman"/>
            <w:sz w:val="28"/>
            <w:szCs w:val="28"/>
          </w:rPr>
          <w:delText xml:space="preserve"> Л.М.</w:delText>
        </w:r>
      </w:del>
      <w:r w:rsidRPr="0042027D">
        <w:rPr>
          <w:rFonts w:ascii="Times New Roman" w:hAnsi="Times New Roman"/>
          <w:sz w:val="28"/>
          <w:szCs w:val="28"/>
        </w:rPr>
        <w:t xml:space="preserve">, </w:t>
      </w:r>
      <w:ins w:id="1685" w:author="***" w:date="2009-06-02T08:50:00Z">
        <w:r w:rsidRPr="0042027D">
          <w:rPr>
            <w:rFonts w:ascii="Times New Roman" w:hAnsi="Times New Roman"/>
            <w:sz w:val="28"/>
            <w:szCs w:val="28"/>
          </w:rPr>
          <w:t>Н.</w:t>
        </w:r>
        <w:r w:rsidRPr="0042027D">
          <w:rPr>
            <w:rFonts w:ascii="Times New Roman" w:hAnsi="Times New Roman"/>
            <w:sz w:val="28"/>
            <w:szCs w:val="28"/>
            <w:lang w:val="uk-UA"/>
          </w:rPr>
          <w:t xml:space="preserve"> </w:t>
        </w:r>
        <w:r w:rsidRPr="0042027D">
          <w:rPr>
            <w:rFonts w:ascii="Times New Roman" w:hAnsi="Times New Roman"/>
            <w:sz w:val="28"/>
            <w:szCs w:val="28"/>
          </w:rPr>
          <w:t>Ф.</w:t>
        </w:r>
        <w:r w:rsidRPr="0042027D">
          <w:rPr>
            <w:rFonts w:ascii="Times New Roman" w:hAnsi="Times New Roman"/>
            <w:sz w:val="28"/>
            <w:szCs w:val="28"/>
            <w:lang w:val="uk-UA"/>
          </w:rPr>
          <w:t xml:space="preserve"> </w:t>
        </w:r>
      </w:ins>
      <w:r w:rsidRPr="0042027D">
        <w:rPr>
          <w:rFonts w:ascii="Times New Roman" w:hAnsi="Times New Roman"/>
          <w:sz w:val="28"/>
          <w:szCs w:val="28"/>
        </w:rPr>
        <w:t>Дрюк</w:t>
      </w:r>
      <w:del w:id="1686" w:author="***" w:date="2009-06-02T08:50:00Z">
        <w:r w:rsidRPr="0042027D" w:rsidDel="00D3101A">
          <w:rPr>
            <w:rFonts w:ascii="Times New Roman" w:hAnsi="Times New Roman"/>
            <w:sz w:val="28"/>
            <w:szCs w:val="28"/>
          </w:rPr>
          <w:delText xml:space="preserve"> Н.Ф.</w:delText>
        </w:r>
      </w:del>
      <w:r w:rsidRPr="0042027D">
        <w:rPr>
          <w:rFonts w:ascii="Times New Roman" w:hAnsi="Times New Roman"/>
          <w:sz w:val="28"/>
          <w:szCs w:val="28"/>
        </w:rPr>
        <w:t xml:space="preserve">, </w:t>
      </w:r>
      <w:ins w:id="1687" w:author="***" w:date="2009-06-02T08:50:00Z">
        <w:r w:rsidRPr="0042027D">
          <w:rPr>
            <w:rFonts w:ascii="Times New Roman" w:hAnsi="Times New Roman"/>
            <w:sz w:val="28"/>
            <w:szCs w:val="28"/>
          </w:rPr>
          <w:t>А.</w:t>
        </w:r>
        <w:r w:rsidRPr="0042027D">
          <w:rPr>
            <w:rFonts w:ascii="Times New Roman" w:hAnsi="Times New Roman"/>
            <w:sz w:val="28"/>
            <w:szCs w:val="28"/>
            <w:lang w:val="uk-UA"/>
          </w:rPr>
          <w:t xml:space="preserve"> </w:t>
        </w:r>
        <w:r w:rsidRPr="0042027D">
          <w:rPr>
            <w:rFonts w:ascii="Times New Roman" w:hAnsi="Times New Roman"/>
            <w:sz w:val="28"/>
            <w:szCs w:val="28"/>
          </w:rPr>
          <w:t>А.</w:t>
        </w:r>
        <w:r w:rsidRPr="0042027D">
          <w:rPr>
            <w:rFonts w:ascii="Times New Roman" w:hAnsi="Times New Roman"/>
            <w:sz w:val="28"/>
            <w:szCs w:val="28"/>
            <w:lang w:val="uk-UA"/>
          </w:rPr>
          <w:t xml:space="preserve"> </w:t>
        </w:r>
      </w:ins>
      <w:r w:rsidRPr="0042027D">
        <w:rPr>
          <w:rFonts w:ascii="Times New Roman" w:hAnsi="Times New Roman"/>
          <w:sz w:val="28"/>
          <w:szCs w:val="28"/>
        </w:rPr>
        <w:t>Гуч</w:t>
      </w:r>
      <w:ins w:id="1688" w:author="***" w:date="2009-06-02T08:50:00Z">
        <w:r w:rsidRPr="0042027D">
          <w:rPr>
            <w:rFonts w:ascii="Times New Roman" w:hAnsi="Times New Roman"/>
            <w:sz w:val="28"/>
            <w:szCs w:val="28"/>
            <w:lang w:val="uk-UA"/>
          </w:rPr>
          <w:t xml:space="preserve"> </w:t>
        </w:r>
        <w:r w:rsidRPr="0042027D">
          <w:rPr>
            <w:rFonts w:ascii="Times New Roman" w:hAnsi="Times New Roman"/>
            <w:color w:val="000000"/>
            <w:spacing w:val="-4"/>
            <w:sz w:val="28"/>
            <w:szCs w:val="28"/>
          </w:rPr>
          <w:t>[и др.]</w:t>
        </w:r>
      </w:ins>
      <w:del w:id="1689" w:author="***" w:date="2009-06-02T08:50:00Z">
        <w:r w:rsidRPr="0042027D" w:rsidDel="00D3101A">
          <w:rPr>
            <w:rFonts w:ascii="Times New Roman" w:hAnsi="Times New Roman"/>
            <w:sz w:val="28"/>
            <w:szCs w:val="28"/>
          </w:rPr>
          <w:delText xml:space="preserve"> А.А., Бульба Н.К.</w:delText>
        </w:r>
      </w:del>
      <w:r w:rsidRPr="0042027D">
        <w:rPr>
          <w:rFonts w:ascii="Times New Roman" w:hAnsi="Times New Roman"/>
          <w:sz w:val="28"/>
          <w:szCs w:val="28"/>
        </w:rPr>
        <w:t xml:space="preserve"> // </w:t>
      </w:r>
      <w:ins w:id="1690" w:author="***" w:date="2009-06-02T08:50:00Z">
        <w:r w:rsidRPr="0042027D">
          <w:rPr>
            <w:rFonts w:ascii="Times New Roman" w:hAnsi="Times New Roman"/>
            <w:sz w:val="28"/>
            <w:szCs w:val="28"/>
          </w:rPr>
          <w:t>Клін</w:t>
        </w:r>
        <w:r w:rsidRPr="0042027D">
          <w:rPr>
            <w:rFonts w:ascii="Times New Roman" w:hAnsi="Times New Roman"/>
            <w:sz w:val="28"/>
            <w:szCs w:val="28"/>
            <w:lang w:val="uk-UA"/>
          </w:rPr>
          <w:t>ічна</w:t>
        </w:r>
        <w:r w:rsidRPr="0042027D">
          <w:rPr>
            <w:rFonts w:ascii="Times New Roman" w:hAnsi="Times New Roman"/>
            <w:sz w:val="28"/>
            <w:szCs w:val="28"/>
          </w:rPr>
          <w:t xml:space="preserve"> хірургія</w:t>
        </w:r>
      </w:ins>
      <w:del w:id="1691" w:author="***" w:date="2009-06-02T08:50:00Z">
        <w:r w:rsidRPr="0042027D" w:rsidDel="00D3101A">
          <w:rPr>
            <w:rFonts w:ascii="Times New Roman" w:hAnsi="Times New Roman"/>
            <w:sz w:val="28"/>
            <w:szCs w:val="28"/>
          </w:rPr>
          <w:delText>Клін. хірургія</w:delText>
        </w:r>
      </w:del>
      <w:r w:rsidRPr="0042027D">
        <w:rPr>
          <w:rFonts w:ascii="Times New Roman" w:hAnsi="Times New Roman"/>
          <w:sz w:val="28"/>
          <w:szCs w:val="28"/>
        </w:rPr>
        <w:t>. - 1999. - № 9. – С. 51-52.</w:t>
      </w:r>
      <w:ins w:id="1692" w:author="***" w:date="2009-06-02T08:50:00Z">
        <w:r w:rsidRPr="0042027D">
          <w:rPr>
            <w:rFonts w:ascii="Times New Roman" w:hAnsi="Times New Roman"/>
            <w:sz w:val="28"/>
            <w:szCs w:val="28"/>
            <w:lang w:val="uk-UA"/>
          </w:rPr>
          <w:t xml:space="preserve"> </w:t>
        </w:r>
      </w:ins>
    </w:p>
    <w:p w:rsidR="00A3755F" w:rsidRPr="0042027D" w:rsidDel="00D3101A" w:rsidRDefault="00A3755F" w:rsidP="00A3755F">
      <w:pPr>
        <w:numPr>
          <w:ilvl w:val="0"/>
          <w:numId w:val="776"/>
        </w:numPr>
        <w:spacing w:after="0" w:line="360" w:lineRule="auto"/>
        <w:ind w:left="0" w:hanging="720"/>
        <w:jc w:val="both"/>
        <w:rPr>
          <w:del w:id="1693" w:author="***" w:date="2009-06-02T08:50: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1694" w:author="***" w:date="2009-05-28T17:02:00Z">
        <w:r w:rsidRPr="0042027D" w:rsidDel="00B94333">
          <w:rPr>
            <w:rFonts w:ascii="Times New Roman" w:hAnsi="Times New Roman"/>
            <w:sz w:val="28"/>
            <w:szCs w:val="28"/>
            <w:lang w:val="de-DE"/>
          </w:rPr>
          <w:delText xml:space="preserve"> </w:delText>
        </w:r>
      </w:del>
      <w:r w:rsidRPr="0042027D">
        <w:rPr>
          <w:rFonts w:ascii="Times New Roman" w:hAnsi="Times New Roman"/>
          <w:sz w:val="28"/>
          <w:szCs w:val="28"/>
          <w:lang w:val="uk-UA"/>
        </w:rPr>
        <w:t>Хірургічне</w:t>
      </w:r>
      <w:r w:rsidRPr="0042027D">
        <w:rPr>
          <w:rFonts w:ascii="Times New Roman" w:hAnsi="Times New Roman"/>
          <w:sz w:val="28"/>
          <w:szCs w:val="28"/>
          <w:lang w:val="de-DE"/>
        </w:rPr>
        <w:t xml:space="preserve"> </w:t>
      </w:r>
      <w:r w:rsidRPr="0042027D">
        <w:rPr>
          <w:rFonts w:ascii="Times New Roman" w:hAnsi="Times New Roman"/>
          <w:sz w:val="28"/>
          <w:szCs w:val="28"/>
          <w:lang w:val="uk-UA"/>
        </w:rPr>
        <w:t>лікування</w:t>
      </w:r>
      <w:r w:rsidRPr="0042027D">
        <w:rPr>
          <w:rFonts w:ascii="Times New Roman" w:hAnsi="Times New Roman"/>
          <w:sz w:val="28"/>
          <w:szCs w:val="28"/>
          <w:lang w:val="de-DE"/>
        </w:rPr>
        <w:t xml:space="preserve"> </w:t>
      </w:r>
      <w:r w:rsidRPr="0042027D">
        <w:rPr>
          <w:rFonts w:ascii="Times New Roman" w:hAnsi="Times New Roman"/>
          <w:sz w:val="28"/>
          <w:szCs w:val="28"/>
          <w:lang w:val="uk-UA"/>
        </w:rPr>
        <w:t>гострого</w:t>
      </w:r>
      <w:r w:rsidRPr="0042027D">
        <w:rPr>
          <w:rFonts w:ascii="Times New Roman" w:hAnsi="Times New Roman"/>
          <w:sz w:val="28"/>
          <w:szCs w:val="28"/>
          <w:lang w:val="de-DE"/>
        </w:rPr>
        <w:t xml:space="preserve"> </w:t>
      </w:r>
      <w:r w:rsidRPr="0042027D">
        <w:rPr>
          <w:rFonts w:ascii="Times New Roman" w:hAnsi="Times New Roman"/>
          <w:sz w:val="28"/>
          <w:szCs w:val="28"/>
          <w:lang w:val="uk-UA"/>
        </w:rPr>
        <w:t>тромбозу</w:t>
      </w:r>
      <w:r w:rsidRPr="0042027D">
        <w:rPr>
          <w:rFonts w:ascii="Times New Roman" w:hAnsi="Times New Roman"/>
          <w:sz w:val="28"/>
          <w:szCs w:val="28"/>
          <w:lang w:val="de-DE"/>
        </w:rPr>
        <w:t xml:space="preserve"> </w:t>
      </w:r>
      <w:r w:rsidRPr="0042027D">
        <w:rPr>
          <w:rFonts w:ascii="Times New Roman" w:hAnsi="Times New Roman"/>
          <w:sz w:val="28"/>
          <w:szCs w:val="28"/>
          <w:lang w:val="uk-UA"/>
        </w:rPr>
        <w:t>вен</w:t>
      </w:r>
      <w:r w:rsidRPr="0042027D">
        <w:rPr>
          <w:rFonts w:ascii="Times New Roman" w:hAnsi="Times New Roman"/>
          <w:sz w:val="28"/>
          <w:szCs w:val="28"/>
          <w:lang w:val="de-DE"/>
        </w:rPr>
        <w:t xml:space="preserve"> </w:t>
      </w:r>
      <w:r w:rsidRPr="0042027D">
        <w:rPr>
          <w:rFonts w:ascii="Times New Roman" w:hAnsi="Times New Roman"/>
          <w:sz w:val="28"/>
          <w:szCs w:val="28"/>
          <w:lang w:val="uk-UA"/>
        </w:rPr>
        <w:t>нижніх</w:t>
      </w:r>
      <w:r w:rsidRPr="0042027D">
        <w:rPr>
          <w:rFonts w:ascii="Times New Roman" w:hAnsi="Times New Roman"/>
          <w:sz w:val="28"/>
          <w:szCs w:val="28"/>
          <w:lang w:val="de-DE"/>
        </w:rPr>
        <w:t xml:space="preserve"> </w:t>
      </w:r>
      <w:r w:rsidRPr="0042027D">
        <w:rPr>
          <w:rFonts w:ascii="Times New Roman" w:hAnsi="Times New Roman"/>
          <w:sz w:val="28"/>
          <w:szCs w:val="28"/>
          <w:lang w:val="uk-UA"/>
        </w:rPr>
        <w:t>кінцівок</w:t>
      </w:r>
      <w:r w:rsidRPr="0042027D">
        <w:rPr>
          <w:rFonts w:ascii="Times New Roman" w:hAnsi="Times New Roman"/>
          <w:sz w:val="28"/>
          <w:szCs w:val="28"/>
          <w:lang w:val="de-DE"/>
        </w:rPr>
        <w:t xml:space="preserve"> /</w:t>
      </w:r>
      <w:ins w:id="1695" w:author="***" w:date="2009-05-28T17:03:00Z">
        <w:r w:rsidRPr="0042027D">
          <w:rPr>
            <w:rFonts w:ascii="Times New Roman" w:hAnsi="Times New Roman"/>
            <w:sz w:val="28"/>
            <w:szCs w:val="28"/>
            <w:lang w:val="uk-UA"/>
          </w:rPr>
          <w:t xml:space="preserve"> В</w:t>
        </w:r>
        <w:r w:rsidRPr="0042027D">
          <w:rPr>
            <w:rFonts w:ascii="Times New Roman" w:hAnsi="Times New Roman"/>
            <w:sz w:val="28"/>
            <w:szCs w:val="28"/>
            <w:lang w:val="de-DE"/>
          </w:rPr>
          <w:t>.</w:t>
        </w:r>
        <w:r w:rsidRPr="0042027D">
          <w:rPr>
            <w:rFonts w:ascii="Times New Roman" w:hAnsi="Times New Roman"/>
            <w:sz w:val="28"/>
            <w:szCs w:val="28"/>
            <w:lang w:val="uk-UA"/>
            <w:rPrChange w:id="1696" w:author="***" w:date="2009-05-28T17:03:00Z">
              <w:rPr>
                <w:rFonts w:ascii="Times New Roman" w:hAnsi="Times New Roman"/>
                <w:sz w:val="28"/>
                <w:szCs w:val="28"/>
              </w:rPr>
            </w:rPrChange>
          </w:rPr>
          <w:t xml:space="preserve"> </w:t>
        </w:r>
        <w:r w:rsidRPr="0042027D">
          <w:rPr>
            <w:rFonts w:ascii="Times New Roman" w:hAnsi="Times New Roman"/>
            <w:sz w:val="28"/>
            <w:szCs w:val="28"/>
            <w:lang w:val="uk-UA"/>
          </w:rPr>
          <w:t>Ф</w:t>
        </w:r>
        <w:r w:rsidRPr="0042027D">
          <w:rPr>
            <w:rFonts w:ascii="Times New Roman" w:hAnsi="Times New Roman"/>
            <w:sz w:val="28"/>
            <w:szCs w:val="28"/>
            <w:lang w:val="de-DE"/>
          </w:rPr>
          <w:t>.</w:t>
        </w:r>
      </w:ins>
      <w:r w:rsidRPr="0042027D">
        <w:rPr>
          <w:rFonts w:ascii="Times New Roman" w:hAnsi="Times New Roman"/>
          <w:sz w:val="28"/>
          <w:szCs w:val="28"/>
          <w:lang w:val="de-DE"/>
        </w:rPr>
        <w:t xml:space="preserve"> </w:t>
      </w:r>
      <w:r w:rsidRPr="0042027D">
        <w:rPr>
          <w:rFonts w:ascii="Times New Roman" w:hAnsi="Times New Roman"/>
          <w:sz w:val="28"/>
          <w:szCs w:val="28"/>
          <w:lang w:val="uk-UA"/>
        </w:rPr>
        <w:t>Литвинюк</w:t>
      </w:r>
      <w:del w:id="1697" w:author="***" w:date="2009-05-28T17:03:00Z">
        <w:r w:rsidRPr="0042027D" w:rsidDel="00B94333">
          <w:rPr>
            <w:rFonts w:ascii="Times New Roman" w:hAnsi="Times New Roman"/>
            <w:sz w:val="28"/>
            <w:szCs w:val="28"/>
            <w:lang w:val="de-DE"/>
          </w:rPr>
          <w:delText xml:space="preserve"> </w:delText>
        </w:r>
        <w:r w:rsidRPr="0042027D" w:rsidDel="00B94333">
          <w:rPr>
            <w:rFonts w:ascii="Times New Roman" w:hAnsi="Times New Roman"/>
            <w:sz w:val="28"/>
            <w:szCs w:val="28"/>
            <w:lang w:val="uk-UA"/>
          </w:rPr>
          <w:delText>В</w:delText>
        </w:r>
        <w:r w:rsidRPr="0042027D" w:rsidDel="00B94333">
          <w:rPr>
            <w:rFonts w:ascii="Times New Roman" w:hAnsi="Times New Roman"/>
            <w:sz w:val="28"/>
            <w:szCs w:val="28"/>
            <w:lang w:val="de-DE"/>
          </w:rPr>
          <w:delText>.</w:delText>
        </w:r>
        <w:r w:rsidRPr="0042027D" w:rsidDel="00B94333">
          <w:rPr>
            <w:rFonts w:ascii="Times New Roman" w:hAnsi="Times New Roman"/>
            <w:sz w:val="28"/>
            <w:szCs w:val="28"/>
            <w:lang w:val="uk-UA"/>
          </w:rPr>
          <w:delText>Ф</w:delText>
        </w:r>
        <w:r w:rsidRPr="0042027D" w:rsidDel="00B94333">
          <w:rPr>
            <w:rFonts w:ascii="Times New Roman" w:hAnsi="Times New Roman"/>
            <w:sz w:val="28"/>
            <w:szCs w:val="28"/>
            <w:lang w:val="de-DE"/>
          </w:rPr>
          <w:delText>.</w:delText>
        </w:r>
      </w:del>
      <w:r w:rsidRPr="0042027D">
        <w:rPr>
          <w:rFonts w:ascii="Times New Roman" w:hAnsi="Times New Roman"/>
          <w:sz w:val="28"/>
          <w:szCs w:val="28"/>
          <w:lang w:val="de-DE"/>
        </w:rPr>
        <w:t>,</w:t>
      </w:r>
      <w:ins w:id="1698" w:author="***" w:date="2009-05-28T17:03:00Z">
        <w:r w:rsidRPr="0042027D">
          <w:rPr>
            <w:rFonts w:ascii="Times New Roman" w:hAnsi="Times New Roman"/>
            <w:sz w:val="28"/>
            <w:szCs w:val="28"/>
            <w:lang w:val="uk-UA"/>
          </w:rPr>
          <w:t xml:space="preserve"> О</w:t>
        </w:r>
        <w:r w:rsidRPr="0042027D">
          <w:rPr>
            <w:rFonts w:ascii="Times New Roman" w:hAnsi="Times New Roman"/>
            <w:sz w:val="28"/>
            <w:szCs w:val="28"/>
            <w:lang w:val="de-DE"/>
          </w:rPr>
          <w:t>.</w:t>
        </w:r>
        <w:r w:rsidRPr="0042027D">
          <w:rPr>
            <w:rFonts w:ascii="Times New Roman" w:hAnsi="Times New Roman"/>
            <w:sz w:val="28"/>
            <w:szCs w:val="28"/>
            <w:lang w:val="uk-UA"/>
            <w:rPrChange w:id="1699" w:author="***" w:date="2009-05-28T17:03:00Z">
              <w:rPr>
                <w:rFonts w:ascii="Times New Roman" w:hAnsi="Times New Roman"/>
                <w:sz w:val="28"/>
                <w:szCs w:val="28"/>
              </w:rPr>
            </w:rPrChange>
          </w:rPr>
          <w:t xml:space="preserve"> </w:t>
        </w:r>
        <w:r w:rsidRPr="0042027D">
          <w:rPr>
            <w:rFonts w:ascii="Times New Roman" w:hAnsi="Times New Roman"/>
            <w:sz w:val="28"/>
            <w:szCs w:val="28"/>
            <w:lang w:val="uk-UA"/>
          </w:rPr>
          <w:t>Г</w:t>
        </w:r>
        <w:r w:rsidRPr="0042027D">
          <w:rPr>
            <w:rFonts w:ascii="Times New Roman" w:hAnsi="Times New Roman"/>
            <w:sz w:val="28"/>
            <w:szCs w:val="28"/>
            <w:lang w:val="de-DE"/>
          </w:rPr>
          <w:t>.</w:t>
        </w:r>
      </w:ins>
      <w:r w:rsidRPr="0042027D">
        <w:rPr>
          <w:rFonts w:ascii="Times New Roman" w:hAnsi="Times New Roman"/>
          <w:sz w:val="28"/>
          <w:szCs w:val="28"/>
          <w:lang w:val="de-DE"/>
        </w:rPr>
        <w:t xml:space="preserve"> </w:t>
      </w:r>
      <w:r w:rsidRPr="0042027D">
        <w:rPr>
          <w:rFonts w:ascii="Times New Roman" w:hAnsi="Times New Roman"/>
          <w:sz w:val="28"/>
          <w:szCs w:val="28"/>
          <w:lang w:val="uk-UA"/>
        </w:rPr>
        <w:t>Суботіна</w:t>
      </w:r>
      <w:del w:id="1700" w:author="***" w:date="2009-05-28T17:03:00Z">
        <w:r w:rsidRPr="0042027D" w:rsidDel="00B94333">
          <w:rPr>
            <w:rFonts w:ascii="Times New Roman" w:hAnsi="Times New Roman"/>
            <w:sz w:val="28"/>
            <w:szCs w:val="28"/>
            <w:lang w:val="de-DE"/>
          </w:rPr>
          <w:delText xml:space="preserve"> </w:delText>
        </w:r>
        <w:r w:rsidRPr="0042027D" w:rsidDel="00B94333">
          <w:rPr>
            <w:rFonts w:ascii="Times New Roman" w:hAnsi="Times New Roman"/>
            <w:sz w:val="28"/>
            <w:szCs w:val="28"/>
            <w:lang w:val="uk-UA"/>
          </w:rPr>
          <w:delText>О</w:delText>
        </w:r>
        <w:r w:rsidRPr="0042027D" w:rsidDel="00B94333">
          <w:rPr>
            <w:rFonts w:ascii="Times New Roman" w:hAnsi="Times New Roman"/>
            <w:sz w:val="28"/>
            <w:szCs w:val="28"/>
            <w:lang w:val="de-DE"/>
          </w:rPr>
          <w:delText>.</w:delText>
        </w:r>
        <w:r w:rsidRPr="0042027D" w:rsidDel="00B94333">
          <w:rPr>
            <w:rFonts w:ascii="Times New Roman" w:hAnsi="Times New Roman"/>
            <w:sz w:val="28"/>
            <w:szCs w:val="28"/>
            <w:lang w:val="uk-UA"/>
          </w:rPr>
          <w:delText>Г</w:delText>
        </w:r>
        <w:r w:rsidRPr="0042027D" w:rsidDel="00B94333">
          <w:rPr>
            <w:rFonts w:ascii="Times New Roman" w:hAnsi="Times New Roman"/>
            <w:sz w:val="28"/>
            <w:szCs w:val="28"/>
            <w:lang w:val="de-DE"/>
          </w:rPr>
          <w:delText>.</w:delText>
        </w:r>
      </w:del>
      <w:r w:rsidRPr="0042027D">
        <w:rPr>
          <w:rFonts w:ascii="Times New Roman" w:hAnsi="Times New Roman"/>
          <w:sz w:val="28"/>
          <w:szCs w:val="28"/>
          <w:lang w:val="de-DE"/>
        </w:rPr>
        <w:t>,</w:t>
      </w:r>
      <w:ins w:id="1701" w:author="***" w:date="2009-05-28T17:03:00Z">
        <w:r w:rsidRPr="0042027D">
          <w:rPr>
            <w:rFonts w:ascii="Times New Roman" w:hAnsi="Times New Roman"/>
            <w:sz w:val="28"/>
            <w:szCs w:val="28"/>
            <w:lang w:val="uk-UA"/>
          </w:rPr>
          <w:t xml:space="preserve"> М</w:t>
        </w:r>
        <w:r w:rsidRPr="0042027D">
          <w:rPr>
            <w:rFonts w:ascii="Times New Roman" w:hAnsi="Times New Roman"/>
            <w:sz w:val="28"/>
            <w:szCs w:val="28"/>
            <w:lang w:val="de-DE"/>
          </w:rPr>
          <w:t>.</w:t>
        </w:r>
        <w:r w:rsidRPr="0042027D">
          <w:rPr>
            <w:rFonts w:ascii="Times New Roman" w:hAnsi="Times New Roman"/>
            <w:sz w:val="28"/>
            <w:szCs w:val="28"/>
            <w:lang w:val="uk-UA"/>
            <w:rPrChange w:id="1702" w:author="***" w:date="2009-05-28T17:03:00Z">
              <w:rPr>
                <w:rFonts w:ascii="Times New Roman" w:hAnsi="Times New Roman"/>
                <w:sz w:val="28"/>
                <w:szCs w:val="28"/>
              </w:rPr>
            </w:rPrChange>
          </w:rPr>
          <w:t xml:space="preserve"> </w:t>
        </w:r>
        <w:r w:rsidRPr="0042027D">
          <w:rPr>
            <w:rFonts w:ascii="Times New Roman" w:hAnsi="Times New Roman"/>
            <w:sz w:val="28"/>
            <w:szCs w:val="28"/>
            <w:lang w:val="uk-UA"/>
          </w:rPr>
          <w:t>Г</w:t>
        </w:r>
        <w:r w:rsidRPr="0042027D">
          <w:rPr>
            <w:rFonts w:ascii="Times New Roman" w:hAnsi="Times New Roman"/>
            <w:sz w:val="28"/>
            <w:szCs w:val="28"/>
            <w:lang w:val="de-DE"/>
          </w:rPr>
          <w:t>.</w:t>
        </w:r>
      </w:ins>
      <w:r w:rsidRPr="0042027D">
        <w:rPr>
          <w:rFonts w:ascii="Times New Roman" w:hAnsi="Times New Roman"/>
          <w:sz w:val="28"/>
          <w:szCs w:val="28"/>
          <w:lang w:val="de-DE"/>
        </w:rPr>
        <w:t xml:space="preserve"> </w:t>
      </w:r>
      <w:r w:rsidRPr="0042027D">
        <w:rPr>
          <w:rFonts w:ascii="Times New Roman" w:hAnsi="Times New Roman"/>
          <w:sz w:val="28"/>
          <w:szCs w:val="28"/>
          <w:lang w:val="uk-UA"/>
        </w:rPr>
        <w:t>Герук</w:t>
      </w:r>
      <w:ins w:id="1703" w:author="***" w:date="2009-05-28T17:03:00Z">
        <w:r w:rsidRPr="0042027D">
          <w:rPr>
            <w:rFonts w:ascii="Times New Roman" w:hAnsi="Times New Roman"/>
            <w:sz w:val="28"/>
            <w:szCs w:val="28"/>
            <w:lang w:val="uk-UA"/>
          </w:rPr>
          <w:t xml:space="preserve"> </w:t>
        </w:r>
        <w:r w:rsidRPr="0042027D">
          <w:rPr>
            <w:rFonts w:ascii="Times New Roman" w:hAnsi="Times New Roman"/>
            <w:color w:val="000000"/>
            <w:sz w:val="28"/>
            <w:szCs w:val="28"/>
            <w:lang w:val="uk-UA"/>
            <w:rPrChange w:id="1704" w:author="***" w:date="2009-05-28T17:03:00Z">
              <w:rPr>
                <w:rFonts w:ascii="Times New Roman" w:hAnsi="Times New Roman"/>
                <w:color w:val="000000"/>
                <w:sz w:val="28"/>
                <w:szCs w:val="28"/>
              </w:rPr>
            </w:rPrChange>
          </w:rPr>
          <w:t>[</w:t>
        </w:r>
        <w:r w:rsidRPr="0042027D">
          <w:rPr>
            <w:rFonts w:ascii="Times New Roman" w:hAnsi="Times New Roman"/>
            <w:color w:val="000000"/>
            <w:sz w:val="28"/>
            <w:szCs w:val="28"/>
            <w:lang w:val="uk-UA"/>
          </w:rPr>
          <w:t>та ін.</w:t>
        </w:r>
        <w:r w:rsidRPr="0042027D">
          <w:rPr>
            <w:rFonts w:ascii="Times New Roman" w:hAnsi="Times New Roman"/>
            <w:color w:val="000000"/>
            <w:sz w:val="28"/>
            <w:szCs w:val="28"/>
            <w:lang w:val="uk-UA"/>
            <w:rPrChange w:id="1705" w:author="***" w:date="2009-05-28T17:03:00Z">
              <w:rPr>
                <w:rFonts w:ascii="Times New Roman" w:hAnsi="Times New Roman"/>
                <w:color w:val="000000"/>
                <w:sz w:val="28"/>
                <w:szCs w:val="28"/>
              </w:rPr>
            </w:rPrChange>
          </w:rPr>
          <w:t>]</w:t>
        </w:r>
        <w:r w:rsidRPr="0042027D">
          <w:rPr>
            <w:rFonts w:ascii="Times New Roman" w:hAnsi="Times New Roman"/>
            <w:color w:val="000000"/>
            <w:spacing w:val="-5"/>
            <w:sz w:val="28"/>
            <w:szCs w:val="28"/>
            <w:lang w:val="uk-UA"/>
            <w:rPrChange w:id="1706" w:author="***" w:date="2009-05-28T17:03:00Z">
              <w:rPr>
                <w:rFonts w:ascii="Times New Roman" w:hAnsi="Times New Roman"/>
                <w:color w:val="000000"/>
                <w:spacing w:val="-5"/>
                <w:sz w:val="28"/>
                <w:szCs w:val="28"/>
              </w:rPr>
            </w:rPrChange>
          </w:rPr>
          <w:t xml:space="preserve"> </w:t>
        </w:r>
      </w:ins>
      <w:del w:id="1707" w:author="***" w:date="2009-05-28T17:03:00Z">
        <w:r w:rsidRPr="0042027D" w:rsidDel="00B94333">
          <w:rPr>
            <w:rFonts w:ascii="Times New Roman" w:hAnsi="Times New Roman"/>
            <w:sz w:val="28"/>
            <w:szCs w:val="28"/>
            <w:lang w:val="de-DE"/>
          </w:rPr>
          <w:delText xml:space="preserve"> </w:delText>
        </w:r>
        <w:r w:rsidRPr="0042027D" w:rsidDel="00B94333">
          <w:rPr>
            <w:rFonts w:ascii="Times New Roman" w:hAnsi="Times New Roman"/>
            <w:sz w:val="28"/>
            <w:szCs w:val="28"/>
            <w:lang w:val="uk-UA"/>
          </w:rPr>
          <w:delText>М</w:delText>
        </w:r>
        <w:r w:rsidRPr="0042027D" w:rsidDel="00B94333">
          <w:rPr>
            <w:rFonts w:ascii="Times New Roman" w:hAnsi="Times New Roman"/>
            <w:sz w:val="28"/>
            <w:szCs w:val="28"/>
            <w:lang w:val="de-DE"/>
          </w:rPr>
          <w:delText>.</w:delText>
        </w:r>
        <w:r w:rsidRPr="0042027D" w:rsidDel="00B94333">
          <w:rPr>
            <w:rFonts w:ascii="Times New Roman" w:hAnsi="Times New Roman"/>
            <w:sz w:val="28"/>
            <w:szCs w:val="28"/>
            <w:lang w:val="uk-UA"/>
          </w:rPr>
          <w:delText>Г</w:delText>
        </w:r>
        <w:r w:rsidRPr="0042027D" w:rsidDel="00B94333">
          <w:rPr>
            <w:rFonts w:ascii="Times New Roman" w:hAnsi="Times New Roman"/>
            <w:sz w:val="28"/>
            <w:szCs w:val="28"/>
            <w:lang w:val="de-DE"/>
          </w:rPr>
          <w:delText xml:space="preserve">., </w:delText>
        </w:r>
        <w:r w:rsidRPr="0042027D" w:rsidDel="00B94333">
          <w:rPr>
            <w:rFonts w:ascii="Times New Roman" w:hAnsi="Times New Roman"/>
            <w:sz w:val="28"/>
            <w:szCs w:val="28"/>
            <w:lang w:val="uk-UA"/>
          </w:rPr>
          <w:delText>Лень</w:delText>
        </w:r>
        <w:r w:rsidRPr="0042027D" w:rsidDel="00B94333">
          <w:rPr>
            <w:rFonts w:ascii="Times New Roman" w:hAnsi="Times New Roman"/>
            <w:sz w:val="28"/>
            <w:szCs w:val="28"/>
            <w:lang w:val="de-DE"/>
          </w:rPr>
          <w:delText xml:space="preserve"> </w:delText>
        </w:r>
        <w:r w:rsidRPr="0042027D" w:rsidDel="00B94333">
          <w:rPr>
            <w:rFonts w:ascii="Times New Roman" w:hAnsi="Times New Roman"/>
            <w:sz w:val="28"/>
            <w:szCs w:val="28"/>
            <w:lang w:val="uk-UA"/>
          </w:rPr>
          <w:delText>О</w:delText>
        </w:r>
        <w:r w:rsidRPr="0042027D" w:rsidDel="00B94333">
          <w:rPr>
            <w:rFonts w:ascii="Times New Roman" w:hAnsi="Times New Roman"/>
            <w:sz w:val="28"/>
            <w:szCs w:val="28"/>
            <w:lang w:val="de-DE"/>
          </w:rPr>
          <w:delText>.</w:delText>
        </w:r>
        <w:r w:rsidRPr="0042027D" w:rsidDel="00B94333">
          <w:rPr>
            <w:rFonts w:ascii="Times New Roman" w:hAnsi="Times New Roman"/>
            <w:sz w:val="28"/>
            <w:szCs w:val="28"/>
            <w:lang w:val="uk-UA"/>
          </w:rPr>
          <w:delText>Г</w:delText>
        </w:r>
        <w:r w:rsidRPr="0042027D" w:rsidDel="00B94333">
          <w:rPr>
            <w:rFonts w:ascii="Times New Roman" w:hAnsi="Times New Roman"/>
            <w:sz w:val="28"/>
            <w:szCs w:val="28"/>
            <w:lang w:val="de-DE"/>
          </w:rPr>
          <w:delText xml:space="preserve">. </w:delText>
        </w:r>
      </w:del>
      <w:r w:rsidRPr="0042027D">
        <w:rPr>
          <w:rFonts w:ascii="Times New Roman" w:hAnsi="Times New Roman"/>
          <w:sz w:val="28"/>
          <w:szCs w:val="28"/>
          <w:lang w:val="uk-UA"/>
        </w:rPr>
        <w:t>//</w:t>
      </w:r>
      <w:r w:rsidRPr="0042027D">
        <w:rPr>
          <w:rFonts w:ascii="Times New Roman" w:hAnsi="Times New Roman"/>
          <w:sz w:val="28"/>
          <w:szCs w:val="28"/>
          <w:lang w:val="de-DE"/>
        </w:rPr>
        <w:t xml:space="preserve"> </w:t>
      </w:r>
      <w:r w:rsidRPr="0042027D">
        <w:rPr>
          <w:rFonts w:ascii="Times New Roman" w:hAnsi="Times New Roman"/>
          <w:sz w:val="28"/>
          <w:szCs w:val="28"/>
          <w:lang w:val="uk-UA"/>
        </w:rPr>
        <w:t>Клін</w:t>
      </w:r>
      <w:del w:id="1708" w:author="***" w:date="2009-05-28T17:03:00Z">
        <w:r w:rsidRPr="0042027D" w:rsidDel="00B94333">
          <w:rPr>
            <w:rFonts w:ascii="Times New Roman" w:hAnsi="Times New Roman"/>
            <w:sz w:val="28"/>
            <w:szCs w:val="28"/>
            <w:lang w:val="de-DE"/>
          </w:rPr>
          <w:delText xml:space="preserve">. </w:delText>
        </w:r>
      </w:del>
      <w:ins w:id="1709" w:author="***" w:date="2009-05-28T17:03:00Z">
        <w:r w:rsidRPr="0042027D">
          <w:rPr>
            <w:rFonts w:ascii="Times New Roman" w:hAnsi="Times New Roman"/>
            <w:sz w:val="28"/>
            <w:szCs w:val="28"/>
            <w:lang w:val="uk-UA"/>
          </w:rPr>
          <w:t>ічна</w:t>
        </w:r>
        <w:r w:rsidRPr="0042027D">
          <w:rPr>
            <w:rFonts w:ascii="Times New Roman" w:hAnsi="Times New Roman"/>
            <w:sz w:val="28"/>
            <w:szCs w:val="28"/>
            <w:lang w:val="de-DE"/>
          </w:rPr>
          <w:t xml:space="preserve"> </w:t>
        </w:r>
      </w:ins>
      <w:r w:rsidRPr="0042027D">
        <w:rPr>
          <w:rFonts w:ascii="Times New Roman" w:hAnsi="Times New Roman"/>
          <w:sz w:val="28"/>
          <w:szCs w:val="28"/>
          <w:lang w:val="uk-UA"/>
        </w:rPr>
        <w:t>хірургія</w:t>
      </w:r>
      <w:r w:rsidRPr="0042027D">
        <w:rPr>
          <w:rFonts w:ascii="Times New Roman" w:hAnsi="Times New Roman"/>
          <w:sz w:val="28"/>
          <w:szCs w:val="28"/>
          <w:lang w:val="de-DE"/>
        </w:rPr>
        <w:t xml:space="preserve">. – 1999. - № 9. – </w:t>
      </w:r>
      <w:r w:rsidRPr="0042027D">
        <w:rPr>
          <w:rFonts w:ascii="Times New Roman" w:hAnsi="Times New Roman"/>
          <w:sz w:val="28"/>
          <w:szCs w:val="28"/>
          <w:lang w:val="uk-UA"/>
        </w:rPr>
        <w:t>С</w:t>
      </w:r>
      <w:r w:rsidRPr="0042027D">
        <w:rPr>
          <w:rFonts w:ascii="Times New Roman" w:hAnsi="Times New Roman"/>
          <w:sz w:val="28"/>
          <w:szCs w:val="28"/>
          <w:lang w:val="de-DE"/>
        </w:rPr>
        <w:t>.</w:t>
      </w:r>
      <w:ins w:id="1710" w:author="***" w:date="2009-05-28T17:03:00Z">
        <w:r w:rsidRPr="0042027D">
          <w:rPr>
            <w:rFonts w:ascii="Times New Roman" w:hAnsi="Times New Roman"/>
            <w:sz w:val="28"/>
            <w:szCs w:val="28"/>
            <w:lang w:val="uk-UA"/>
          </w:rPr>
          <w:t xml:space="preserve"> </w:t>
        </w:r>
      </w:ins>
      <w:r w:rsidRPr="0042027D">
        <w:rPr>
          <w:rFonts w:ascii="Times New Roman" w:hAnsi="Times New Roman"/>
          <w:sz w:val="28"/>
          <w:szCs w:val="28"/>
          <w:lang w:val="de-DE"/>
        </w:rPr>
        <w:t>33-34.</w:t>
      </w:r>
      <w:ins w:id="1711" w:author="***" w:date="2009-05-28T17:03:00Z">
        <w:r w:rsidRPr="0042027D">
          <w:rPr>
            <w:rFonts w:ascii="Times New Roman" w:hAnsi="Times New Roman"/>
            <w:sz w:val="28"/>
            <w:szCs w:val="28"/>
            <w:lang w:val="uk-UA"/>
          </w:rPr>
          <w:t xml:space="preserve"> </w:t>
        </w:r>
      </w:ins>
    </w:p>
    <w:p w:rsidR="00A3755F" w:rsidRPr="0042027D" w:rsidDel="00B94333" w:rsidRDefault="00A3755F" w:rsidP="00A3755F">
      <w:pPr>
        <w:numPr>
          <w:ilvl w:val="0"/>
          <w:numId w:val="776"/>
        </w:numPr>
        <w:spacing w:after="0" w:line="360" w:lineRule="auto"/>
        <w:ind w:left="0" w:hanging="720"/>
        <w:jc w:val="both"/>
        <w:rPr>
          <w:del w:id="1712" w:author="***" w:date="2009-05-28T17:03: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kern w:val="28"/>
          <w:sz w:val="28"/>
          <w:szCs w:val="28"/>
        </w:rPr>
        <w:t>Цуканов Ю.</w:t>
      </w:r>
      <w:ins w:id="1713" w:author="***" w:date="2009-06-02T08:48: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Т.</w:t>
      </w:r>
      <w:del w:id="1714" w:author="***" w:date="2009-06-02T08:48:00Z">
        <w:r w:rsidRPr="0042027D" w:rsidDel="003E4005">
          <w:rPr>
            <w:rFonts w:ascii="Times New Roman" w:hAnsi="Times New Roman"/>
            <w:kern w:val="28"/>
            <w:sz w:val="28"/>
            <w:szCs w:val="28"/>
          </w:rPr>
          <w:delText>, Цуканов А.Ю.</w:delText>
        </w:r>
      </w:del>
      <w:r w:rsidRPr="0042027D">
        <w:rPr>
          <w:rFonts w:ascii="Times New Roman" w:hAnsi="Times New Roman"/>
          <w:kern w:val="28"/>
          <w:sz w:val="28"/>
          <w:szCs w:val="28"/>
        </w:rPr>
        <w:t xml:space="preserve"> Варикозная болезнь вен нижних конечностей как следствие дисплазии соединительной ткани </w:t>
      </w:r>
      <w:ins w:id="1715" w:author="***" w:date="2009-06-02T08:48:00Z">
        <w:r w:rsidRPr="0042027D">
          <w:rPr>
            <w:rFonts w:ascii="Times New Roman" w:hAnsi="Times New Roman"/>
            <w:kern w:val="28"/>
            <w:sz w:val="28"/>
            <w:szCs w:val="28"/>
            <w:lang w:val="uk-UA"/>
          </w:rPr>
          <w:t>/</w:t>
        </w:r>
        <w:r w:rsidRPr="0042027D">
          <w:rPr>
            <w:rFonts w:ascii="Times New Roman" w:hAnsi="Times New Roman"/>
            <w:kern w:val="28"/>
            <w:sz w:val="28"/>
            <w:szCs w:val="28"/>
          </w:rPr>
          <w:t xml:space="preserve"> Ю.</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Т. Цуканов, А.</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 xml:space="preserve">Ю. Цуканов </w:t>
        </w:r>
      </w:ins>
      <w:r w:rsidRPr="0042027D">
        <w:rPr>
          <w:rFonts w:ascii="Times New Roman" w:hAnsi="Times New Roman"/>
          <w:kern w:val="28"/>
          <w:sz w:val="28"/>
          <w:szCs w:val="28"/>
        </w:rPr>
        <w:t>// Ангиология и сосудистая хирургия.</w:t>
      </w:r>
      <w:ins w:id="1716" w:author="***" w:date="2009-06-02T08:48: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 2004.</w:t>
      </w:r>
      <w:ins w:id="1717" w:author="***" w:date="2009-06-02T08:48: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 Т.</w:t>
      </w:r>
      <w:ins w:id="1718" w:author="***" w:date="2009-06-02T08:48: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10</w:t>
      </w:r>
      <w:ins w:id="1719" w:author="***" w:date="2009-06-02T08:48:00Z">
        <w:r w:rsidRPr="0042027D">
          <w:rPr>
            <w:rFonts w:ascii="Times New Roman" w:hAnsi="Times New Roman"/>
            <w:kern w:val="28"/>
            <w:sz w:val="28"/>
            <w:szCs w:val="28"/>
            <w:lang w:val="uk-UA"/>
          </w:rPr>
          <w:t>,</w:t>
        </w:r>
      </w:ins>
      <w:del w:id="1720" w:author="***" w:date="2009-06-02T08:48:00Z">
        <w:r w:rsidRPr="0042027D" w:rsidDel="003E4005">
          <w:rPr>
            <w:rFonts w:ascii="Times New Roman" w:hAnsi="Times New Roman"/>
            <w:kern w:val="28"/>
            <w:sz w:val="28"/>
            <w:szCs w:val="28"/>
          </w:rPr>
          <w:delText>.–</w:delText>
        </w:r>
      </w:del>
      <w:r w:rsidRPr="0042027D">
        <w:rPr>
          <w:rFonts w:ascii="Times New Roman" w:hAnsi="Times New Roman"/>
          <w:kern w:val="28"/>
          <w:sz w:val="28"/>
          <w:szCs w:val="28"/>
        </w:rPr>
        <w:t xml:space="preserve"> №</w:t>
      </w:r>
      <w:ins w:id="1721" w:author="***" w:date="2009-06-02T08:48: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2.</w:t>
      </w:r>
      <w:ins w:id="1722" w:author="***" w:date="2009-06-02T08:48: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 С.</w:t>
      </w:r>
      <w:ins w:id="1723" w:author="***" w:date="2009-06-02T08:48:00Z">
        <w:r w:rsidRPr="0042027D">
          <w:rPr>
            <w:rFonts w:ascii="Times New Roman" w:hAnsi="Times New Roman"/>
            <w:kern w:val="28"/>
            <w:sz w:val="28"/>
            <w:szCs w:val="28"/>
            <w:lang w:val="uk-UA"/>
          </w:rPr>
          <w:t xml:space="preserve"> </w:t>
        </w:r>
      </w:ins>
      <w:r w:rsidRPr="0042027D">
        <w:rPr>
          <w:rFonts w:ascii="Times New Roman" w:hAnsi="Times New Roman"/>
          <w:kern w:val="28"/>
          <w:sz w:val="28"/>
          <w:szCs w:val="28"/>
        </w:rPr>
        <w:t>84–89.</w:t>
      </w:r>
      <w:ins w:id="1724" w:author="***" w:date="2009-06-02T08:48:00Z">
        <w:r w:rsidRPr="0042027D">
          <w:rPr>
            <w:rFonts w:ascii="Times New Roman" w:hAnsi="Times New Roman"/>
            <w:kern w:val="28"/>
            <w:sz w:val="28"/>
            <w:szCs w:val="28"/>
            <w:lang w:val="uk-UA"/>
          </w:rPr>
          <w:t xml:space="preserve"> </w:t>
        </w:r>
      </w:ins>
    </w:p>
    <w:p w:rsidR="00A3755F" w:rsidRPr="0042027D" w:rsidDel="00D3101A" w:rsidRDefault="00A3755F" w:rsidP="00A3755F">
      <w:pPr>
        <w:numPr>
          <w:ilvl w:val="0"/>
          <w:numId w:val="776"/>
        </w:numPr>
        <w:spacing w:after="0" w:line="360" w:lineRule="auto"/>
        <w:ind w:left="0" w:hanging="720"/>
        <w:jc w:val="both"/>
        <w:rPr>
          <w:del w:id="1725" w:author="***" w:date="2009-06-02T08:49: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spacing w:val="4"/>
          <w:kern w:val="28"/>
          <w:sz w:val="28"/>
          <w:szCs w:val="28"/>
        </w:rPr>
        <w:t>Цуканов Ю.</w:t>
      </w:r>
      <w:ins w:id="1726" w:author="***" w:date="2009-06-02T08:49: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Т.</w:t>
      </w:r>
      <w:del w:id="1727" w:author="***" w:date="2009-06-02T08:49:00Z">
        <w:r w:rsidRPr="0042027D" w:rsidDel="00D3101A">
          <w:rPr>
            <w:rFonts w:ascii="Times New Roman" w:hAnsi="Times New Roman"/>
            <w:spacing w:val="4"/>
            <w:kern w:val="28"/>
            <w:sz w:val="28"/>
            <w:szCs w:val="28"/>
          </w:rPr>
          <w:delText>, Цуканов А.Ю.</w:delText>
        </w:r>
      </w:del>
      <w:r w:rsidRPr="0042027D">
        <w:rPr>
          <w:rFonts w:ascii="Times New Roman" w:hAnsi="Times New Roman"/>
          <w:spacing w:val="4"/>
          <w:kern w:val="28"/>
          <w:sz w:val="28"/>
          <w:szCs w:val="28"/>
        </w:rPr>
        <w:t xml:space="preserve"> Клиническая оценка тяжести флебопатии на основе детализации симптома тяжелых ног </w:t>
      </w:r>
      <w:ins w:id="1728" w:author="***" w:date="2009-06-02T08:49:00Z">
        <w:r w:rsidRPr="0042027D">
          <w:rPr>
            <w:rFonts w:ascii="Times New Roman" w:hAnsi="Times New Roman"/>
            <w:kern w:val="28"/>
            <w:sz w:val="28"/>
            <w:szCs w:val="28"/>
            <w:lang w:val="uk-UA"/>
          </w:rPr>
          <w:t>/</w:t>
        </w:r>
        <w:r w:rsidRPr="0042027D">
          <w:rPr>
            <w:rFonts w:ascii="Times New Roman" w:hAnsi="Times New Roman"/>
            <w:kern w:val="28"/>
            <w:sz w:val="28"/>
            <w:szCs w:val="28"/>
          </w:rPr>
          <w:t xml:space="preserve"> Ю.</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Т. Цуканов, А.</w:t>
        </w:r>
        <w:r w:rsidRPr="0042027D">
          <w:rPr>
            <w:rFonts w:ascii="Times New Roman" w:hAnsi="Times New Roman"/>
            <w:kern w:val="28"/>
            <w:sz w:val="28"/>
            <w:szCs w:val="28"/>
            <w:lang w:val="uk-UA"/>
          </w:rPr>
          <w:t xml:space="preserve"> </w:t>
        </w:r>
        <w:r w:rsidRPr="0042027D">
          <w:rPr>
            <w:rFonts w:ascii="Times New Roman" w:hAnsi="Times New Roman"/>
            <w:kern w:val="28"/>
            <w:sz w:val="28"/>
            <w:szCs w:val="28"/>
          </w:rPr>
          <w:t xml:space="preserve">Ю. Цуканов </w:t>
        </w:r>
      </w:ins>
      <w:r w:rsidRPr="0042027D">
        <w:rPr>
          <w:rFonts w:ascii="Times New Roman" w:hAnsi="Times New Roman"/>
          <w:spacing w:val="4"/>
          <w:kern w:val="28"/>
          <w:sz w:val="28"/>
          <w:szCs w:val="28"/>
        </w:rPr>
        <w:t>// Ангиология и сосудистая хирургия.</w:t>
      </w:r>
      <w:ins w:id="1729" w:author="***" w:date="2009-06-02T08:5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2003.</w:t>
      </w:r>
      <w:ins w:id="1730" w:author="***" w:date="2009-06-02T08:5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Т.</w:t>
      </w:r>
      <w:ins w:id="1731" w:author="***" w:date="2009-06-02T08:5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9</w:t>
      </w:r>
      <w:ins w:id="1732" w:author="***" w:date="2009-06-02T08:50:00Z">
        <w:r w:rsidRPr="0042027D">
          <w:rPr>
            <w:rFonts w:ascii="Times New Roman" w:hAnsi="Times New Roman"/>
            <w:spacing w:val="4"/>
            <w:kern w:val="28"/>
            <w:sz w:val="28"/>
            <w:szCs w:val="28"/>
            <w:lang w:val="uk-UA"/>
          </w:rPr>
          <w:t>,</w:t>
        </w:r>
      </w:ins>
      <w:del w:id="1733" w:author="***" w:date="2009-06-02T08:50:00Z">
        <w:r w:rsidRPr="0042027D" w:rsidDel="00D3101A">
          <w:rPr>
            <w:rFonts w:ascii="Times New Roman" w:hAnsi="Times New Roman"/>
            <w:spacing w:val="4"/>
            <w:kern w:val="28"/>
            <w:sz w:val="28"/>
            <w:szCs w:val="28"/>
          </w:rPr>
          <w:delText>.–</w:delText>
        </w:r>
      </w:del>
      <w:r w:rsidRPr="0042027D">
        <w:rPr>
          <w:rFonts w:ascii="Times New Roman" w:hAnsi="Times New Roman"/>
          <w:spacing w:val="4"/>
          <w:kern w:val="28"/>
          <w:sz w:val="28"/>
          <w:szCs w:val="28"/>
        </w:rPr>
        <w:t xml:space="preserve"> №</w:t>
      </w:r>
      <w:ins w:id="1734" w:author="***" w:date="2009-06-02T08:5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1.</w:t>
      </w:r>
      <w:ins w:id="1735" w:author="***" w:date="2009-06-02T08:5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 С.</w:t>
      </w:r>
      <w:ins w:id="1736" w:author="***" w:date="2009-06-02T08:50:00Z">
        <w:r w:rsidRPr="0042027D">
          <w:rPr>
            <w:rFonts w:ascii="Times New Roman" w:hAnsi="Times New Roman"/>
            <w:spacing w:val="4"/>
            <w:kern w:val="28"/>
            <w:sz w:val="28"/>
            <w:szCs w:val="28"/>
            <w:lang w:val="uk-UA"/>
          </w:rPr>
          <w:t xml:space="preserve"> </w:t>
        </w:r>
      </w:ins>
      <w:r w:rsidRPr="0042027D">
        <w:rPr>
          <w:rFonts w:ascii="Times New Roman" w:hAnsi="Times New Roman"/>
          <w:spacing w:val="4"/>
          <w:kern w:val="28"/>
          <w:sz w:val="28"/>
          <w:szCs w:val="28"/>
        </w:rPr>
        <w:t>67–71.</w:t>
      </w:r>
      <w:ins w:id="1737" w:author="***" w:date="2009-06-02T08:50:00Z">
        <w:r w:rsidRPr="0042027D">
          <w:rPr>
            <w:rFonts w:ascii="Times New Roman" w:hAnsi="Times New Roman"/>
            <w:spacing w:val="4"/>
            <w:kern w:val="28"/>
            <w:sz w:val="28"/>
            <w:szCs w:val="28"/>
            <w:lang w:val="uk-UA"/>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color w:val="000000"/>
          <w:spacing w:val="-1"/>
          <w:sz w:val="28"/>
          <w:szCs w:val="28"/>
          <w:lang w:val="uk-UA"/>
        </w:rPr>
        <w:t>Чернуха Л. М. Тяжкі форми хронічної венозної та лімфо венозної недостатності та тромботичні ускладнення / Л. М. Чернуха, А. О. Гуч, А. В. Левадний, М. М. Ахмад, О. А. Нагребецький // Практична медицина. – 2008. - № 5. – С. 259-261</w:t>
      </w:r>
    </w:p>
    <w:p w:rsidR="00A3755F" w:rsidRPr="0042027D" w:rsidDel="00D3101A" w:rsidRDefault="00A3755F" w:rsidP="00A3755F">
      <w:pPr>
        <w:numPr>
          <w:ilvl w:val="0"/>
          <w:numId w:val="776"/>
        </w:numPr>
        <w:spacing w:after="0" w:line="360" w:lineRule="auto"/>
        <w:ind w:left="0" w:hanging="720"/>
        <w:jc w:val="both"/>
        <w:rPr>
          <w:del w:id="1738" w:author="***" w:date="2009-06-02T08:50: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sz w:val="28"/>
          <w:szCs w:val="28"/>
        </w:rPr>
        <w:t>Шалимов А.</w:t>
      </w:r>
      <w:ins w:id="1739" w:author="***" w:date="2009-06-02T08:51:00Z">
        <w:r w:rsidRPr="0042027D">
          <w:rPr>
            <w:rFonts w:ascii="Times New Roman" w:hAnsi="Times New Roman"/>
            <w:sz w:val="28"/>
            <w:szCs w:val="28"/>
            <w:lang w:val="uk-UA"/>
          </w:rPr>
          <w:t xml:space="preserve"> </w:t>
        </w:r>
      </w:ins>
      <w:r w:rsidRPr="0042027D">
        <w:rPr>
          <w:rFonts w:ascii="Times New Roman" w:hAnsi="Times New Roman"/>
          <w:sz w:val="28"/>
          <w:szCs w:val="28"/>
        </w:rPr>
        <w:t>А.</w:t>
      </w:r>
      <w:del w:id="1740" w:author="***" w:date="2009-06-02T08:51:00Z">
        <w:r w:rsidRPr="0042027D" w:rsidDel="00D3101A">
          <w:rPr>
            <w:rFonts w:ascii="Times New Roman" w:hAnsi="Times New Roman"/>
            <w:sz w:val="28"/>
            <w:szCs w:val="28"/>
          </w:rPr>
          <w:delText>, Сухарев И.И.</w:delText>
        </w:r>
      </w:del>
      <w:r w:rsidRPr="0042027D">
        <w:rPr>
          <w:rFonts w:ascii="Times New Roman" w:hAnsi="Times New Roman"/>
          <w:sz w:val="28"/>
          <w:szCs w:val="28"/>
        </w:rPr>
        <w:t xml:space="preserve"> Хирургия вен</w:t>
      </w:r>
      <w:ins w:id="1741" w:author="***" w:date="2009-06-02T08:51:00Z">
        <w:r w:rsidRPr="0042027D">
          <w:rPr>
            <w:rFonts w:ascii="Times New Roman" w:hAnsi="Times New Roman"/>
            <w:sz w:val="28"/>
            <w:szCs w:val="28"/>
            <w:lang w:val="uk-UA"/>
          </w:rPr>
          <w:t xml:space="preserve"> /</w:t>
        </w:r>
        <w:r w:rsidRPr="0042027D">
          <w:rPr>
            <w:rFonts w:ascii="Times New Roman" w:hAnsi="Times New Roman"/>
            <w:sz w:val="28"/>
            <w:szCs w:val="28"/>
          </w:rPr>
          <w:t xml:space="preserve"> А.</w:t>
        </w:r>
        <w:r w:rsidRPr="0042027D">
          <w:rPr>
            <w:rFonts w:ascii="Times New Roman" w:hAnsi="Times New Roman"/>
            <w:sz w:val="28"/>
            <w:szCs w:val="28"/>
            <w:lang w:val="uk-UA"/>
          </w:rPr>
          <w:t xml:space="preserve"> </w:t>
        </w:r>
        <w:r w:rsidRPr="0042027D">
          <w:rPr>
            <w:rFonts w:ascii="Times New Roman" w:hAnsi="Times New Roman"/>
            <w:sz w:val="28"/>
            <w:szCs w:val="28"/>
          </w:rPr>
          <w:t>А. Шалимов, И.</w:t>
        </w:r>
        <w:r w:rsidRPr="0042027D">
          <w:rPr>
            <w:rFonts w:ascii="Times New Roman" w:hAnsi="Times New Roman"/>
            <w:sz w:val="28"/>
            <w:szCs w:val="28"/>
            <w:lang w:val="uk-UA"/>
          </w:rPr>
          <w:t xml:space="preserve"> </w:t>
        </w:r>
        <w:r w:rsidRPr="0042027D">
          <w:rPr>
            <w:rFonts w:ascii="Times New Roman" w:hAnsi="Times New Roman"/>
            <w:sz w:val="28"/>
            <w:szCs w:val="28"/>
          </w:rPr>
          <w:t>И. Сухарев</w:t>
        </w:r>
        <w:r w:rsidRPr="0042027D">
          <w:rPr>
            <w:rFonts w:ascii="Times New Roman" w:hAnsi="Times New Roman"/>
            <w:sz w:val="28"/>
            <w:szCs w:val="28"/>
            <w:lang w:val="uk-UA"/>
          </w:rPr>
          <w:t>.</w:t>
        </w:r>
      </w:ins>
      <w:del w:id="1742" w:author="***" w:date="2009-06-02T08:51:00Z">
        <w:r w:rsidRPr="0042027D" w:rsidDel="00D3101A">
          <w:rPr>
            <w:rFonts w:ascii="Times New Roman" w:hAnsi="Times New Roman"/>
            <w:sz w:val="28"/>
            <w:szCs w:val="28"/>
          </w:rPr>
          <w:delText>.</w:delText>
        </w:r>
      </w:del>
      <w:r w:rsidRPr="0042027D">
        <w:rPr>
          <w:rFonts w:ascii="Times New Roman" w:hAnsi="Times New Roman"/>
          <w:sz w:val="28"/>
          <w:szCs w:val="28"/>
        </w:rPr>
        <w:t xml:space="preserve"> – К.</w:t>
      </w:r>
      <w:ins w:id="1743" w:author="***" w:date="2009-06-02T08:51:00Z">
        <w:r w:rsidRPr="0042027D">
          <w:rPr>
            <w:rFonts w:ascii="Times New Roman" w:hAnsi="Times New Roman"/>
            <w:sz w:val="28"/>
            <w:szCs w:val="28"/>
            <w:lang w:val="uk-UA"/>
          </w:rPr>
          <w:t xml:space="preserve"> </w:t>
        </w:r>
      </w:ins>
      <w:r w:rsidRPr="0042027D">
        <w:rPr>
          <w:rFonts w:ascii="Times New Roman" w:hAnsi="Times New Roman"/>
          <w:sz w:val="28"/>
          <w:szCs w:val="28"/>
        </w:rPr>
        <w:t xml:space="preserve">: </w:t>
      </w:r>
      <w:r w:rsidRPr="0042027D">
        <w:rPr>
          <w:rFonts w:ascii="Times New Roman" w:hAnsi="Times New Roman"/>
          <w:sz w:val="28"/>
          <w:szCs w:val="28"/>
          <w:lang w:val="uk-UA"/>
          <w:rPrChange w:id="1744" w:author="***" w:date="2009-06-02T08:51:00Z">
            <w:rPr>
              <w:rFonts w:ascii="Times New Roman" w:hAnsi="Times New Roman"/>
              <w:sz w:val="28"/>
              <w:szCs w:val="28"/>
            </w:rPr>
          </w:rPrChange>
        </w:rPr>
        <w:t>Здоров’я</w:t>
      </w:r>
      <w:r w:rsidRPr="0042027D">
        <w:rPr>
          <w:rFonts w:ascii="Times New Roman" w:hAnsi="Times New Roman"/>
          <w:sz w:val="28"/>
          <w:szCs w:val="28"/>
        </w:rPr>
        <w:t>, 1984. – 253 с.</w:t>
      </w:r>
      <w:ins w:id="1745" w:author="***" w:date="2009-06-02T08:52:00Z">
        <w:r w:rsidRPr="0042027D">
          <w:rPr>
            <w:rFonts w:ascii="Times New Roman" w:hAnsi="Times New Roman"/>
            <w:sz w:val="28"/>
            <w:szCs w:val="28"/>
            <w:lang w:val="uk-UA"/>
          </w:rPr>
          <w:t xml:space="preserve"> </w:t>
        </w:r>
      </w:ins>
    </w:p>
    <w:p w:rsidR="00A3755F" w:rsidRPr="0042027D" w:rsidDel="00D3101A" w:rsidRDefault="00A3755F" w:rsidP="00A3755F">
      <w:pPr>
        <w:numPr>
          <w:ilvl w:val="0"/>
          <w:numId w:val="776"/>
        </w:numPr>
        <w:spacing w:after="0" w:line="360" w:lineRule="auto"/>
        <w:ind w:left="0" w:hanging="720"/>
        <w:jc w:val="both"/>
        <w:rPr>
          <w:del w:id="1746" w:author="***" w:date="2009-06-02T08:52: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spacing w:val="-1"/>
          <w:sz w:val="28"/>
          <w:szCs w:val="28"/>
          <w:lang w:val="uk-UA"/>
        </w:rPr>
      </w:pPr>
      <w:r w:rsidRPr="0042027D">
        <w:rPr>
          <w:rFonts w:ascii="Times New Roman" w:hAnsi="Times New Roman"/>
          <w:sz w:val="28"/>
          <w:szCs w:val="28"/>
        </w:rPr>
        <w:t>Щукин С.</w:t>
      </w:r>
      <w:ins w:id="1747" w:author="***" w:date="2009-06-02T08:55:00Z">
        <w:r w:rsidRPr="0042027D">
          <w:rPr>
            <w:rFonts w:ascii="Times New Roman" w:hAnsi="Times New Roman"/>
            <w:sz w:val="28"/>
            <w:szCs w:val="28"/>
          </w:rPr>
          <w:t xml:space="preserve"> </w:t>
        </w:r>
      </w:ins>
      <w:r w:rsidRPr="0042027D">
        <w:rPr>
          <w:rFonts w:ascii="Times New Roman" w:hAnsi="Times New Roman"/>
          <w:sz w:val="28"/>
          <w:szCs w:val="28"/>
        </w:rPr>
        <w:t>П. Тромбэктомия – метод выбора при выявлении флотирующих тромбов в магистральных венах нижних конечностей</w:t>
      </w:r>
      <w:ins w:id="1748" w:author="***" w:date="2009-06-02T08:55:00Z">
        <w:r w:rsidRPr="0042027D">
          <w:rPr>
            <w:rFonts w:ascii="Times New Roman" w:hAnsi="Times New Roman"/>
            <w:sz w:val="28"/>
            <w:szCs w:val="28"/>
          </w:rPr>
          <w:t xml:space="preserve"> </w:t>
        </w:r>
      </w:ins>
      <w:del w:id="1749" w:author="***" w:date="2009-06-02T08:55:00Z">
        <w:r w:rsidRPr="0042027D" w:rsidDel="00FA71B4">
          <w:rPr>
            <w:rFonts w:ascii="Times New Roman" w:hAnsi="Times New Roman"/>
            <w:sz w:val="28"/>
            <w:szCs w:val="28"/>
          </w:rPr>
          <w:delText>.</w:delText>
        </w:r>
      </w:del>
      <w:ins w:id="1750" w:author="***" w:date="2009-06-02T08:55:00Z">
        <w:r w:rsidRPr="0042027D">
          <w:rPr>
            <w:rFonts w:ascii="Times New Roman" w:hAnsi="Times New Roman"/>
            <w:sz w:val="28"/>
            <w:szCs w:val="28"/>
          </w:rPr>
          <w:t xml:space="preserve">/ С. П. Щукин </w:t>
        </w:r>
      </w:ins>
      <w:del w:id="1751" w:author="***" w:date="2009-06-02T08:55:00Z">
        <w:r w:rsidRPr="0042027D" w:rsidDel="001641A3">
          <w:rPr>
            <w:rFonts w:ascii="Times New Roman" w:hAnsi="Times New Roman"/>
            <w:sz w:val="28"/>
            <w:szCs w:val="28"/>
          </w:rPr>
          <w:delText xml:space="preserve"> </w:delText>
        </w:r>
      </w:del>
      <w:r w:rsidRPr="0042027D">
        <w:rPr>
          <w:rFonts w:ascii="Times New Roman" w:hAnsi="Times New Roman"/>
          <w:sz w:val="28"/>
          <w:szCs w:val="28"/>
        </w:rPr>
        <w:t>// К</w:t>
      </w:r>
      <w:r w:rsidRPr="0042027D">
        <w:rPr>
          <w:rFonts w:ascii="Times New Roman" w:hAnsi="Times New Roman"/>
          <w:sz w:val="28"/>
          <w:szCs w:val="28"/>
          <w:lang w:val="uk-UA"/>
        </w:rPr>
        <w:t>лінічна флебологія.</w:t>
      </w:r>
      <w:ins w:id="1752" w:author="***" w:date="2009-06-02T08:55:00Z">
        <w:r w:rsidRPr="0042027D">
          <w:rPr>
            <w:rFonts w:ascii="Times New Roman" w:hAnsi="Times New Roman"/>
            <w:sz w:val="28"/>
            <w:szCs w:val="28"/>
            <w:lang w:val="uk-UA"/>
          </w:rPr>
          <w:t xml:space="preserve"> </w:t>
        </w:r>
      </w:ins>
      <w:r w:rsidRPr="0042027D">
        <w:rPr>
          <w:rFonts w:ascii="Times New Roman" w:hAnsi="Times New Roman"/>
          <w:sz w:val="28"/>
          <w:szCs w:val="28"/>
          <w:lang w:val="uk-UA"/>
        </w:rPr>
        <w:t>- 2008.</w:t>
      </w:r>
      <w:ins w:id="1753" w:author="***" w:date="2009-06-02T08:55:00Z">
        <w:r w:rsidRPr="0042027D">
          <w:rPr>
            <w:rFonts w:ascii="Times New Roman" w:hAnsi="Times New Roman"/>
            <w:sz w:val="28"/>
            <w:szCs w:val="28"/>
            <w:lang w:val="uk-UA"/>
          </w:rPr>
          <w:t xml:space="preserve"> </w:t>
        </w:r>
      </w:ins>
      <w:del w:id="1754" w:author="***" w:date="2009-06-02T08:55:00Z">
        <w:r w:rsidRPr="0042027D" w:rsidDel="001641A3">
          <w:rPr>
            <w:rFonts w:ascii="Times New Roman" w:hAnsi="Times New Roman"/>
            <w:sz w:val="28"/>
            <w:szCs w:val="28"/>
            <w:lang w:val="uk-UA"/>
          </w:rPr>
          <w:delText>-</w:delText>
        </w:r>
      </w:del>
      <w:ins w:id="1755" w:author="***" w:date="2009-06-02T08:55:00Z">
        <w:r w:rsidRPr="0042027D">
          <w:rPr>
            <w:rFonts w:ascii="Times New Roman" w:hAnsi="Times New Roman"/>
            <w:sz w:val="28"/>
            <w:szCs w:val="28"/>
            <w:lang w:val="uk-UA"/>
          </w:rPr>
          <w:t>–</w:t>
        </w:r>
      </w:ins>
      <w:r w:rsidRPr="0042027D">
        <w:rPr>
          <w:rFonts w:ascii="Times New Roman" w:hAnsi="Times New Roman"/>
          <w:sz w:val="28"/>
          <w:szCs w:val="28"/>
          <w:lang w:val="uk-UA"/>
        </w:rPr>
        <w:t xml:space="preserve"> </w:t>
      </w:r>
      <w:ins w:id="1756" w:author="***" w:date="2009-06-02T08:55:00Z">
        <w:r w:rsidRPr="0042027D">
          <w:rPr>
            <w:rFonts w:ascii="Times New Roman" w:hAnsi="Times New Roman"/>
            <w:sz w:val="28"/>
            <w:szCs w:val="28"/>
            <w:lang w:val="uk-UA"/>
          </w:rPr>
          <w:t xml:space="preserve">Т. 1, </w:t>
        </w:r>
      </w:ins>
      <w:r w:rsidRPr="0042027D">
        <w:rPr>
          <w:rFonts w:ascii="Times New Roman" w:hAnsi="Times New Roman"/>
          <w:sz w:val="28"/>
          <w:szCs w:val="28"/>
          <w:lang w:val="uk-UA"/>
        </w:rPr>
        <w:t>№</w:t>
      </w:r>
      <w:ins w:id="1757" w:author="***" w:date="2009-06-02T08:56:00Z">
        <w:r w:rsidRPr="0042027D">
          <w:rPr>
            <w:rFonts w:ascii="Times New Roman" w:hAnsi="Times New Roman"/>
            <w:sz w:val="28"/>
            <w:szCs w:val="28"/>
            <w:lang w:val="uk-UA"/>
          </w:rPr>
          <w:t xml:space="preserve"> </w:t>
        </w:r>
      </w:ins>
      <w:r w:rsidRPr="0042027D">
        <w:rPr>
          <w:rFonts w:ascii="Times New Roman" w:hAnsi="Times New Roman"/>
          <w:sz w:val="28"/>
          <w:szCs w:val="28"/>
          <w:lang w:val="uk-UA"/>
        </w:rPr>
        <w:t>1.</w:t>
      </w:r>
      <w:ins w:id="1758" w:author="***" w:date="2009-06-02T08:56:00Z">
        <w:r w:rsidRPr="0042027D">
          <w:rPr>
            <w:rFonts w:ascii="Times New Roman" w:hAnsi="Times New Roman"/>
            <w:sz w:val="28"/>
            <w:szCs w:val="28"/>
            <w:lang w:val="uk-UA"/>
          </w:rPr>
          <w:t xml:space="preserve"> </w:t>
        </w:r>
      </w:ins>
      <w:r w:rsidRPr="0042027D">
        <w:rPr>
          <w:rFonts w:ascii="Times New Roman" w:hAnsi="Times New Roman"/>
          <w:sz w:val="28"/>
          <w:szCs w:val="28"/>
          <w:lang w:val="uk-UA"/>
        </w:rPr>
        <w:t>-</w:t>
      </w:r>
      <w:del w:id="1759" w:author="***" w:date="2009-06-02T08:56:00Z">
        <w:r w:rsidRPr="0042027D" w:rsidDel="001641A3">
          <w:rPr>
            <w:rFonts w:ascii="Times New Roman" w:hAnsi="Times New Roman"/>
            <w:sz w:val="28"/>
            <w:szCs w:val="28"/>
            <w:lang w:val="uk-UA"/>
          </w:rPr>
          <w:delText>том 1.</w:delText>
        </w:r>
      </w:del>
      <w:ins w:id="1760" w:author="***" w:date="2009-06-02T08:56:00Z">
        <w:r w:rsidRPr="0042027D">
          <w:rPr>
            <w:rFonts w:ascii="Times New Roman" w:hAnsi="Times New Roman"/>
            <w:sz w:val="28"/>
            <w:szCs w:val="28"/>
            <w:lang w:val="uk-UA"/>
          </w:rPr>
          <w:t xml:space="preserve"> </w:t>
        </w:r>
      </w:ins>
      <w:del w:id="1761" w:author="***" w:date="2009-06-02T08:56:00Z">
        <w:r w:rsidRPr="0042027D" w:rsidDel="001641A3">
          <w:rPr>
            <w:rFonts w:ascii="Times New Roman" w:hAnsi="Times New Roman"/>
            <w:sz w:val="28"/>
            <w:szCs w:val="28"/>
            <w:lang w:val="uk-UA"/>
          </w:rPr>
          <w:delText>-</w:delText>
        </w:r>
      </w:del>
      <w:r w:rsidRPr="0042027D">
        <w:rPr>
          <w:rFonts w:ascii="Times New Roman" w:hAnsi="Times New Roman"/>
          <w:sz w:val="28"/>
          <w:szCs w:val="28"/>
          <w:lang w:val="uk-UA"/>
        </w:rPr>
        <w:t>С.</w:t>
      </w:r>
      <w:ins w:id="1762" w:author="***" w:date="2009-06-02T08:56:00Z">
        <w:r w:rsidRPr="0042027D">
          <w:rPr>
            <w:rFonts w:ascii="Times New Roman" w:hAnsi="Times New Roman"/>
            <w:sz w:val="28"/>
            <w:szCs w:val="28"/>
            <w:lang w:val="uk-UA"/>
          </w:rPr>
          <w:t xml:space="preserve"> </w:t>
        </w:r>
      </w:ins>
      <w:r w:rsidRPr="0042027D">
        <w:rPr>
          <w:rFonts w:ascii="Times New Roman" w:hAnsi="Times New Roman"/>
          <w:sz w:val="28"/>
          <w:szCs w:val="28"/>
          <w:lang w:val="uk-UA"/>
        </w:rPr>
        <w:t>123-124.</w:t>
      </w:r>
      <w:ins w:id="1763" w:author="***" w:date="2009-06-02T08:56:00Z">
        <w:r w:rsidRPr="0042027D">
          <w:rPr>
            <w:rFonts w:ascii="Times New Roman" w:hAnsi="Times New Roman"/>
            <w:sz w:val="28"/>
            <w:szCs w:val="28"/>
            <w:lang w:val="uk-UA"/>
          </w:rPr>
          <w:t xml:space="preserve"> </w:t>
        </w:r>
      </w:ins>
    </w:p>
    <w:p w:rsidR="00A3755F" w:rsidRPr="0042027D" w:rsidDel="001641A3" w:rsidRDefault="00A3755F" w:rsidP="00A3755F">
      <w:pPr>
        <w:numPr>
          <w:ilvl w:val="0"/>
          <w:numId w:val="776"/>
        </w:numPr>
        <w:spacing w:after="0" w:line="360" w:lineRule="auto"/>
        <w:ind w:left="0" w:hanging="720"/>
        <w:jc w:val="both"/>
        <w:rPr>
          <w:del w:id="1764" w:author="***" w:date="2009-06-02T08:56:00Z"/>
          <w:rFonts w:ascii="Times New Roman" w:hAnsi="Times New Roman"/>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sz w:val="28"/>
          <w:szCs w:val="28"/>
        </w:rPr>
        <w:t>Яблоков Е.</w:t>
      </w:r>
      <w:ins w:id="1765" w:author="***" w:date="2009-06-02T08:56:00Z">
        <w:r w:rsidRPr="0042027D">
          <w:rPr>
            <w:rFonts w:ascii="Times New Roman" w:hAnsi="Times New Roman"/>
            <w:sz w:val="28"/>
            <w:szCs w:val="28"/>
          </w:rPr>
          <w:t xml:space="preserve"> </w:t>
        </w:r>
      </w:ins>
      <w:r w:rsidRPr="0042027D">
        <w:rPr>
          <w:rFonts w:ascii="Times New Roman" w:hAnsi="Times New Roman"/>
          <w:sz w:val="28"/>
          <w:szCs w:val="28"/>
        </w:rPr>
        <w:t>Г.</w:t>
      </w:r>
      <w:del w:id="1766" w:author="***" w:date="2009-06-02T08:56:00Z">
        <w:r w:rsidRPr="0042027D" w:rsidDel="001641A3">
          <w:rPr>
            <w:rFonts w:ascii="Times New Roman" w:hAnsi="Times New Roman"/>
            <w:sz w:val="28"/>
            <w:szCs w:val="28"/>
          </w:rPr>
          <w:delText xml:space="preserve">, Кириенко А.И., Богачев В.Ю. </w:delText>
        </w:r>
      </w:del>
      <w:ins w:id="1767" w:author="***" w:date="2009-06-02T08:56:00Z">
        <w:r w:rsidRPr="0042027D">
          <w:rPr>
            <w:rFonts w:ascii="Times New Roman" w:hAnsi="Times New Roman"/>
            <w:sz w:val="28"/>
            <w:szCs w:val="28"/>
          </w:rPr>
          <w:t xml:space="preserve"> </w:t>
        </w:r>
      </w:ins>
      <w:r w:rsidRPr="0042027D">
        <w:rPr>
          <w:rFonts w:ascii="Times New Roman" w:hAnsi="Times New Roman"/>
          <w:sz w:val="28"/>
          <w:szCs w:val="28"/>
        </w:rPr>
        <w:t>Хроническая венозная недостаточность</w:t>
      </w:r>
      <w:ins w:id="1768" w:author="***" w:date="2009-06-02T08:56:00Z">
        <w:r w:rsidRPr="0042027D">
          <w:rPr>
            <w:rFonts w:ascii="Times New Roman" w:hAnsi="Times New Roman"/>
            <w:sz w:val="28"/>
            <w:szCs w:val="28"/>
          </w:rPr>
          <w:t xml:space="preserve"> </w:t>
        </w:r>
      </w:ins>
      <w:del w:id="1769" w:author="***" w:date="2009-06-02T08:56:00Z">
        <w:r w:rsidRPr="0042027D" w:rsidDel="001641A3">
          <w:rPr>
            <w:rFonts w:ascii="Times New Roman" w:hAnsi="Times New Roman"/>
            <w:sz w:val="28"/>
            <w:szCs w:val="28"/>
          </w:rPr>
          <w:delText>.</w:delText>
        </w:r>
      </w:del>
      <w:ins w:id="1770" w:author="***" w:date="2009-06-02T08:56:00Z">
        <w:r w:rsidRPr="0042027D">
          <w:rPr>
            <w:rFonts w:ascii="Times New Roman" w:hAnsi="Times New Roman"/>
            <w:sz w:val="28"/>
            <w:szCs w:val="28"/>
          </w:rPr>
          <w:t>/ Яблоков Е. Г., Кириенко А. И., Богачев В. Ю.</w:t>
        </w:r>
      </w:ins>
      <w:r w:rsidRPr="0042027D">
        <w:rPr>
          <w:rFonts w:ascii="Times New Roman" w:hAnsi="Times New Roman"/>
          <w:sz w:val="28"/>
          <w:szCs w:val="28"/>
        </w:rPr>
        <w:t xml:space="preserve"> – М.,</w:t>
      </w:r>
      <w:ins w:id="1771" w:author="***" w:date="2009-06-02T08:56:00Z">
        <w:r w:rsidRPr="0042027D">
          <w:rPr>
            <w:rFonts w:ascii="Times New Roman" w:hAnsi="Times New Roman"/>
            <w:sz w:val="28"/>
            <w:szCs w:val="28"/>
          </w:rPr>
          <w:t xml:space="preserve"> </w:t>
        </w:r>
      </w:ins>
      <w:r w:rsidRPr="0042027D">
        <w:rPr>
          <w:rFonts w:ascii="Times New Roman" w:hAnsi="Times New Roman"/>
          <w:sz w:val="28"/>
          <w:szCs w:val="28"/>
        </w:rPr>
        <w:t xml:space="preserve">1999. – 60 с. </w:t>
      </w:r>
    </w:p>
    <w:p w:rsidR="00A3755F" w:rsidRPr="0042027D" w:rsidDel="001641A3" w:rsidRDefault="00A3755F" w:rsidP="00A3755F">
      <w:pPr>
        <w:numPr>
          <w:ilvl w:val="0"/>
          <w:numId w:val="776"/>
        </w:numPr>
        <w:spacing w:after="0" w:line="360" w:lineRule="auto"/>
        <w:ind w:left="0" w:hanging="720"/>
        <w:jc w:val="both"/>
        <w:rPr>
          <w:del w:id="1772" w:author="***" w:date="2009-06-02T08:56:00Z"/>
          <w:rFonts w:ascii="Times New Roman" w:hAnsi="Times New Roman"/>
          <w:color w:val="000000"/>
          <w:spacing w:val="-1"/>
          <w:sz w:val="28"/>
          <w:szCs w:val="28"/>
          <w:lang w:val="uk-UA"/>
        </w:rPr>
      </w:pPr>
    </w:p>
    <w:p w:rsidR="00A3755F" w:rsidRPr="0042027D" w:rsidDel="001641A3" w:rsidRDefault="00A3755F" w:rsidP="00A3755F">
      <w:pPr>
        <w:numPr>
          <w:ilvl w:val="0"/>
          <w:numId w:val="776"/>
        </w:numPr>
        <w:spacing w:after="0" w:line="360" w:lineRule="auto"/>
        <w:ind w:left="0" w:hanging="720"/>
        <w:jc w:val="both"/>
        <w:rPr>
          <w:del w:id="1773" w:author="***" w:date="2009-06-02T08:57:00Z"/>
          <w:rFonts w:ascii="Times New Roman" w:hAnsi="Times New Roman"/>
          <w:color w:val="000000"/>
          <w:spacing w:val="-1"/>
          <w:sz w:val="28"/>
          <w:szCs w:val="28"/>
          <w:lang w:val="uk-UA"/>
        </w:rPr>
      </w:pPr>
      <w:r w:rsidRPr="0042027D">
        <w:rPr>
          <w:rFonts w:ascii="Times New Roman" w:hAnsi="Times New Roman"/>
          <w:sz w:val="28"/>
          <w:szCs w:val="28"/>
        </w:rPr>
        <w:t>Яковлев В.</w:t>
      </w:r>
      <w:ins w:id="1774" w:author="***" w:date="2009-06-02T08:56:00Z">
        <w:r w:rsidRPr="0042027D">
          <w:rPr>
            <w:rFonts w:ascii="Times New Roman" w:hAnsi="Times New Roman"/>
            <w:sz w:val="28"/>
            <w:szCs w:val="28"/>
          </w:rPr>
          <w:t xml:space="preserve"> </w:t>
        </w:r>
      </w:ins>
      <w:r w:rsidRPr="0042027D">
        <w:rPr>
          <w:rFonts w:ascii="Times New Roman" w:hAnsi="Times New Roman"/>
          <w:sz w:val="28"/>
          <w:szCs w:val="28"/>
        </w:rPr>
        <w:t>Б.</w:t>
      </w:r>
      <w:del w:id="1775" w:author="***" w:date="2009-06-02T08:57:00Z">
        <w:r w:rsidRPr="0042027D" w:rsidDel="001641A3">
          <w:rPr>
            <w:rFonts w:ascii="Times New Roman" w:hAnsi="Times New Roman"/>
            <w:sz w:val="28"/>
            <w:szCs w:val="28"/>
          </w:rPr>
          <w:delText>, Яковлева М.В..</w:delText>
        </w:r>
      </w:del>
      <w:r w:rsidRPr="0042027D">
        <w:rPr>
          <w:rFonts w:ascii="Times New Roman" w:hAnsi="Times New Roman"/>
          <w:sz w:val="28"/>
          <w:szCs w:val="28"/>
        </w:rPr>
        <w:t xml:space="preserve"> Венозные тромбоэмболические осложнения: диагностика, лечение, профилактика </w:t>
      </w:r>
      <w:ins w:id="1776" w:author="***" w:date="2009-06-02T08:57:00Z">
        <w:r w:rsidRPr="0042027D">
          <w:rPr>
            <w:rFonts w:ascii="Times New Roman" w:hAnsi="Times New Roman"/>
            <w:sz w:val="28"/>
            <w:szCs w:val="28"/>
          </w:rPr>
          <w:t xml:space="preserve">/ В. Б. Яковлев, М. В. Яковлева </w:t>
        </w:r>
      </w:ins>
      <w:r w:rsidRPr="0042027D">
        <w:rPr>
          <w:rFonts w:ascii="Times New Roman" w:hAnsi="Times New Roman"/>
          <w:sz w:val="28"/>
          <w:szCs w:val="28"/>
        </w:rPr>
        <w:t>// Российские медицинские вести. – 2002. - №</w:t>
      </w:r>
      <w:ins w:id="1777" w:author="***" w:date="2009-06-02T08:57:00Z">
        <w:r w:rsidRPr="0042027D">
          <w:rPr>
            <w:rFonts w:ascii="Times New Roman" w:hAnsi="Times New Roman"/>
            <w:sz w:val="28"/>
            <w:szCs w:val="28"/>
          </w:rPr>
          <w:t xml:space="preserve"> </w:t>
        </w:r>
      </w:ins>
      <w:r w:rsidRPr="0042027D">
        <w:rPr>
          <w:rFonts w:ascii="Times New Roman" w:hAnsi="Times New Roman"/>
          <w:sz w:val="28"/>
          <w:szCs w:val="28"/>
        </w:rPr>
        <w:t>2. – С. 4-18.</w:t>
      </w:r>
      <w:ins w:id="1778" w:author="***" w:date="2009-06-02T08:57:00Z">
        <w:r w:rsidRPr="0042027D">
          <w:rPr>
            <w:rFonts w:ascii="Times New Roman" w:hAnsi="Times New Roman"/>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1779" w:author="***" w:date="2009-06-02T11:01: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Abu</w:t>
      </w:r>
      <w:r w:rsidRPr="0042027D">
        <w:rPr>
          <w:rFonts w:ascii="Times New Roman" w:hAnsi="Times New Roman"/>
          <w:spacing w:val="4"/>
          <w:kern w:val="28"/>
          <w:sz w:val="28"/>
          <w:szCs w:val="28"/>
          <w:lang w:val="en-GB"/>
          <w:rPrChange w:id="1780" w:author="***" w:date="2009-06-02T08:57:00Z">
            <w:rPr>
              <w:rFonts w:ascii="Times New Roman" w:hAnsi="Times New Roman"/>
              <w:spacing w:val="4"/>
              <w:kern w:val="28"/>
              <w:sz w:val="28"/>
              <w:szCs w:val="28"/>
              <w:lang w:val="en-US"/>
            </w:rPr>
          </w:rPrChange>
        </w:rPr>
        <w:t>-</w:t>
      </w:r>
      <w:r w:rsidRPr="0042027D">
        <w:rPr>
          <w:rFonts w:ascii="Times New Roman" w:hAnsi="Times New Roman"/>
          <w:spacing w:val="4"/>
          <w:kern w:val="28"/>
          <w:sz w:val="28"/>
          <w:szCs w:val="28"/>
          <w:lang w:val="en-US"/>
        </w:rPr>
        <w:t>Youssef</w:t>
      </w:r>
      <w:r w:rsidRPr="0042027D">
        <w:rPr>
          <w:rFonts w:ascii="Times New Roman" w:hAnsi="Times New Roman"/>
          <w:spacing w:val="4"/>
          <w:kern w:val="28"/>
          <w:sz w:val="28"/>
          <w:szCs w:val="28"/>
          <w:lang w:val="en-GB"/>
          <w:rPrChange w:id="1781"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 xml:space="preserve"> M</w:t>
      </w:r>
      <w:r w:rsidRPr="0042027D">
        <w:rPr>
          <w:rFonts w:ascii="Times New Roman" w:hAnsi="Times New Roman"/>
          <w:spacing w:val="4"/>
          <w:kern w:val="28"/>
          <w:sz w:val="28"/>
          <w:szCs w:val="28"/>
          <w:lang w:val="en-GB"/>
          <w:rPrChange w:id="1782" w:author="***" w:date="2009-06-02T08:57:00Z">
            <w:rPr>
              <w:rFonts w:ascii="Times New Roman" w:hAnsi="Times New Roman"/>
              <w:spacing w:val="4"/>
              <w:kern w:val="28"/>
              <w:sz w:val="28"/>
              <w:szCs w:val="28"/>
              <w:lang w:val="en-US"/>
            </w:rPr>
          </w:rPrChange>
        </w:rPr>
        <w:t>.</w:t>
      </w:r>
      <w:ins w:id="1783" w:author="***" w:date="2009-06-02T08:57:00Z">
        <w:r w:rsidRPr="0042027D">
          <w:rPr>
            <w:rFonts w:ascii="Times New Roman" w:hAnsi="Times New Roman"/>
            <w:spacing w:val="4"/>
            <w:kern w:val="28"/>
            <w:sz w:val="28"/>
            <w:szCs w:val="28"/>
            <w:lang w:val="en-GB"/>
            <w:rPrChange w:id="1784" w:author="***" w:date="2009-06-02T08: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M</w:t>
      </w:r>
      <w:r w:rsidRPr="0042027D">
        <w:rPr>
          <w:rFonts w:ascii="Times New Roman" w:hAnsi="Times New Roman"/>
          <w:spacing w:val="4"/>
          <w:kern w:val="28"/>
          <w:sz w:val="28"/>
          <w:szCs w:val="28"/>
          <w:lang w:val="en-GB"/>
          <w:rPrChange w:id="1785"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Duplex</w:t>
      </w:r>
      <w:r w:rsidRPr="0042027D">
        <w:rPr>
          <w:rFonts w:ascii="Times New Roman" w:hAnsi="Times New Roman"/>
          <w:spacing w:val="4"/>
          <w:kern w:val="28"/>
          <w:sz w:val="28"/>
          <w:szCs w:val="28"/>
          <w:lang w:val="en-GB"/>
          <w:rPrChange w:id="1786"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Doppler</w:t>
      </w:r>
      <w:r w:rsidRPr="0042027D">
        <w:rPr>
          <w:rFonts w:ascii="Times New Roman" w:hAnsi="Times New Roman"/>
          <w:spacing w:val="4"/>
          <w:kern w:val="28"/>
          <w:sz w:val="28"/>
          <w:szCs w:val="28"/>
          <w:lang w:val="en-GB"/>
          <w:rPrChange w:id="1787"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sonography</w:t>
      </w:r>
      <w:r w:rsidRPr="0042027D">
        <w:rPr>
          <w:rFonts w:ascii="Times New Roman" w:hAnsi="Times New Roman"/>
          <w:spacing w:val="4"/>
          <w:kern w:val="28"/>
          <w:sz w:val="28"/>
          <w:szCs w:val="28"/>
          <w:lang w:val="en-GB"/>
          <w:rPrChange w:id="1788"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of</w:t>
      </w:r>
      <w:r w:rsidRPr="0042027D">
        <w:rPr>
          <w:rFonts w:ascii="Times New Roman" w:hAnsi="Times New Roman"/>
          <w:spacing w:val="4"/>
          <w:kern w:val="28"/>
          <w:sz w:val="28"/>
          <w:szCs w:val="28"/>
          <w:lang w:val="en-GB"/>
          <w:rPrChange w:id="1789"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the</w:t>
      </w:r>
      <w:r w:rsidRPr="0042027D">
        <w:rPr>
          <w:rFonts w:ascii="Times New Roman" w:hAnsi="Times New Roman"/>
          <w:spacing w:val="4"/>
          <w:kern w:val="28"/>
          <w:sz w:val="28"/>
          <w:szCs w:val="28"/>
          <w:lang w:val="en-GB"/>
          <w:rPrChange w:id="1790"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hepatic</w:t>
      </w:r>
      <w:r w:rsidRPr="0042027D">
        <w:rPr>
          <w:rFonts w:ascii="Times New Roman" w:hAnsi="Times New Roman"/>
          <w:spacing w:val="4"/>
          <w:kern w:val="28"/>
          <w:sz w:val="28"/>
          <w:szCs w:val="28"/>
          <w:lang w:val="en-GB"/>
          <w:rPrChange w:id="1791"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vein</w:t>
      </w:r>
      <w:r w:rsidRPr="0042027D">
        <w:rPr>
          <w:rFonts w:ascii="Times New Roman" w:hAnsi="Times New Roman"/>
          <w:spacing w:val="4"/>
          <w:kern w:val="28"/>
          <w:sz w:val="28"/>
          <w:szCs w:val="28"/>
          <w:lang w:val="en-GB"/>
          <w:rPrChange w:id="1792"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in</w:t>
      </w:r>
      <w:r w:rsidRPr="0042027D">
        <w:rPr>
          <w:rFonts w:ascii="Times New Roman" w:hAnsi="Times New Roman"/>
          <w:spacing w:val="4"/>
          <w:kern w:val="28"/>
          <w:sz w:val="28"/>
          <w:szCs w:val="28"/>
          <w:lang w:val="en-GB"/>
          <w:rPrChange w:id="1793"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tricuspid</w:t>
      </w:r>
      <w:r w:rsidRPr="0042027D">
        <w:rPr>
          <w:rFonts w:ascii="Times New Roman" w:hAnsi="Times New Roman"/>
          <w:spacing w:val="4"/>
          <w:kern w:val="28"/>
          <w:sz w:val="28"/>
          <w:szCs w:val="28"/>
          <w:lang w:val="en-GB"/>
          <w:rPrChange w:id="1794"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regurgitation</w:t>
      </w:r>
      <w:r w:rsidRPr="0042027D">
        <w:rPr>
          <w:rFonts w:ascii="Times New Roman" w:hAnsi="Times New Roman"/>
          <w:spacing w:val="4"/>
          <w:kern w:val="28"/>
          <w:sz w:val="28"/>
          <w:szCs w:val="28"/>
          <w:lang w:val="en-GB"/>
          <w:rPrChange w:id="1795" w:author="***" w:date="2009-06-02T08:57:00Z">
            <w:rPr>
              <w:rFonts w:ascii="Times New Roman" w:hAnsi="Times New Roman"/>
              <w:spacing w:val="4"/>
              <w:kern w:val="28"/>
              <w:sz w:val="28"/>
              <w:szCs w:val="28"/>
              <w:lang w:val="en-US"/>
            </w:rPr>
          </w:rPrChange>
        </w:rPr>
        <w:t xml:space="preserve"> </w:t>
      </w:r>
      <w:ins w:id="1796" w:author="***" w:date="2009-06-02T08:57:00Z">
        <w:r w:rsidRPr="0042027D">
          <w:rPr>
            <w:rFonts w:ascii="Times New Roman" w:hAnsi="Times New Roman"/>
            <w:spacing w:val="4"/>
            <w:kern w:val="28"/>
            <w:sz w:val="28"/>
            <w:szCs w:val="28"/>
            <w:lang w:val="en-GB"/>
            <w:rPrChange w:id="1797" w:author="***" w:date="2009-06-02T08:57: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M</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M</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Abu</w:t>
        </w:r>
        <w:r w:rsidRPr="0042027D">
          <w:rPr>
            <w:rFonts w:ascii="Times New Roman" w:hAnsi="Times New Roman"/>
            <w:spacing w:val="4"/>
            <w:kern w:val="28"/>
            <w:sz w:val="28"/>
            <w:szCs w:val="28"/>
            <w:lang w:val="en-GB"/>
          </w:rPr>
          <w:t>-</w:t>
        </w:r>
        <w:r w:rsidRPr="0042027D">
          <w:rPr>
            <w:rFonts w:ascii="Times New Roman" w:hAnsi="Times New Roman"/>
            <w:spacing w:val="4"/>
            <w:kern w:val="28"/>
            <w:sz w:val="28"/>
            <w:szCs w:val="28"/>
            <w:lang w:val="en-US"/>
          </w:rPr>
          <w:t>Youssef</w:t>
        </w:r>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GB"/>
          <w:rPrChange w:id="1798"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A</w:t>
      </w:r>
      <w:r w:rsidRPr="0042027D">
        <w:rPr>
          <w:rFonts w:ascii="Times New Roman" w:hAnsi="Times New Roman"/>
          <w:spacing w:val="4"/>
          <w:kern w:val="28"/>
          <w:sz w:val="28"/>
          <w:szCs w:val="28"/>
          <w:lang w:val="en-GB"/>
          <w:rPrChange w:id="1799"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J</w:t>
      </w:r>
      <w:r w:rsidRPr="0042027D">
        <w:rPr>
          <w:rFonts w:ascii="Times New Roman" w:hAnsi="Times New Roman"/>
          <w:spacing w:val="4"/>
          <w:kern w:val="28"/>
          <w:sz w:val="28"/>
          <w:szCs w:val="28"/>
          <w:lang w:val="en-GB"/>
          <w:rPrChange w:id="1800"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R</w:t>
      </w:r>
      <w:r w:rsidRPr="0042027D">
        <w:rPr>
          <w:rFonts w:ascii="Times New Roman" w:hAnsi="Times New Roman"/>
          <w:spacing w:val="4"/>
          <w:kern w:val="28"/>
          <w:sz w:val="28"/>
          <w:szCs w:val="28"/>
          <w:lang w:val="en-GB"/>
          <w:rPrChange w:id="1801" w:author="***" w:date="2009-06-02T08:57:00Z">
            <w:rPr>
              <w:rFonts w:ascii="Times New Roman" w:hAnsi="Times New Roman"/>
              <w:spacing w:val="4"/>
              <w:kern w:val="28"/>
              <w:sz w:val="28"/>
              <w:szCs w:val="28"/>
              <w:lang w:val="en-US"/>
            </w:rPr>
          </w:rPrChange>
        </w:rPr>
        <w:t>.</w:t>
      </w:r>
      <w:ins w:id="1802" w:author="***" w:date="2009-06-02T08:57:00Z">
        <w:r w:rsidRPr="0042027D">
          <w:rPr>
            <w:rFonts w:ascii="Times New Roman" w:hAnsi="Times New Roman"/>
            <w:spacing w:val="4"/>
            <w:kern w:val="28"/>
            <w:sz w:val="28"/>
            <w:szCs w:val="28"/>
            <w:lang w:val="en-GB"/>
            <w:rPrChange w:id="1803" w:author="***" w:date="2009-06-02T08: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GB"/>
          <w:rPrChange w:id="1804" w:author="***" w:date="2009-06-02T08:57:00Z">
            <w:rPr>
              <w:rFonts w:ascii="Times New Roman" w:hAnsi="Times New Roman"/>
              <w:spacing w:val="4"/>
              <w:kern w:val="28"/>
              <w:sz w:val="28"/>
              <w:szCs w:val="28"/>
              <w:lang w:val="en-US"/>
            </w:rPr>
          </w:rPrChange>
        </w:rPr>
        <w:t>– 1991.</w:t>
      </w:r>
      <w:ins w:id="1805" w:author="***" w:date="2009-06-02T08:57:00Z">
        <w:r w:rsidRPr="0042027D">
          <w:rPr>
            <w:rFonts w:ascii="Times New Roman" w:hAnsi="Times New Roman"/>
            <w:spacing w:val="4"/>
            <w:kern w:val="28"/>
            <w:sz w:val="28"/>
            <w:szCs w:val="28"/>
            <w:lang w:val="en-GB"/>
            <w:rPrChange w:id="1806" w:author="***" w:date="2009-06-02T08: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GB"/>
          <w:rPrChange w:id="1807"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Vol</w:t>
      </w:r>
      <w:r w:rsidRPr="0042027D">
        <w:rPr>
          <w:rFonts w:ascii="Times New Roman" w:hAnsi="Times New Roman"/>
          <w:spacing w:val="4"/>
          <w:kern w:val="28"/>
          <w:sz w:val="28"/>
          <w:szCs w:val="28"/>
          <w:lang w:val="en-GB"/>
          <w:rPrChange w:id="1808" w:author="***" w:date="2009-06-02T08:57:00Z">
            <w:rPr>
              <w:rFonts w:ascii="Times New Roman" w:hAnsi="Times New Roman"/>
              <w:spacing w:val="4"/>
              <w:kern w:val="28"/>
              <w:sz w:val="28"/>
              <w:szCs w:val="28"/>
              <w:lang w:val="en-US"/>
            </w:rPr>
          </w:rPrChange>
        </w:rPr>
        <w:t>.</w:t>
      </w:r>
      <w:ins w:id="1809" w:author="***" w:date="2009-06-02T08:57:00Z">
        <w:r w:rsidRPr="0042027D">
          <w:rPr>
            <w:rFonts w:ascii="Times New Roman" w:hAnsi="Times New Roman"/>
            <w:spacing w:val="4"/>
            <w:kern w:val="28"/>
            <w:sz w:val="28"/>
            <w:szCs w:val="28"/>
            <w:lang w:val="en-GB"/>
            <w:rPrChange w:id="1810" w:author="***" w:date="2009-06-02T08: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GB"/>
          <w:rPrChange w:id="1811" w:author="***" w:date="2009-06-02T08:57:00Z">
            <w:rPr>
              <w:rFonts w:ascii="Times New Roman" w:hAnsi="Times New Roman"/>
              <w:spacing w:val="4"/>
              <w:kern w:val="28"/>
              <w:sz w:val="28"/>
              <w:szCs w:val="28"/>
              <w:lang w:val="en-US"/>
            </w:rPr>
          </w:rPrChange>
        </w:rPr>
        <w:t>15.</w:t>
      </w:r>
      <w:ins w:id="1812" w:author="***" w:date="2009-06-02T08:57:00Z">
        <w:r w:rsidRPr="0042027D">
          <w:rPr>
            <w:rFonts w:ascii="Times New Roman" w:hAnsi="Times New Roman"/>
            <w:spacing w:val="4"/>
            <w:kern w:val="28"/>
            <w:sz w:val="28"/>
            <w:szCs w:val="28"/>
            <w:lang w:val="en-GB"/>
            <w:rPrChange w:id="1813" w:author="***" w:date="2009-06-02T08: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GB"/>
          <w:rPrChange w:id="1814" w:author="***" w:date="2009-06-02T08:57:00Z">
            <w:rPr>
              <w:rFonts w:ascii="Times New Roman" w:hAnsi="Times New Roman"/>
              <w:spacing w:val="4"/>
              <w:kern w:val="28"/>
              <w:sz w:val="28"/>
              <w:szCs w:val="28"/>
              <w:lang w:val="en-US"/>
            </w:rPr>
          </w:rPrChange>
        </w:rPr>
        <w:t xml:space="preserve">– </w:t>
      </w:r>
      <w:r w:rsidRPr="0042027D">
        <w:rPr>
          <w:rFonts w:ascii="Times New Roman" w:hAnsi="Times New Roman"/>
          <w:spacing w:val="4"/>
          <w:kern w:val="28"/>
          <w:sz w:val="28"/>
          <w:szCs w:val="28"/>
          <w:lang w:val="en-US"/>
        </w:rPr>
        <w:t>P</w:t>
      </w:r>
      <w:r w:rsidRPr="0042027D">
        <w:rPr>
          <w:rFonts w:ascii="Times New Roman" w:hAnsi="Times New Roman"/>
          <w:spacing w:val="4"/>
          <w:kern w:val="28"/>
          <w:sz w:val="28"/>
          <w:szCs w:val="28"/>
          <w:lang w:val="en-GB"/>
          <w:rPrChange w:id="1815" w:author="***" w:date="2009-06-02T08:57:00Z">
            <w:rPr>
              <w:rFonts w:ascii="Times New Roman" w:hAnsi="Times New Roman"/>
              <w:spacing w:val="4"/>
              <w:kern w:val="28"/>
              <w:sz w:val="28"/>
              <w:szCs w:val="28"/>
              <w:lang w:val="en-US"/>
            </w:rPr>
          </w:rPrChange>
        </w:rPr>
        <w:t>.</w:t>
      </w:r>
      <w:ins w:id="1816" w:author="***" w:date="2009-06-02T08:57:00Z">
        <w:r w:rsidRPr="0042027D">
          <w:rPr>
            <w:rFonts w:ascii="Times New Roman" w:hAnsi="Times New Roman"/>
            <w:spacing w:val="4"/>
            <w:kern w:val="28"/>
            <w:sz w:val="28"/>
            <w:szCs w:val="28"/>
            <w:lang w:val="en-GB"/>
            <w:rPrChange w:id="1817" w:author="***" w:date="2009-06-02T08: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GB"/>
          <w:rPrChange w:id="1818" w:author="***" w:date="2009-06-02T08:57:00Z">
            <w:rPr>
              <w:rFonts w:ascii="Times New Roman" w:hAnsi="Times New Roman"/>
              <w:spacing w:val="4"/>
              <w:kern w:val="28"/>
              <w:sz w:val="28"/>
              <w:szCs w:val="28"/>
              <w:lang w:val="en-US"/>
            </w:rPr>
          </w:rPrChange>
        </w:rPr>
        <w:t>79–83.</w:t>
      </w:r>
      <w:ins w:id="1819" w:author="***" w:date="2009-06-02T08:58:00Z">
        <w:r w:rsidRPr="0042027D">
          <w:rPr>
            <w:rFonts w:ascii="Times New Roman" w:hAnsi="Times New Roman"/>
            <w:spacing w:val="4"/>
            <w:kern w:val="28"/>
            <w:sz w:val="28"/>
            <w:szCs w:val="28"/>
            <w:lang w:val="en-GB"/>
            <w:rPrChange w:id="1820" w:author="***" w:date="2009-06-02T08:58:00Z">
              <w:rPr>
                <w:rFonts w:ascii="Times New Roman" w:hAnsi="Times New Roman"/>
                <w:spacing w:val="4"/>
                <w:kern w:val="28"/>
                <w:sz w:val="28"/>
                <w:szCs w:val="28"/>
              </w:rPr>
            </w:rPrChange>
          </w:rPr>
          <w:t xml:space="preserve"> </w:t>
        </w:r>
      </w:ins>
    </w:p>
    <w:p w:rsidR="00A3755F" w:rsidRPr="0042027D" w:rsidDel="001641A3" w:rsidRDefault="00A3755F" w:rsidP="00A3755F">
      <w:pPr>
        <w:numPr>
          <w:ilvl w:val="0"/>
          <w:numId w:val="776"/>
        </w:numPr>
        <w:spacing w:after="0" w:line="360" w:lineRule="auto"/>
        <w:ind w:left="0" w:hanging="720"/>
        <w:jc w:val="both"/>
        <w:rPr>
          <w:del w:id="1821" w:author="***" w:date="2009-06-02T08:58: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1822" w:author="***" w:date="2009-06-02T11:01:00Z">
          <w:pPr>
            <w:numPr>
              <w:numId w:val="33"/>
            </w:numPr>
            <w:tabs>
              <w:tab w:val="num" w:pos="720"/>
            </w:tabs>
            <w:spacing w:after="0" w:line="360" w:lineRule="auto"/>
            <w:ind w:left="720" w:hanging="360"/>
          </w:pPr>
        </w:pPrChange>
      </w:pPr>
      <w:del w:id="1823" w:author="***" w:date="2009-06-02T11:01:00Z">
        <w:r w:rsidRPr="0042027D" w:rsidDel="007374BB">
          <w:rPr>
            <w:rFonts w:ascii="Times New Roman" w:hAnsi="Times New Roman"/>
            <w:color w:val="000000"/>
            <w:spacing w:val="8"/>
            <w:sz w:val="28"/>
            <w:szCs w:val="28"/>
            <w:lang w:val="uk-UA"/>
            <w:rPrChange w:id="1824" w:author="***" w:date="2009-06-02T11:02:00Z">
              <w:rPr>
                <w:rFonts w:ascii="Times New Roman" w:hAnsi="Times New Roman"/>
                <w:color w:val="000000"/>
                <w:spacing w:val="8"/>
                <w:sz w:val="28"/>
                <w:szCs w:val="28"/>
                <w:lang w:val="en-US"/>
              </w:rPr>
            </w:rPrChange>
          </w:rPr>
          <w:delText xml:space="preserve"> </w:delText>
        </w:r>
      </w:del>
      <w:r w:rsidRPr="0042027D">
        <w:rPr>
          <w:rFonts w:ascii="Times New Roman" w:hAnsi="Times New Roman"/>
          <w:color w:val="000000"/>
          <w:spacing w:val="1"/>
          <w:sz w:val="28"/>
          <w:szCs w:val="28"/>
          <w:lang w:val="en-US"/>
        </w:rPr>
        <w:t>Acute</w:t>
      </w:r>
      <w:r w:rsidRPr="0042027D">
        <w:rPr>
          <w:rFonts w:ascii="Times New Roman" w:hAnsi="Times New Roman"/>
          <w:color w:val="000000"/>
          <w:spacing w:val="1"/>
          <w:sz w:val="28"/>
          <w:szCs w:val="28"/>
          <w:lang w:val="uk-UA"/>
          <w:rPrChange w:id="1825" w:author="***" w:date="2009-06-02T11:02:00Z">
            <w:rPr>
              <w:rFonts w:ascii="Times New Roman" w:hAnsi="Times New Roman"/>
              <w:color w:val="000000"/>
              <w:spacing w:val="1"/>
              <w:sz w:val="28"/>
              <w:szCs w:val="28"/>
              <w:lang w:val="en-US"/>
            </w:rPr>
          </w:rPrChange>
        </w:rPr>
        <w:t xml:space="preserve"> </w:t>
      </w:r>
      <w:del w:id="1826" w:author="***" w:date="2009-06-02T11:01:00Z">
        <w:r w:rsidRPr="0042027D" w:rsidDel="007374BB">
          <w:rPr>
            <w:rFonts w:ascii="Times New Roman" w:hAnsi="Times New Roman"/>
            <w:color w:val="000000"/>
            <w:spacing w:val="1"/>
            <w:sz w:val="28"/>
            <w:szCs w:val="28"/>
            <w:lang w:val="uk-UA"/>
            <w:rPrChange w:id="1827" w:author="***" w:date="2009-06-02T11:02:00Z">
              <w:rPr>
                <w:rFonts w:ascii="Times New Roman" w:hAnsi="Times New Roman"/>
                <w:color w:val="000000"/>
                <w:spacing w:val="1"/>
                <w:sz w:val="28"/>
                <w:szCs w:val="28"/>
                <w:lang w:val="en-US"/>
              </w:rPr>
            </w:rPrChange>
          </w:rPr>
          <w:delText xml:space="preserve">   </w:delText>
        </w:r>
      </w:del>
      <w:r w:rsidRPr="0042027D">
        <w:rPr>
          <w:rFonts w:ascii="Times New Roman" w:hAnsi="Times New Roman"/>
          <w:color w:val="000000"/>
          <w:spacing w:val="1"/>
          <w:sz w:val="28"/>
          <w:szCs w:val="28"/>
          <w:lang w:val="en-US"/>
        </w:rPr>
        <w:t>superficial</w:t>
      </w:r>
      <w:r w:rsidRPr="0042027D">
        <w:rPr>
          <w:rFonts w:ascii="Times New Roman" w:hAnsi="Times New Roman"/>
          <w:color w:val="000000"/>
          <w:spacing w:val="1"/>
          <w:sz w:val="28"/>
          <w:szCs w:val="28"/>
          <w:lang w:val="uk-UA"/>
          <w:rPrChange w:id="1828" w:author="***" w:date="2009-06-02T11:02:00Z">
            <w:rPr>
              <w:rFonts w:ascii="Times New Roman" w:hAnsi="Times New Roman"/>
              <w:color w:val="000000"/>
              <w:spacing w:val="1"/>
              <w:sz w:val="28"/>
              <w:szCs w:val="28"/>
              <w:lang w:val="en-US"/>
            </w:rPr>
          </w:rPrChange>
        </w:rPr>
        <w:t xml:space="preserve"> </w:t>
      </w:r>
      <w:del w:id="1829" w:author="***" w:date="2009-06-02T11:02:00Z">
        <w:r w:rsidRPr="0042027D" w:rsidDel="007374BB">
          <w:rPr>
            <w:rFonts w:ascii="Times New Roman" w:hAnsi="Times New Roman"/>
            <w:color w:val="000000"/>
            <w:spacing w:val="1"/>
            <w:sz w:val="28"/>
            <w:szCs w:val="28"/>
            <w:lang w:val="uk-UA"/>
            <w:rPrChange w:id="1830" w:author="***" w:date="2009-06-02T11:02:00Z">
              <w:rPr>
                <w:rFonts w:ascii="Times New Roman" w:hAnsi="Times New Roman"/>
                <w:color w:val="000000"/>
                <w:spacing w:val="1"/>
                <w:sz w:val="28"/>
                <w:szCs w:val="28"/>
                <w:lang w:val="en-US"/>
              </w:rPr>
            </w:rPrChange>
          </w:rPr>
          <w:delText xml:space="preserve">   </w:delText>
        </w:r>
      </w:del>
      <w:r w:rsidRPr="0042027D">
        <w:rPr>
          <w:rFonts w:ascii="Times New Roman" w:hAnsi="Times New Roman"/>
          <w:color w:val="000000"/>
          <w:spacing w:val="1"/>
          <w:sz w:val="28"/>
          <w:szCs w:val="28"/>
          <w:lang w:val="en-US"/>
        </w:rPr>
        <w:t>thrombophlebitis</w:t>
      </w:r>
      <w:del w:id="1831" w:author="***" w:date="2009-06-02T11:02:00Z">
        <w:r w:rsidRPr="0042027D" w:rsidDel="007374BB">
          <w:rPr>
            <w:rFonts w:ascii="Times New Roman" w:hAnsi="Times New Roman"/>
            <w:color w:val="000000"/>
            <w:spacing w:val="1"/>
            <w:sz w:val="28"/>
            <w:szCs w:val="28"/>
            <w:lang w:val="uk-UA"/>
            <w:rPrChange w:id="1832" w:author="***" w:date="2009-06-02T11:02:00Z">
              <w:rPr>
                <w:rFonts w:ascii="Times New Roman" w:hAnsi="Times New Roman"/>
                <w:color w:val="000000"/>
                <w:spacing w:val="1"/>
                <w:sz w:val="28"/>
                <w:szCs w:val="28"/>
                <w:lang w:val="en-US"/>
              </w:rPr>
            </w:rPrChange>
          </w:rPr>
          <w:delText>—</w:delText>
        </w:r>
      </w:del>
      <w:ins w:id="1833" w:author="***" w:date="2009-06-02T11:02:00Z">
        <w:r w:rsidRPr="0042027D">
          <w:rPr>
            <w:rFonts w:ascii="Times New Roman" w:hAnsi="Times New Roman"/>
            <w:color w:val="000000"/>
            <w:spacing w:val="1"/>
            <w:sz w:val="28"/>
            <w:szCs w:val="28"/>
            <w:lang w:val="uk-UA"/>
            <w:rPrChange w:id="1834" w:author="***" w:date="2009-06-02T11:02:00Z">
              <w:rPr>
                <w:rFonts w:ascii="Times New Roman" w:hAnsi="Times New Roman"/>
                <w:color w:val="000000"/>
                <w:spacing w:val="1"/>
                <w:sz w:val="28"/>
                <w:szCs w:val="28"/>
              </w:rPr>
            </w:rPrChange>
          </w:rPr>
          <w:t>-</w:t>
        </w:r>
      </w:ins>
      <w:r w:rsidRPr="0042027D">
        <w:rPr>
          <w:rFonts w:ascii="Times New Roman" w:hAnsi="Times New Roman"/>
          <w:color w:val="000000"/>
          <w:spacing w:val="1"/>
          <w:sz w:val="28"/>
          <w:szCs w:val="28"/>
          <w:lang w:val="en-US"/>
        </w:rPr>
        <w:t>modern</w:t>
      </w:r>
      <w:r w:rsidRPr="0042027D">
        <w:rPr>
          <w:rFonts w:ascii="Times New Roman" w:hAnsi="Times New Roman"/>
          <w:color w:val="000000"/>
          <w:spacing w:val="1"/>
          <w:sz w:val="28"/>
          <w:szCs w:val="28"/>
          <w:lang w:val="uk-UA"/>
          <w:rPrChange w:id="1835" w:author="***" w:date="2009-06-02T11:02:00Z">
            <w:rPr>
              <w:rFonts w:ascii="Times New Roman" w:hAnsi="Times New Roman"/>
              <w:color w:val="000000"/>
              <w:spacing w:val="1"/>
              <w:sz w:val="28"/>
              <w:szCs w:val="28"/>
              <w:lang w:val="en-US"/>
            </w:rPr>
          </w:rPrChange>
        </w:rPr>
        <w:t xml:space="preserve"> </w:t>
      </w:r>
      <w:del w:id="1836" w:author="***" w:date="2009-06-02T11:02:00Z">
        <w:r w:rsidRPr="0042027D" w:rsidDel="007374BB">
          <w:rPr>
            <w:rFonts w:ascii="Times New Roman" w:hAnsi="Times New Roman"/>
            <w:color w:val="000000"/>
            <w:spacing w:val="1"/>
            <w:sz w:val="28"/>
            <w:szCs w:val="28"/>
            <w:lang w:val="uk-UA"/>
            <w:rPrChange w:id="1837" w:author="***" w:date="2009-06-02T11:02:00Z">
              <w:rPr>
                <w:rFonts w:ascii="Times New Roman" w:hAnsi="Times New Roman"/>
                <w:color w:val="000000"/>
                <w:spacing w:val="1"/>
                <w:sz w:val="28"/>
                <w:szCs w:val="28"/>
                <w:lang w:val="en-US"/>
              </w:rPr>
            </w:rPrChange>
          </w:rPr>
          <w:delText xml:space="preserve">   </w:delText>
        </w:r>
      </w:del>
      <w:r w:rsidRPr="0042027D">
        <w:rPr>
          <w:rFonts w:ascii="Times New Roman" w:hAnsi="Times New Roman"/>
          <w:color w:val="000000"/>
          <w:spacing w:val="1"/>
          <w:sz w:val="28"/>
          <w:szCs w:val="28"/>
          <w:lang w:val="en-US"/>
        </w:rPr>
        <w:t>diagnosis</w:t>
      </w:r>
      <w:r w:rsidRPr="0042027D">
        <w:rPr>
          <w:rFonts w:ascii="Times New Roman" w:hAnsi="Times New Roman"/>
          <w:color w:val="000000"/>
          <w:spacing w:val="1"/>
          <w:sz w:val="28"/>
          <w:szCs w:val="28"/>
          <w:lang w:val="uk-UA"/>
          <w:rPrChange w:id="1838" w:author="***" w:date="2009-06-02T11:02:00Z">
            <w:rPr>
              <w:rFonts w:ascii="Times New Roman" w:hAnsi="Times New Roman"/>
              <w:color w:val="000000"/>
              <w:spacing w:val="1"/>
              <w:sz w:val="28"/>
              <w:szCs w:val="28"/>
              <w:lang w:val="en-US"/>
            </w:rPr>
          </w:rPrChange>
        </w:rPr>
        <w:t xml:space="preserve"> </w:t>
      </w:r>
      <w:del w:id="1839" w:author="***" w:date="2009-06-02T11:02:00Z">
        <w:r w:rsidRPr="0042027D" w:rsidDel="007374BB">
          <w:rPr>
            <w:rFonts w:ascii="Times New Roman" w:hAnsi="Times New Roman"/>
            <w:color w:val="000000"/>
            <w:spacing w:val="1"/>
            <w:sz w:val="28"/>
            <w:szCs w:val="28"/>
            <w:lang w:val="uk-UA"/>
            <w:rPrChange w:id="1840" w:author="***" w:date="2009-06-02T11:02:00Z">
              <w:rPr>
                <w:rFonts w:ascii="Times New Roman" w:hAnsi="Times New Roman"/>
                <w:color w:val="000000"/>
                <w:spacing w:val="1"/>
                <w:sz w:val="28"/>
                <w:szCs w:val="28"/>
                <w:lang w:val="en-US"/>
              </w:rPr>
            </w:rPrChange>
          </w:rPr>
          <w:delText xml:space="preserve">   </w:delText>
        </w:r>
      </w:del>
      <w:r w:rsidRPr="0042027D">
        <w:rPr>
          <w:rFonts w:ascii="Times New Roman" w:hAnsi="Times New Roman"/>
          <w:color w:val="000000"/>
          <w:spacing w:val="1"/>
          <w:sz w:val="28"/>
          <w:szCs w:val="28"/>
          <w:lang w:val="en-US"/>
        </w:rPr>
        <w:t>and</w:t>
      </w:r>
      <w:r w:rsidRPr="0042027D">
        <w:rPr>
          <w:rFonts w:ascii="Times New Roman" w:hAnsi="Times New Roman"/>
          <w:color w:val="000000"/>
          <w:spacing w:val="1"/>
          <w:sz w:val="28"/>
          <w:szCs w:val="28"/>
          <w:lang w:val="uk-UA"/>
          <w:rPrChange w:id="1841" w:author="***" w:date="2009-06-02T11:02:00Z">
            <w:rPr>
              <w:rFonts w:ascii="Times New Roman" w:hAnsi="Times New Roman"/>
              <w:color w:val="000000"/>
              <w:spacing w:val="1"/>
              <w:sz w:val="28"/>
              <w:szCs w:val="28"/>
              <w:lang w:val="en-US"/>
            </w:rPr>
          </w:rPrChange>
        </w:rPr>
        <w:t xml:space="preserve"> </w:t>
      </w:r>
      <w:del w:id="1842" w:author="***" w:date="2009-06-02T11:02:00Z">
        <w:r w:rsidRPr="0042027D" w:rsidDel="007374BB">
          <w:rPr>
            <w:rFonts w:ascii="Times New Roman" w:hAnsi="Times New Roman"/>
            <w:color w:val="000000"/>
            <w:spacing w:val="1"/>
            <w:sz w:val="28"/>
            <w:szCs w:val="28"/>
            <w:lang w:val="uk-UA"/>
            <w:rPrChange w:id="1843" w:author="***" w:date="2009-06-02T11:02:00Z">
              <w:rPr>
                <w:rFonts w:ascii="Times New Roman" w:hAnsi="Times New Roman"/>
                <w:color w:val="000000"/>
                <w:spacing w:val="1"/>
                <w:sz w:val="28"/>
                <w:szCs w:val="28"/>
                <w:lang w:val="en-US"/>
              </w:rPr>
            </w:rPrChange>
          </w:rPr>
          <w:delText xml:space="preserve">  </w:delText>
        </w:r>
      </w:del>
      <w:r w:rsidRPr="0042027D">
        <w:rPr>
          <w:rFonts w:ascii="Times New Roman" w:hAnsi="Times New Roman"/>
          <w:color w:val="000000"/>
          <w:spacing w:val="1"/>
          <w:sz w:val="28"/>
          <w:szCs w:val="28"/>
          <w:lang w:val="en-US"/>
        </w:rPr>
        <w:t>therapy</w:t>
      </w:r>
      <w:ins w:id="1844" w:author="***" w:date="2009-06-02T11:02:00Z">
        <w:r w:rsidRPr="0042027D">
          <w:rPr>
            <w:rFonts w:ascii="Times New Roman" w:hAnsi="Times New Roman"/>
            <w:color w:val="000000"/>
            <w:spacing w:val="1"/>
            <w:sz w:val="28"/>
            <w:szCs w:val="28"/>
            <w:lang w:val="uk-UA"/>
            <w:rPrChange w:id="1845" w:author="***" w:date="2009-06-02T11:02:00Z">
              <w:rPr>
                <w:rFonts w:ascii="Times New Roman" w:hAnsi="Times New Roman"/>
                <w:color w:val="000000"/>
                <w:spacing w:val="1"/>
                <w:sz w:val="28"/>
                <w:szCs w:val="28"/>
              </w:rPr>
            </w:rPrChange>
          </w:rPr>
          <w:t xml:space="preserve"> </w:t>
        </w:r>
      </w:ins>
      <w:del w:id="1846" w:author="***" w:date="2009-06-02T11:02:00Z">
        <w:r w:rsidRPr="0042027D" w:rsidDel="007374BB">
          <w:rPr>
            <w:rFonts w:ascii="Times New Roman" w:hAnsi="Times New Roman"/>
            <w:color w:val="000000"/>
            <w:spacing w:val="1"/>
            <w:sz w:val="28"/>
            <w:szCs w:val="28"/>
            <w:lang w:val="uk-UA"/>
            <w:rPrChange w:id="1847" w:author="***" w:date="2009-06-02T11:02:00Z">
              <w:rPr>
                <w:rFonts w:ascii="Times New Roman" w:hAnsi="Times New Roman"/>
                <w:color w:val="000000"/>
                <w:spacing w:val="1"/>
                <w:sz w:val="28"/>
                <w:szCs w:val="28"/>
                <w:lang w:val="en-US"/>
              </w:rPr>
            </w:rPrChange>
          </w:rPr>
          <w:delText>.</w:delText>
        </w:r>
      </w:del>
      <w:ins w:id="1848" w:author="***" w:date="2009-06-02T11:02:00Z">
        <w:r w:rsidRPr="0042027D">
          <w:rPr>
            <w:rFonts w:ascii="Times New Roman" w:hAnsi="Times New Roman"/>
            <w:color w:val="000000"/>
            <w:spacing w:val="1"/>
            <w:sz w:val="28"/>
            <w:szCs w:val="28"/>
            <w:lang w:val="uk-UA"/>
          </w:rPr>
          <w:t>/</w:t>
        </w:r>
      </w:ins>
      <w:r w:rsidRPr="0042027D">
        <w:rPr>
          <w:rFonts w:ascii="Times New Roman" w:hAnsi="Times New Roman"/>
          <w:color w:val="000000"/>
          <w:spacing w:val="1"/>
          <w:sz w:val="28"/>
          <w:szCs w:val="28"/>
          <w:lang w:val="uk-UA"/>
          <w:rPrChange w:id="1849" w:author="***" w:date="2009-06-02T11:02:00Z">
            <w:rPr>
              <w:rFonts w:ascii="Times New Roman" w:hAnsi="Times New Roman"/>
              <w:color w:val="000000"/>
              <w:spacing w:val="1"/>
              <w:sz w:val="28"/>
              <w:szCs w:val="28"/>
              <w:lang w:val="en-US"/>
            </w:rPr>
          </w:rPrChange>
        </w:rPr>
        <w:t xml:space="preserve"> </w:t>
      </w:r>
      <w:ins w:id="1850" w:author="***" w:date="2009-06-02T11:02:00Z">
        <w:r w:rsidRPr="0042027D">
          <w:rPr>
            <w:rFonts w:ascii="Times New Roman" w:hAnsi="Times New Roman"/>
            <w:color w:val="000000"/>
            <w:spacing w:val="2"/>
            <w:sz w:val="28"/>
            <w:szCs w:val="28"/>
            <w:lang w:val="en-US"/>
          </w:rPr>
          <w:t>M</w:t>
        </w:r>
        <w:r w:rsidRPr="0042027D">
          <w:rPr>
            <w:rFonts w:ascii="Times New Roman" w:hAnsi="Times New Roman"/>
            <w:color w:val="000000"/>
            <w:spacing w:val="2"/>
            <w:sz w:val="28"/>
            <w:szCs w:val="28"/>
            <w:lang w:val="uk-UA"/>
          </w:rPr>
          <w:t xml:space="preserve">. </w:t>
        </w:r>
        <w:r w:rsidRPr="0042027D">
          <w:rPr>
            <w:rFonts w:ascii="Times New Roman" w:hAnsi="Times New Roman"/>
            <w:color w:val="000000"/>
            <w:spacing w:val="2"/>
            <w:sz w:val="28"/>
            <w:szCs w:val="28"/>
            <w:lang w:val="en-US"/>
          </w:rPr>
          <w:t>D</w:t>
        </w:r>
        <w:r w:rsidRPr="0042027D">
          <w:rPr>
            <w:rFonts w:ascii="Times New Roman" w:hAnsi="Times New Roman"/>
            <w:color w:val="000000"/>
            <w:spacing w:val="2"/>
            <w:sz w:val="28"/>
            <w:szCs w:val="28"/>
            <w:lang w:val="uk-UA"/>
          </w:rPr>
          <w:t xml:space="preserve">. </w:t>
        </w:r>
      </w:ins>
      <w:r w:rsidRPr="0042027D">
        <w:rPr>
          <w:rFonts w:ascii="Times New Roman" w:hAnsi="Times New Roman"/>
          <w:color w:val="000000"/>
          <w:spacing w:val="2"/>
          <w:sz w:val="28"/>
          <w:szCs w:val="28"/>
          <w:lang w:val="en-US"/>
        </w:rPr>
        <w:t>Marcovic</w:t>
      </w:r>
      <w:del w:id="1851" w:author="***" w:date="2009-06-02T11:02:00Z">
        <w:r w:rsidRPr="0042027D" w:rsidDel="007374BB">
          <w:rPr>
            <w:rFonts w:ascii="Times New Roman" w:hAnsi="Times New Roman"/>
            <w:color w:val="000000"/>
            <w:spacing w:val="2"/>
            <w:sz w:val="28"/>
            <w:szCs w:val="28"/>
            <w:lang w:val="uk-UA"/>
            <w:rPrChange w:id="1852"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2"/>
            <w:sz w:val="28"/>
            <w:szCs w:val="28"/>
            <w:lang w:val="en-US"/>
          </w:rPr>
          <w:delText>M</w:delText>
        </w:r>
        <w:r w:rsidRPr="0042027D" w:rsidDel="007374BB">
          <w:rPr>
            <w:rFonts w:ascii="Times New Roman" w:hAnsi="Times New Roman"/>
            <w:color w:val="000000"/>
            <w:spacing w:val="2"/>
            <w:sz w:val="28"/>
            <w:szCs w:val="28"/>
            <w:lang w:val="uk-UA"/>
            <w:rPrChange w:id="1853" w:author="***" w:date="2009-06-02T11:02:00Z">
              <w:rPr>
                <w:rFonts w:ascii="Times New Roman" w:hAnsi="Times New Roman"/>
                <w:color w:val="000000"/>
                <w:spacing w:val="2"/>
                <w:sz w:val="28"/>
                <w:szCs w:val="28"/>
                <w:lang w:val="en-US"/>
              </w:rPr>
            </w:rPrChange>
          </w:rPr>
          <w:delText>.</w:delText>
        </w:r>
        <w:r w:rsidRPr="0042027D" w:rsidDel="007374BB">
          <w:rPr>
            <w:rFonts w:ascii="Times New Roman" w:hAnsi="Times New Roman"/>
            <w:color w:val="000000"/>
            <w:spacing w:val="2"/>
            <w:sz w:val="28"/>
            <w:szCs w:val="28"/>
            <w:lang w:val="en-US"/>
          </w:rPr>
          <w:delText>D</w:delText>
        </w:r>
        <w:r w:rsidRPr="0042027D" w:rsidDel="007374BB">
          <w:rPr>
            <w:rFonts w:ascii="Times New Roman" w:hAnsi="Times New Roman"/>
            <w:color w:val="000000"/>
            <w:spacing w:val="2"/>
            <w:sz w:val="28"/>
            <w:szCs w:val="28"/>
            <w:lang w:val="uk-UA"/>
            <w:rPrChange w:id="1854" w:author="***" w:date="2009-06-02T11:02:00Z">
              <w:rPr>
                <w:rFonts w:ascii="Times New Roman" w:hAnsi="Times New Roman"/>
                <w:color w:val="000000"/>
                <w:spacing w:val="2"/>
                <w:sz w:val="28"/>
                <w:szCs w:val="28"/>
                <w:lang w:val="en-US"/>
              </w:rPr>
            </w:rPrChange>
          </w:rPr>
          <w:delText>.</w:delText>
        </w:r>
      </w:del>
      <w:r w:rsidRPr="0042027D">
        <w:rPr>
          <w:rFonts w:ascii="Times New Roman" w:hAnsi="Times New Roman"/>
          <w:color w:val="000000"/>
          <w:spacing w:val="2"/>
          <w:sz w:val="28"/>
          <w:szCs w:val="28"/>
          <w:lang w:val="uk-UA"/>
          <w:rPrChange w:id="1855" w:author="***" w:date="2009-06-02T11:02:00Z">
            <w:rPr>
              <w:rFonts w:ascii="Times New Roman" w:hAnsi="Times New Roman"/>
              <w:color w:val="000000"/>
              <w:spacing w:val="2"/>
              <w:sz w:val="28"/>
              <w:szCs w:val="28"/>
              <w:lang w:val="en-US"/>
            </w:rPr>
          </w:rPrChange>
        </w:rPr>
        <w:t xml:space="preserve">, </w:t>
      </w:r>
      <w:ins w:id="1856" w:author="***" w:date="2009-06-02T11:02:00Z">
        <w:r w:rsidRPr="0042027D">
          <w:rPr>
            <w:rFonts w:ascii="Times New Roman" w:hAnsi="Times New Roman"/>
            <w:color w:val="000000"/>
            <w:spacing w:val="2"/>
            <w:sz w:val="28"/>
            <w:szCs w:val="28"/>
            <w:lang w:val="en-US"/>
          </w:rPr>
          <w:t>S</w:t>
        </w:r>
        <w:r w:rsidRPr="0042027D">
          <w:rPr>
            <w:rFonts w:ascii="Times New Roman" w:hAnsi="Times New Roman"/>
            <w:color w:val="000000"/>
            <w:spacing w:val="2"/>
            <w:sz w:val="28"/>
            <w:szCs w:val="28"/>
            <w:lang w:val="uk-UA"/>
          </w:rPr>
          <w:t xml:space="preserve">. </w:t>
        </w:r>
        <w:r w:rsidRPr="0042027D">
          <w:rPr>
            <w:rFonts w:ascii="Times New Roman" w:hAnsi="Times New Roman"/>
            <w:color w:val="000000"/>
            <w:spacing w:val="2"/>
            <w:sz w:val="28"/>
            <w:szCs w:val="28"/>
            <w:lang w:val="en-US"/>
          </w:rPr>
          <w:t>I</w:t>
        </w:r>
        <w:r w:rsidRPr="0042027D">
          <w:rPr>
            <w:rFonts w:ascii="Times New Roman" w:hAnsi="Times New Roman"/>
            <w:color w:val="000000"/>
            <w:spacing w:val="2"/>
            <w:sz w:val="28"/>
            <w:szCs w:val="28"/>
            <w:lang w:val="uk-UA"/>
          </w:rPr>
          <w:t xml:space="preserve">. </w:t>
        </w:r>
      </w:ins>
      <w:r w:rsidRPr="0042027D">
        <w:rPr>
          <w:rFonts w:ascii="Times New Roman" w:hAnsi="Times New Roman"/>
          <w:color w:val="000000"/>
          <w:spacing w:val="2"/>
          <w:sz w:val="28"/>
          <w:szCs w:val="28"/>
          <w:lang w:val="en-US"/>
        </w:rPr>
        <w:t>Lotina</w:t>
      </w:r>
      <w:del w:id="1857" w:author="***" w:date="2009-06-02T11:02:00Z">
        <w:r w:rsidRPr="0042027D" w:rsidDel="007374BB">
          <w:rPr>
            <w:rFonts w:ascii="Times New Roman" w:hAnsi="Times New Roman"/>
            <w:color w:val="000000"/>
            <w:spacing w:val="2"/>
            <w:sz w:val="28"/>
            <w:szCs w:val="28"/>
            <w:lang w:val="uk-UA"/>
            <w:rPrChange w:id="1858"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2"/>
            <w:sz w:val="28"/>
            <w:szCs w:val="28"/>
            <w:lang w:val="en-US"/>
          </w:rPr>
          <w:delText>S</w:delText>
        </w:r>
        <w:r w:rsidRPr="0042027D" w:rsidDel="007374BB">
          <w:rPr>
            <w:rFonts w:ascii="Times New Roman" w:hAnsi="Times New Roman"/>
            <w:color w:val="000000"/>
            <w:spacing w:val="2"/>
            <w:sz w:val="28"/>
            <w:szCs w:val="28"/>
            <w:lang w:val="uk-UA"/>
            <w:rPrChange w:id="1859" w:author="***" w:date="2009-06-02T11:02:00Z">
              <w:rPr>
                <w:rFonts w:ascii="Times New Roman" w:hAnsi="Times New Roman"/>
                <w:color w:val="000000"/>
                <w:spacing w:val="2"/>
                <w:sz w:val="28"/>
                <w:szCs w:val="28"/>
                <w:lang w:val="en-US"/>
              </w:rPr>
            </w:rPrChange>
          </w:rPr>
          <w:delText>.</w:delText>
        </w:r>
        <w:r w:rsidRPr="0042027D" w:rsidDel="007374BB">
          <w:rPr>
            <w:rFonts w:ascii="Times New Roman" w:hAnsi="Times New Roman"/>
            <w:color w:val="000000"/>
            <w:spacing w:val="2"/>
            <w:sz w:val="28"/>
            <w:szCs w:val="28"/>
            <w:lang w:val="en-US"/>
          </w:rPr>
          <w:delText>I</w:delText>
        </w:r>
        <w:r w:rsidRPr="0042027D" w:rsidDel="007374BB">
          <w:rPr>
            <w:rFonts w:ascii="Times New Roman" w:hAnsi="Times New Roman"/>
            <w:color w:val="000000"/>
            <w:spacing w:val="2"/>
            <w:sz w:val="28"/>
            <w:szCs w:val="28"/>
            <w:lang w:val="uk-UA"/>
            <w:rPrChange w:id="1860" w:author="***" w:date="2009-06-02T11:02:00Z">
              <w:rPr>
                <w:rFonts w:ascii="Times New Roman" w:hAnsi="Times New Roman"/>
                <w:color w:val="000000"/>
                <w:spacing w:val="2"/>
                <w:sz w:val="28"/>
                <w:szCs w:val="28"/>
                <w:lang w:val="en-US"/>
              </w:rPr>
            </w:rPrChange>
          </w:rPr>
          <w:delText>.</w:delText>
        </w:r>
      </w:del>
      <w:r w:rsidRPr="0042027D">
        <w:rPr>
          <w:rFonts w:ascii="Times New Roman" w:hAnsi="Times New Roman"/>
          <w:color w:val="000000"/>
          <w:spacing w:val="2"/>
          <w:sz w:val="28"/>
          <w:szCs w:val="28"/>
          <w:lang w:val="uk-UA"/>
          <w:rPrChange w:id="1861" w:author="***" w:date="2009-06-02T11:02:00Z">
            <w:rPr>
              <w:rFonts w:ascii="Times New Roman" w:hAnsi="Times New Roman"/>
              <w:color w:val="000000"/>
              <w:spacing w:val="2"/>
              <w:sz w:val="28"/>
              <w:szCs w:val="28"/>
              <w:lang w:val="en-US"/>
            </w:rPr>
          </w:rPrChange>
        </w:rPr>
        <w:t xml:space="preserve">, </w:t>
      </w:r>
      <w:ins w:id="1862" w:author="***" w:date="2009-06-02T11:02:00Z">
        <w:r w:rsidRPr="0042027D">
          <w:rPr>
            <w:rFonts w:ascii="Times New Roman" w:hAnsi="Times New Roman"/>
            <w:color w:val="000000"/>
            <w:spacing w:val="2"/>
            <w:sz w:val="28"/>
            <w:szCs w:val="28"/>
            <w:lang w:val="en-US"/>
          </w:rPr>
          <w:t>L</w:t>
        </w:r>
        <w:r w:rsidRPr="0042027D">
          <w:rPr>
            <w:rFonts w:ascii="Times New Roman" w:hAnsi="Times New Roman"/>
            <w:color w:val="000000"/>
            <w:spacing w:val="2"/>
            <w:sz w:val="28"/>
            <w:szCs w:val="28"/>
            <w:lang w:val="uk-UA"/>
          </w:rPr>
          <w:t xml:space="preserve">. </w:t>
        </w:r>
        <w:r w:rsidRPr="0042027D">
          <w:rPr>
            <w:rFonts w:ascii="Times New Roman" w:hAnsi="Times New Roman"/>
            <w:color w:val="000000"/>
            <w:spacing w:val="2"/>
            <w:sz w:val="28"/>
            <w:szCs w:val="28"/>
            <w:lang w:val="en-US"/>
          </w:rPr>
          <w:t>B</w:t>
        </w:r>
        <w:r w:rsidRPr="0042027D">
          <w:rPr>
            <w:rFonts w:ascii="Times New Roman" w:hAnsi="Times New Roman"/>
            <w:color w:val="000000"/>
            <w:spacing w:val="2"/>
            <w:sz w:val="28"/>
            <w:szCs w:val="28"/>
            <w:lang w:val="uk-UA"/>
          </w:rPr>
          <w:t xml:space="preserve">. </w:t>
        </w:r>
      </w:ins>
      <w:r w:rsidRPr="0042027D">
        <w:rPr>
          <w:rFonts w:ascii="Times New Roman" w:hAnsi="Times New Roman"/>
          <w:color w:val="000000"/>
          <w:spacing w:val="2"/>
          <w:sz w:val="28"/>
          <w:szCs w:val="28"/>
          <w:lang w:val="en-US"/>
        </w:rPr>
        <w:t>Davidovic</w:t>
      </w:r>
      <w:ins w:id="1863" w:author="***" w:date="2009-06-02T11:02:00Z">
        <w:r w:rsidRPr="0042027D">
          <w:rPr>
            <w:rFonts w:ascii="Times New Roman" w:hAnsi="Times New Roman"/>
            <w:color w:val="000000"/>
            <w:spacing w:val="2"/>
            <w:sz w:val="28"/>
            <w:szCs w:val="28"/>
            <w:lang w:val="en-GB"/>
            <w:rPrChange w:id="1864" w:author="***" w:date="2009-06-02T11:02:00Z">
              <w:rPr>
                <w:rFonts w:ascii="Times New Roman" w:hAnsi="Times New Roman"/>
                <w:color w:val="000000"/>
                <w:spacing w:val="2"/>
                <w:sz w:val="28"/>
                <w:szCs w:val="28"/>
              </w:rPr>
            </w:rPrChange>
          </w:rPr>
          <w:t xml:space="preserve"> </w:t>
        </w:r>
        <w:r w:rsidRPr="0042027D">
          <w:rPr>
            <w:rFonts w:ascii="Times New Roman" w:hAnsi="Times New Roman"/>
            <w:color w:val="000000"/>
            <w:spacing w:val="5"/>
            <w:sz w:val="28"/>
            <w:szCs w:val="28"/>
            <w:lang w:val="en-US"/>
          </w:rPr>
          <w:t>[et al.]</w:t>
        </w:r>
      </w:ins>
      <w:del w:id="1865" w:author="***" w:date="2009-06-02T11:02:00Z">
        <w:r w:rsidRPr="0042027D" w:rsidDel="007374BB">
          <w:rPr>
            <w:rFonts w:ascii="Times New Roman" w:hAnsi="Times New Roman"/>
            <w:color w:val="000000"/>
            <w:spacing w:val="2"/>
            <w:sz w:val="28"/>
            <w:szCs w:val="28"/>
            <w:lang w:val="uk-UA"/>
            <w:rPrChange w:id="1866"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2"/>
            <w:sz w:val="28"/>
            <w:szCs w:val="28"/>
            <w:lang w:val="en-US"/>
          </w:rPr>
          <w:delText>L</w:delText>
        </w:r>
        <w:r w:rsidRPr="0042027D" w:rsidDel="007374BB">
          <w:rPr>
            <w:rFonts w:ascii="Times New Roman" w:hAnsi="Times New Roman"/>
            <w:color w:val="000000"/>
            <w:spacing w:val="2"/>
            <w:sz w:val="28"/>
            <w:szCs w:val="28"/>
            <w:lang w:val="uk-UA"/>
            <w:rPrChange w:id="1867" w:author="***" w:date="2009-06-02T11:02:00Z">
              <w:rPr>
                <w:rFonts w:ascii="Times New Roman" w:hAnsi="Times New Roman"/>
                <w:color w:val="000000"/>
                <w:spacing w:val="2"/>
                <w:sz w:val="28"/>
                <w:szCs w:val="28"/>
                <w:lang w:val="en-US"/>
              </w:rPr>
            </w:rPrChange>
          </w:rPr>
          <w:delText>.</w:delText>
        </w:r>
        <w:r w:rsidRPr="0042027D" w:rsidDel="007374BB">
          <w:rPr>
            <w:rFonts w:ascii="Times New Roman" w:hAnsi="Times New Roman"/>
            <w:color w:val="000000"/>
            <w:spacing w:val="2"/>
            <w:sz w:val="28"/>
            <w:szCs w:val="28"/>
            <w:lang w:val="en-US"/>
          </w:rPr>
          <w:delText>B</w:delText>
        </w:r>
        <w:r w:rsidRPr="0042027D" w:rsidDel="007374BB">
          <w:rPr>
            <w:rFonts w:ascii="Times New Roman" w:hAnsi="Times New Roman"/>
            <w:color w:val="000000"/>
            <w:spacing w:val="2"/>
            <w:sz w:val="28"/>
            <w:szCs w:val="28"/>
            <w:lang w:val="uk-UA"/>
            <w:rPrChange w:id="1868"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2"/>
            <w:sz w:val="28"/>
            <w:szCs w:val="28"/>
            <w:lang w:val="en-US"/>
          </w:rPr>
          <w:delText>Vojnovic</w:delText>
        </w:r>
        <w:r w:rsidRPr="0042027D" w:rsidDel="007374BB">
          <w:rPr>
            <w:rFonts w:ascii="Times New Roman" w:hAnsi="Times New Roman"/>
            <w:color w:val="000000"/>
            <w:spacing w:val="2"/>
            <w:sz w:val="28"/>
            <w:szCs w:val="28"/>
            <w:lang w:val="uk-UA"/>
            <w:rPrChange w:id="1869"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2"/>
            <w:sz w:val="28"/>
            <w:szCs w:val="28"/>
            <w:lang w:val="en-US"/>
          </w:rPr>
          <w:delText>B</w:delText>
        </w:r>
        <w:r w:rsidRPr="0042027D" w:rsidDel="007374BB">
          <w:rPr>
            <w:rFonts w:ascii="Times New Roman" w:hAnsi="Times New Roman"/>
            <w:color w:val="000000"/>
            <w:spacing w:val="2"/>
            <w:sz w:val="28"/>
            <w:szCs w:val="28"/>
            <w:lang w:val="uk-UA"/>
            <w:rPrChange w:id="1870" w:author="***" w:date="2009-06-02T11:02:00Z">
              <w:rPr>
                <w:rFonts w:ascii="Times New Roman" w:hAnsi="Times New Roman"/>
                <w:color w:val="000000"/>
                <w:spacing w:val="2"/>
                <w:sz w:val="28"/>
                <w:szCs w:val="28"/>
                <w:lang w:val="en-US"/>
              </w:rPr>
            </w:rPrChange>
          </w:rPr>
          <w:delText>.</w:delText>
        </w:r>
        <w:r w:rsidRPr="0042027D" w:rsidDel="007374BB">
          <w:rPr>
            <w:rFonts w:ascii="Times New Roman" w:hAnsi="Times New Roman"/>
            <w:color w:val="000000"/>
            <w:spacing w:val="2"/>
            <w:sz w:val="28"/>
            <w:szCs w:val="28"/>
            <w:lang w:val="en-US"/>
          </w:rPr>
          <w:delText>R</w:delText>
        </w:r>
        <w:r w:rsidRPr="0042027D" w:rsidDel="007374BB">
          <w:rPr>
            <w:rFonts w:ascii="Times New Roman" w:hAnsi="Times New Roman"/>
            <w:color w:val="000000"/>
            <w:spacing w:val="2"/>
            <w:sz w:val="28"/>
            <w:szCs w:val="28"/>
            <w:lang w:val="uk-UA"/>
            <w:rPrChange w:id="1871"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2"/>
            <w:sz w:val="28"/>
            <w:szCs w:val="28"/>
            <w:lang w:val="en-US"/>
          </w:rPr>
          <w:delText>Kostic</w:delText>
        </w:r>
        <w:r w:rsidRPr="0042027D" w:rsidDel="007374BB">
          <w:rPr>
            <w:rFonts w:ascii="Times New Roman" w:hAnsi="Times New Roman"/>
            <w:color w:val="000000"/>
            <w:spacing w:val="2"/>
            <w:sz w:val="28"/>
            <w:szCs w:val="28"/>
            <w:lang w:val="uk-UA"/>
            <w:rPrChange w:id="1872"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2"/>
            <w:sz w:val="28"/>
            <w:szCs w:val="28"/>
            <w:lang w:val="en-US"/>
          </w:rPr>
          <w:delText>D</w:delText>
        </w:r>
        <w:r w:rsidRPr="0042027D" w:rsidDel="007374BB">
          <w:rPr>
            <w:rFonts w:ascii="Times New Roman" w:hAnsi="Times New Roman"/>
            <w:color w:val="000000"/>
            <w:spacing w:val="2"/>
            <w:sz w:val="28"/>
            <w:szCs w:val="28"/>
            <w:lang w:val="uk-UA"/>
            <w:rPrChange w:id="1873" w:author="***" w:date="2009-06-02T11:02:00Z">
              <w:rPr>
                <w:rFonts w:ascii="Times New Roman" w:hAnsi="Times New Roman"/>
                <w:color w:val="000000"/>
                <w:spacing w:val="2"/>
                <w:sz w:val="28"/>
                <w:szCs w:val="28"/>
                <w:lang w:val="en-US"/>
              </w:rPr>
            </w:rPrChange>
          </w:rPr>
          <w:delText>.</w:delText>
        </w:r>
        <w:r w:rsidRPr="0042027D" w:rsidDel="007374BB">
          <w:rPr>
            <w:rFonts w:ascii="Times New Roman" w:hAnsi="Times New Roman"/>
            <w:color w:val="000000"/>
            <w:spacing w:val="2"/>
            <w:sz w:val="28"/>
            <w:szCs w:val="28"/>
            <w:lang w:val="en-US"/>
          </w:rPr>
          <w:delText>M</w:delText>
        </w:r>
        <w:r w:rsidRPr="0042027D" w:rsidDel="007374BB">
          <w:rPr>
            <w:rFonts w:ascii="Times New Roman" w:hAnsi="Times New Roman"/>
            <w:color w:val="000000"/>
            <w:spacing w:val="2"/>
            <w:sz w:val="28"/>
            <w:szCs w:val="28"/>
            <w:lang w:val="uk-UA"/>
            <w:rPrChange w:id="1874"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2"/>
            <w:sz w:val="28"/>
            <w:szCs w:val="28"/>
            <w:lang w:val="en-US"/>
          </w:rPr>
          <w:delText>Cinara</w:delText>
        </w:r>
        <w:r w:rsidRPr="0042027D" w:rsidDel="007374BB">
          <w:rPr>
            <w:rFonts w:ascii="Times New Roman" w:hAnsi="Times New Roman"/>
            <w:color w:val="000000"/>
            <w:spacing w:val="2"/>
            <w:sz w:val="28"/>
            <w:szCs w:val="28"/>
            <w:lang w:val="uk-UA"/>
            <w:rPrChange w:id="1875"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1"/>
            <w:sz w:val="28"/>
            <w:szCs w:val="28"/>
            <w:lang w:val="en-US"/>
          </w:rPr>
          <w:delText>I</w:delText>
        </w:r>
        <w:r w:rsidRPr="0042027D" w:rsidDel="007374BB">
          <w:rPr>
            <w:rFonts w:ascii="Times New Roman" w:hAnsi="Times New Roman"/>
            <w:color w:val="000000"/>
            <w:spacing w:val="1"/>
            <w:sz w:val="28"/>
            <w:szCs w:val="28"/>
            <w:lang w:val="uk-UA"/>
            <w:rPrChange w:id="1876" w:author="***" w:date="2009-06-02T11:02:00Z">
              <w:rPr>
                <w:rFonts w:ascii="Times New Roman" w:hAnsi="Times New Roman"/>
                <w:color w:val="000000"/>
                <w:spacing w:val="1"/>
                <w:sz w:val="28"/>
                <w:szCs w:val="28"/>
                <w:lang w:val="en-US"/>
              </w:rPr>
            </w:rPrChange>
          </w:rPr>
          <w:delText>.</w:delText>
        </w:r>
        <w:r w:rsidRPr="0042027D" w:rsidDel="007374BB">
          <w:rPr>
            <w:rFonts w:ascii="Times New Roman" w:hAnsi="Times New Roman"/>
            <w:color w:val="000000"/>
            <w:spacing w:val="1"/>
            <w:sz w:val="28"/>
            <w:szCs w:val="28"/>
            <w:lang w:val="en-US"/>
          </w:rPr>
          <w:delText>S</w:delText>
        </w:r>
        <w:r w:rsidRPr="0042027D" w:rsidDel="007374BB">
          <w:rPr>
            <w:rFonts w:ascii="Times New Roman" w:hAnsi="Times New Roman"/>
            <w:color w:val="000000"/>
            <w:spacing w:val="1"/>
            <w:sz w:val="28"/>
            <w:szCs w:val="28"/>
            <w:lang w:val="uk-UA"/>
            <w:rPrChange w:id="1877" w:author="***" w:date="2009-06-02T11:02:00Z">
              <w:rPr>
                <w:rFonts w:ascii="Times New Roman" w:hAnsi="Times New Roman"/>
                <w:color w:val="000000"/>
                <w:spacing w:val="1"/>
                <w:sz w:val="28"/>
                <w:szCs w:val="28"/>
                <w:lang w:val="en-US"/>
              </w:rPr>
            </w:rPrChange>
          </w:rPr>
          <w:delText xml:space="preserve">., </w:delText>
        </w:r>
        <w:r w:rsidRPr="0042027D" w:rsidDel="007374BB">
          <w:rPr>
            <w:rFonts w:ascii="Times New Roman" w:hAnsi="Times New Roman"/>
            <w:color w:val="000000"/>
            <w:spacing w:val="1"/>
            <w:sz w:val="28"/>
            <w:szCs w:val="28"/>
            <w:lang w:val="en-US"/>
          </w:rPr>
          <w:delText>Svetkovic</w:delText>
        </w:r>
        <w:r w:rsidRPr="0042027D" w:rsidDel="007374BB">
          <w:rPr>
            <w:rFonts w:ascii="Times New Roman" w:hAnsi="Times New Roman"/>
            <w:color w:val="000000"/>
            <w:spacing w:val="1"/>
            <w:sz w:val="28"/>
            <w:szCs w:val="28"/>
            <w:lang w:val="uk-UA"/>
            <w:rPrChange w:id="1878" w:author="***" w:date="2009-06-02T11:02:00Z">
              <w:rPr>
                <w:rFonts w:ascii="Times New Roman" w:hAnsi="Times New Roman"/>
                <w:color w:val="000000"/>
                <w:spacing w:val="1"/>
                <w:sz w:val="28"/>
                <w:szCs w:val="28"/>
                <w:lang w:val="en-US"/>
              </w:rPr>
            </w:rPrChange>
          </w:rPr>
          <w:delText xml:space="preserve"> </w:delText>
        </w:r>
        <w:r w:rsidRPr="0042027D" w:rsidDel="007374BB">
          <w:rPr>
            <w:rFonts w:ascii="Times New Roman" w:hAnsi="Times New Roman"/>
            <w:color w:val="000000"/>
            <w:spacing w:val="1"/>
            <w:sz w:val="28"/>
            <w:szCs w:val="28"/>
            <w:lang w:val="en-US"/>
          </w:rPr>
          <w:delText>S</w:delText>
        </w:r>
        <w:r w:rsidRPr="0042027D" w:rsidDel="007374BB">
          <w:rPr>
            <w:rFonts w:ascii="Times New Roman" w:hAnsi="Times New Roman"/>
            <w:color w:val="000000"/>
            <w:spacing w:val="1"/>
            <w:sz w:val="28"/>
            <w:szCs w:val="28"/>
            <w:lang w:val="uk-UA"/>
            <w:rPrChange w:id="1879" w:author="***" w:date="2009-06-02T11:02:00Z">
              <w:rPr>
                <w:rFonts w:ascii="Times New Roman" w:hAnsi="Times New Roman"/>
                <w:color w:val="000000"/>
                <w:spacing w:val="1"/>
                <w:sz w:val="28"/>
                <w:szCs w:val="28"/>
                <w:lang w:val="en-US"/>
              </w:rPr>
            </w:rPrChange>
          </w:rPr>
          <w:delText>.</w:delText>
        </w:r>
        <w:r w:rsidRPr="0042027D" w:rsidDel="007374BB">
          <w:rPr>
            <w:rFonts w:ascii="Times New Roman" w:hAnsi="Times New Roman"/>
            <w:color w:val="000000"/>
            <w:spacing w:val="1"/>
            <w:sz w:val="28"/>
            <w:szCs w:val="28"/>
            <w:lang w:val="en-US"/>
          </w:rPr>
          <w:delText>D</w:delText>
        </w:r>
        <w:r w:rsidRPr="0042027D" w:rsidDel="007374BB">
          <w:rPr>
            <w:rFonts w:ascii="Times New Roman" w:hAnsi="Times New Roman"/>
            <w:color w:val="000000"/>
            <w:spacing w:val="1"/>
            <w:sz w:val="28"/>
            <w:szCs w:val="28"/>
            <w:lang w:val="uk-UA"/>
            <w:rPrChange w:id="1880" w:author="***" w:date="2009-06-02T11:02:00Z">
              <w:rPr>
                <w:rFonts w:ascii="Times New Roman" w:hAnsi="Times New Roman"/>
                <w:color w:val="000000"/>
                <w:spacing w:val="1"/>
                <w:sz w:val="28"/>
                <w:szCs w:val="28"/>
                <w:lang w:val="en-US"/>
              </w:rPr>
            </w:rPrChange>
          </w:rPr>
          <w:delText>.</w:delText>
        </w:r>
      </w:del>
      <w:r w:rsidRPr="0042027D">
        <w:rPr>
          <w:rFonts w:ascii="Times New Roman" w:hAnsi="Times New Roman"/>
          <w:color w:val="000000"/>
          <w:spacing w:val="1"/>
          <w:sz w:val="28"/>
          <w:szCs w:val="28"/>
          <w:lang w:val="uk-UA"/>
          <w:rPrChange w:id="1881" w:author="***" w:date="2009-06-02T11:02:00Z">
            <w:rPr>
              <w:rFonts w:ascii="Times New Roman" w:hAnsi="Times New Roman"/>
              <w:color w:val="000000"/>
              <w:spacing w:val="1"/>
              <w:sz w:val="28"/>
              <w:szCs w:val="28"/>
              <w:lang w:val="en-US"/>
            </w:rPr>
          </w:rPrChange>
        </w:rPr>
        <w:t xml:space="preserve"> //</w:t>
      </w:r>
      <w:ins w:id="1882" w:author="***" w:date="2009-06-02T11:02:00Z">
        <w:r w:rsidRPr="0042027D">
          <w:rPr>
            <w:rFonts w:ascii="Times New Roman" w:hAnsi="Times New Roman"/>
            <w:color w:val="000000"/>
            <w:spacing w:val="1"/>
            <w:sz w:val="28"/>
            <w:szCs w:val="28"/>
            <w:lang w:val="uk-UA"/>
          </w:rPr>
          <w:t xml:space="preserve"> </w:t>
        </w:r>
      </w:ins>
      <w:r w:rsidRPr="0042027D">
        <w:rPr>
          <w:rFonts w:ascii="Times New Roman" w:hAnsi="Times New Roman"/>
          <w:color w:val="000000"/>
          <w:spacing w:val="1"/>
          <w:sz w:val="28"/>
          <w:szCs w:val="28"/>
          <w:lang w:val="en-US"/>
        </w:rPr>
        <w:t>Srp</w:t>
      </w:r>
      <w:r w:rsidRPr="0042027D">
        <w:rPr>
          <w:rFonts w:ascii="Times New Roman" w:hAnsi="Times New Roman"/>
          <w:color w:val="000000"/>
          <w:spacing w:val="1"/>
          <w:sz w:val="28"/>
          <w:szCs w:val="28"/>
          <w:lang w:val="uk-UA"/>
          <w:rPrChange w:id="1883" w:author="***" w:date="2009-06-02T11:02:00Z">
            <w:rPr>
              <w:rFonts w:ascii="Times New Roman" w:hAnsi="Times New Roman"/>
              <w:color w:val="000000"/>
              <w:spacing w:val="1"/>
              <w:sz w:val="28"/>
              <w:szCs w:val="28"/>
              <w:lang w:val="en-US"/>
            </w:rPr>
          </w:rPrChange>
        </w:rPr>
        <w:t>.</w:t>
      </w:r>
      <w:ins w:id="1884" w:author="***" w:date="2009-06-02T11:03:00Z">
        <w:r w:rsidRPr="0042027D">
          <w:rPr>
            <w:rFonts w:ascii="Times New Roman" w:hAnsi="Times New Roman"/>
            <w:color w:val="000000"/>
            <w:spacing w:val="1"/>
            <w:sz w:val="28"/>
            <w:szCs w:val="28"/>
            <w:lang w:val="uk-UA"/>
          </w:rPr>
          <w:t xml:space="preserve"> </w:t>
        </w:r>
      </w:ins>
      <w:r w:rsidRPr="0042027D">
        <w:rPr>
          <w:rFonts w:ascii="Times New Roman" w:hAnsi="Times New Roman"/>
          <w:color w:val="000000"/>
          <w:spacing w:val="1"/>
          <w:sz w:val="28"/>
          <w:szCs w:val="28"/>
          <w:lang w:val="en-US"/>
        </w:rPr>
        <w:t>Arh</w:t>
      </w:r>
      <w:r w:rsidRPr="0042027D">
        <w:rPr>
          <w:rFonts w:ascii="Times New Roman" w:hAnsi="Times New Roman"/>
          <w:color w:val="000000"/>
          <w:spacing w:val="1"/>
          <w:sz w:val="28"/>
          <w:szCs w:val="28"/>
          <w:lang w:val="uk-UA"/>
          <w:rPrChange w:id="1885" w:author="***" w:date="2009-06-02T11:02:00Z">
            <w:rPr>
              <w:rFonts w:ascii="Times New Roman" w:hAnsi="Times New Roman"/>
              <w:color w:val="000000"/>
              <w:spacing w:val="1"/>
              <w:sz w:val="28"/>
              <w:szCs w:val="28"/>
              <w:lang w:val="en-US"/>
            </w:rPr>
          </w:rPrChange>
        </w:rPr>
        <w:t>.</w:t>
      </w:r>
      <w:ins w:id="1886" w:author="***" w:date="2009-06-02T11:03:00Z">
        <w:r w:rsidRPr="0042027D">
          <w:rPr>
            <w:rFonts w:ascii="Times New Roman" w:hAnsi="Times New Roman"/>
            <w:color w:val="000000"/>
            <w:spacing w:val="1"/>
            <w:sz w:val="28"/>
            <w:szCs w:val="28"/>
            <w:lang w:val="uk-UA"/>
          </w:rPr>
          <w:t xml:space="preserve"> </w:t>
        </w:r>
      </w:ins>
      <w:r w:rsidRPr="0042027D">
        <w:rPr>
          <w:rFonts w:ascii="Times New Roman" w:hAnsi="Times New Roman"/>
          <w:color w:val="000000"/>
          <w:spacing w:val="1"/>
          <w:sz w:val="28"/>
          <w:szCs w:val="28"/>
          <w:lang w:val="en-US"/>
        </w:rPr>
        <w:t>Celok</w:t>
      </w:r>
      <w:r w:rsidRPr="0042027D">
        <w:rPr>
          <w:rFonts w:ascii="Times New Roman" w:hAnsi="Times New Roman"/>
          <w:color w:val="000000"/>
          <w:spacing w:val="1"/>
          <w:sz w:val="28"/>
          <w:szCs w:val="28"/>
          <w:lang w:val="uk-UA"/>
          <w:rPrChange w:id="1887" w:author="***" w:date="2009-06-02T11:02:00Z">
            <w:rPr>
              <w:rFonts w:ascii="Times New Roman" w:hAnsi="Times New Roman"/>
              <w:color w:val="000000"/>
              <w:spacing w:val="1"/>
              <w:sz w:val="28"/>
              <w:szCs w:val="28"/>
              <w:lang w:val="en-US"/>
            </w:rPr>
          </w:rPrChange>
        </w:rPr>
        <w:t>.</w:t>
      </w:r>
      <w:ins w:id="1888" w:author="***" w:date="2009-06-02T11:03:00Z">
        <w:r w:rsidRPr="0042027D">
          <w:rPr>
            <w:rFonts w:ascii="Times New Roman" w:hAnsi="Times New Roman"/>
            <w:color w:val="000000"/>
            <w:spacing w:val="1"/>
            <w:sz w:val="28"/>
            <w:szCs w:val="28"/>
            <w:lang w:val="uk-UA"/>
          </w:rPr>
          <w:t xml:space="preserve"> </w:t>
        </w:r>
      </w:ins>
      <w:r w:rsidRPr="0042027D">
        <w:rPr>
          <w:rFonts w:ascii="Times New Roman" w:hAnsi="Times New Roman"/>
          <w:color w:val="000000"/>
          <w:spacing w:val="1"/>
          <w:sz w:val="28"/>
          <w:szCs w:val="28"/>
          <w:lang w:val="en-US"/>
        </w:rPr>
        <w:t>Lek</w:t>
      </w:r>
      <w:r w:rsidRPr="0042027D">
        <w:rPr>
          <w:rFonts w:ascii="Times New Roman" w:hAnsi="Times New Roman"/>
          <w:color w:val="000000"/>
          <w:spacing w:val="1"/>
          <w:sz w:val="28"/>
          <w:szCs w:val="28"/>
          <w:lang w:val="uk-UA"/>
          <w:rPrChange w:id="1889" w:author="***" w:date="2009-06-02T11:02:00Z">
            <w:rPr>
              <w:rFonts w:ascii="Times New Roman" w:hAnsi="Times New Roman"/>
              <w:color w:val="000000"/>
              <w:spacing w:val="1"/>
              <w:sz w:val="28"/>
              <w:szCs w:val="28"/>
              <w:lang w:val="en-US"/>
            </w:rPr>
          </w:rPrChange>
        </w:rPr>
        <w:t xml:space="preserve">. </w:t>
      </w:r>
      <w:ins w:id="1890" w:author="***" w:date="2009-06-02T11:03:00Z">
        <w:r w:rsidRPr="0042027D">
          <w:rPr>
            <w:rFonts w:ascii="Times New Roman" w:hAnsi="Times New Roman"/>
            <w:color w:val="000000"/>
            <w:spacing w:val="1"/>
            <w:sz w:val="28"/>
            <w:szCs w:val="28"/>
            <w:lang w:val="uk-UA"/>
          </w:rPr>
          <w:t xml:space="preserve">– </w:t>
        </w:r>
      </w:ins>
      <w:r w:rsidRPr="0042027D">
        <w:rPr>
          <w:rFonts w:ascii="Times New Roman" w:hAnsi="Times New Roman"/>
          <w:color w:val="000000"/>
          <w:spacing w:val="1"/>
          <w:sz w:val="28"/>
          <w:szCs w:val="28"/>
          <w:lang w:val="uk-UA"/>
          <w:rPrChange w:id="1891" w:author="***" w:date="2009-06-02T11:02:00Z">
            <w:rPr>
              <w:rFonts w:ascii="Times New Roman" w:hAnsi="Times New Roman"/>
              <w:color w:val="000000"/>
              <w:spacing w:val="1"/>
              <w:sz w:val="28"/>
              <w:szCs w:val="28"/>
              <w:lang w:val="en-US"/>
            </w:rPr>
          </w:rPrChange>
        </w:rPr>
        <w:t>1997</w:t>
      </w:r>
      <w:ins w:id="1892" w:author="***" w:date="2009-06-02T11:03:00Z">
        <w:r w:rsidRPr="0042027D">
          <w:rPr>
            <w:rFonts w:ascii="Times New Roman" w:hAnsi="Times New Roman"/>
            <w:color w:val="000000"/>
            <w:spacing w:val="1"/>
            <w:sz w:val="28"/>
            <w:szCs w:val="28"/>
            <w:lang w:val="uk-UA"/>
          </w:rPr>
          <w:t xml:space="preserve">. </w:t>
        </w:r>
      </w:ins>
      <w:ins w:id="1893" w:author="***" w:date="2009-06-03T09:45:00Z">
        <w:r w:rsidRPr="0042027D">
          <w:rPr>
            <w:rFonts w:ascii="Times New Roman" w:hAnsi="Times New Roman"/>
            <w:color w:val="000000"/>
            <w:spacing w:val="1"/>
            <w:sz w:val="28"/>
            <w:szCs w:val="28"/>
            <w:lang w:val="uk-UA"/>
          </w:rPr>
          <w:t>–</w:t>
        </w:r>
      </w:ins>
      <w:r w:rsidRPr="0042027D">
        <w:rPr>
          <w:rFonts w:ascii="Times New Roman" w:hAnsi="Times New Roman"/>
          <w:color w:val="000000"/>
          <w:spacing w:val="1"/>
          <w:sz w:val="28"/>
          <w:szCs w:val="28"/>
          <w:lang w:val="uk-UA"/>
          <w:rPrChange w:id="1894" w:author="***" w:date="2009-06-02T11:02:00Z">
            <w:rPr>
              <w:rFonts w:ascii="Times New Roman" w:hAnsi="Times New Roman"/>
              <w:color w:val="000000"/>
              <w:spacing w:val="1"/>
              <w:sz w:val="28"/>
              <w:szCs w:val="28"/>
              <w:lang w:val="en-US"/>
            </w:rPr>
          </w:rPrChange>
        </w:rPr>
        <w:t xml:space="preserve"> </w:t>
      </w:r>
      <w:del w:id="1895" w:author="***" w:date="2009-06-02T11:03:00Z">
        <w:r w:rsidRPr="0042027D" w:rsidDel="007374BB">
          <w:rPr>
            <w:rFonts w:ascii="Times New Roman" w:hAnsi="Times New Roman"/>
            <w:color w:val="000000"/>
            <w:spacing w:val="1"/>
            <w:sz w:val="28"/>
            <w:szCs w:val="28"/>
            <w:lang w:val="en-US"/>
          </w:rPr>
          <w:delText>Sep</w:delText>
        </w:r>
        <w:r w:rsidRPr="0042027D" w:rsidDel="007374BB">
          <w:rPr>
            <w:rFonts w:ascii="Times New Roman" w:hAnsi="Times New Roman"/>
            <w:color w:val="000000"/>
            <w:spacing w:val="1"/>
            <w:sz w:val="28"/>
            <w:szCs w:val="28"/>
            <w:lang w:val="uk-UA"/>
            <w:rPrChange w:id="1896" w:author="***" w:date="2009-06-02T11:02:00Z">
              <w:rPr>
                <w:rFonts w:ascii="Times New Roman" w:hAnsi="Times New Roman"/>
                <w:color w:val="000000"/>
                <w:spacing w:val="1"/>
                <w:sz w:val="28"/>
                <w:szCs w:val="28"/>
                <w:lang w:val="en-US"/>
              </w:rPr>
            </w:rPrChange>
          </w:rPr>
          <w:delText>-</w:delText>
        </w:r>
        <w:r w:rsidRPr="0042027D" w:rsidDel="007374BB">
          <w:rPr>
            <w:rFonts w:ascii="Times New Roman" w:hAnsi="Times New Roman"/>
            <w:color w:val="000000"/>
            <w:spacing w:val="1"/>
            <w:sz w:val="28"/>
            <w:szCs w:val="28"/>
            <w:lang w:val="en-US"/>
          </w:rPr>
          <w:delText>Oct</w:delText>
        </w:r>
        <w:r w:rsidRPr="0042027D" w:rsidDel="007374BB">
          <w:rPr>
            <w:rFonts w:ascii="Times New Roman" w:hAnsi="Times New Roman"/>
            <w:color w:val="000000"/>
            <w:spacing w:val="1"/>
            <w:sz w:val="28"/>
            <w:szCs w:val="28"/>
            <w:lang w:val="uk-UA"/>
            <w:rPrChange w:id="1897" w:author="***" w:date="2009-06-02T11:02:00Z">
              <w:rPr>
                <w:rFonts w:ascii="Times New Roman" w:hAnsi="Times New Roman"/>
                <w:color w:val="000000"/>
                <w:spacing w:val="1"/>
                <w:sz w:val="28"/>
                <w:szCs w:val="28"/>
                <w:lang w:val="en-US"/>
              </w:rPr>
            </w:rPrChange>
          </w:rPr>
          <w:delText xml:space="preserve">- </w:delText>
        </w:r>
      </w:del>
      <w:r w:rsidRPr="0042027D">
        <w:rPr>
          <w:rFonts w:ascii="Times New Roman" w:hAnsi="Times New Roman"/>
          <w:color w:val="000000"/>
          <w:spacing w:val="1"/>
          <w:sz w:val="28"/>
          <w:szCs w:val="28"/>
          <w:lang w:val="en-US"/>
        </w:rPr>
        <w:t>Vol</w:t>
      </w:r>
      <w:r w:rsidRPr="0042027D">
        <w:rPr>
          <w:rFonts w:ascii="Times New Roman" w:hAnsi="Times New Roman"/>
          <w:color w:val="000000"/>
          <w:spacing w:val="1"/>
          <w:sz w:val="28"/>
          <w:szCs w:val="28"/>
          <w:lang w:val="uk-UA"/>
          <w:rPrChange w:id="1898" w:author="***" w:date="2009-06-02T11:02:00Z">
            <w:rPr>
              <w:rFonts w:ascii="Times New Roman" w:hAnsi="Times New Roman"/>
              <w:color w:val="000000"/>
              <w:spacing w:val="1"/>
              <w:sz w:val="28"/>
              <w:szCs w:val="28"/>
              <w:lang w:val="en-US"/>
            </w:rPr>
          </w:rPrChange>
        </w:rPr>
        <w:t>.</w:t>
      </w:r>
      <w:ins w:id="1899" w:author="***" w:date="2009-06-02T11:03:00Z">
        <w:r w:rsidRPr="0042027D">
          <w:rPr>
            <w:rFonts w:ascii="Times New Roman" w:hAnsi="Times New Roman"/>
            <w:color w:val="000000"/>
            <w:spacing w:val="1"/>
            <w:sz w:val="28"/>
            <w:szCs w:val="28"/>
            <w:lang w:val="uk-UA"/>
          </w:rPr>
          <w:t xml:space="preserve"> </w:t>
        </w:r>
      </w:ins>
      <w:r w:rsidRPr="0042027D">
        <w:rPr>
          <w:rFonts w:ascii="Times New Roman" w:hAnsi="Times New Roman"/>
          <w:color w:val="000000"/>
          <w:spacing w:val="1"/>
          <w:sz w:val="28"/>
          <w:szCs w:val="28"/>
          <w:lang w:val="en-US"/>
        </w:rPr>
        <w:t>L</w:t>
      </w:r>
      <w:r w:rsidRPr="0042027D">
        <w:rPr>
          <w:rFonts w:ascii="Times New Roman" w:hAnsi="Times New Roman"/>
          <w:color w:val="000000"/>
          <w:spacing w:val="1"/>
          <w:sz w:val="28"/>
          <w:szCs w:val="28"/>
          <w:lang w:val="uk-UA"/>
          <w:rPrChange w:id="1900" w:author="***" w:date="2009-06-02T11:02:00Z">
            <w:rPr>
              <w:rFonts w:ascii="Times New Roman" w:hAnsi="Times New Roman"/>
              <w:color w:val="000000"/>
              <w:spacing w:val="1"/>
              <w:sz w:val="28"/>
              <w:szCs w:val="28"/>
              <w:lang w:val="en-US"/>
            </w:rPr>
          </w:rPrChange>
        </w:rPr>
        <w:t>25</w:t>
      </w:r>
      <w:ins w:id="1901" w:author="***" w:date="2009-06-02T11:03:00Z">
        <w:r w:rsidRPr="0042027D">
          <w:rPr>
            <w:rFonts w:ascii="Times New Roman" w:hAnsi="Times New Roman"/>
            <w:color w:val="000000"/>
            <w:spacing w:val="1"/>
            <w:sz w:val="28"/>
            <w:szCs w:val="28"/>
            <w:lang w:val="uk-UA"/>
          </w:rPr>
          <w:t xml:space="preserve">, </w:t>
        </w:r>
      </w:ins>
      <w:del w:id="1902" w:author="***" w:date="2009-06-02T11:03:00Z">
        <w:r w:rsidRPr="0042027D" w:rsidDel="007374BB">
          <w:rPr>
            <w:rFonts w:ascii="Times New Roman" w:hAnsi="Times New Roman"/>
            <w:color w:val="000000"/>
            <w:spacing w:val="1"/>
            <w:sz w:val="28"/>
            <w:szCs w:val="28"/>
            <w:lang w:val="uk-UA"/>
            <w:rPrChange w:id="1903" w:author="***" w:date="2009-06-02T11:02:00Z">
              <w:rPr>
                <w:rFonts w:ascii="Times New Roman" w:hAnsi="Times New Roman"/>
                <w:color w:val="000000"/>
                <w:spacing w:val="1"/>
                <w:sz w:val="28"/>
                <w:szCs w:val="28"/>
                <w:lang w:val="en-US"/>
              </w:rPr>
            </w:rPrChange>
          </w:rPr>
          <w:delText>.-</w:delText>
        </w:r>
      </w:del>
      <w:r w:rsidRPr="0042027D">
        <w:rPr>
          <w:rFonts w:ascii="Times New Roman" w:hAnsi="Times New Roman"/>
          <w:color w:val="000000"/>
          <w:spacing w:val="1"/>
          <w:sz w:val="28"/>
          <w:szCs w:val="28"/>
          <w:lang w:val="uk-UA"/>
          <w:rPrChange w:id="1904" w:author="***" w:date="2009-06-02T11:02:00Z">
            <w:rPr>
              <w:rFonts w:ascii="Times New Roman" w:hAnsi="Times New Roman"/>
              <w:color w:val="000000"/>
              <w:spacing w:val="1"/>
              <w:sz w:val="28"/>
              <w:szCs w:val="28"/>
              <w:lang w:val="en-US"/>
            </w:rPr>
          </w:rPrChange>
        </w:rPr>
        <w:t>№</w:t>
      </w:r>
      <w:ins w:id="1905" w:author="***" w:date="2009-06-02T11:03:00Z">
        <w:r w:rsidRPr="0042027D">
          <w:rPr>
            <w:rFonts w:ascii="Times New Roman" w:hAnsi="Times New Roman"/>
            <w:color w:val="000000"/>
            <w:spacing w:val="1"/>
            <w:sz w:val="28"/>
            <w:szCs w:val="28"/>
            <w:lang w:val="uk-UA"/>
          </w:rPr>
          <w:t xml:space="preserve"> </w:t>
        </w:r>
      </w:ins>
      <w:r w:rsidRPr="0042027D">
        <w:rPr>
          <w:rFonts w:ascii="Times New Roman" w:hAnsi="Times New Roman"/>
          <w:color w:val="000000"/>
          <w:spacing w:val="1"/>
          <w:sz w:val="28"/>
          <w:szCs w:val="28"/>
          <w:lang w:val="uk-UA"/>
          <w:rPrChange w:id="1906" w:author="***" w:date="2009-06-02T11:02:00Z">
            <w:rPr>
              <w:rFonts w:ascii="Times New Roman" w:hAnsi="Times New Roman"/>
              <w:color w:val="000000"/>
              <w:spacing w:val="1"/>
              <w:sz w:val="28"/>
              <w:szCs w:val="28"/>
              <w:lang w:val="en-US"/>
            </w:rPr>
          </w:rPrChange>
        </w:rPr>
        <w:t>9-10.</w:t>
      </w:r>
      <w:ins w:id="1907" w:author="***" w:date="2009-06-02T11:03:00Z">
        <w:r w:rsidRPr="0042027D">
          <w:rPr>
            <w:rFonts w:ascii="Times New Roman" w:hAnsi="Times New Roman"/>
            <w:color w:val="000000"/>
            <w:spacing w:val="1"/>
            <w:sz w:val="28"/>
            <w:szCs w:val="28"/>
            <w:lang w:val="uk-UA"/>
          </w:rPr>
          <w:t xml:space="preserve"> </w:t>
        </w:r>
      </w:ins>
      <w:del w:id="1908" w:author="***" w:date="2009-06-03T09:45:00Z">
        <w:r w:rsidRPr="0042027D" w:rsidDel="007230A9">
          <w:rPr>
            <w:rFonts w:ascii="Times New Roman" w:hAnsi="Times New Roman"/>
            <w:color w:val="000000"/>
            <w:spacing w:val="1"/>
            <w:sz w:val="28"/>
            <w:szCs w:val="28"/>
            <w:lang w:val="uk-UA"/>
            <w:rPrChange w:id="1909" w:author="***" w:date="2009-06-02T11:02:00Z">
              <w:rPr>
                <w:rFonts w:ascii="Times New Roman" w:hAnsi="Times New Roman"/>
                <w:color w:val="000000"/>
                <w:spacing w:val="1"/>
                <w:sz w:val="28"/>
                <w:szCs w:val="28"/>
                <w:lang w:val="en-US"/>
              </w:rPr>
            </w:rPrChange>
          </w:rPr>
          <w:delText>-</w:delText>
        </w:r>
      </w:del>
      <w:ins w:id="1910" w:author="***" w:date="2009-06-03T09:45:00Z">
        <w:r w:rsidRPr="0042027D">
          <w:rPr>
            <w:rFonts w:ascii="Times New Roman" w:hAnsi="Times New Roman"/>
            <w:color w:val="000000"/>
            <w:spacing w:val="1"/>
            <w:sz w:val="28"/>
            <w:szCs w:val="28"/>
            <w:lang w:val="uk-UA"/>
          </w:rPr>
          <w:t>–</w:t>
        </w:r>
      </w:ins>
      <w:r w:rsidRPr="0042027D">
        <w:rPr>
          <w:rFonts w:ascii="Times New Roman" w:hAnsi="Times New Roman"/>
          <w:color w:val="000000"/>
          <w:spacing w:val="1"/>
          <w:sz w:val="28"/>
          <w:szCs w:val="28"/>
          <w:lang w:val="uk-UA"/>
          <w:rPrChange w:id="1911" w:author="***" w:date="2009-06-02T11:02:00Z">
            <w:rPr>
              <w:rFonts w:ascii="Times New Roman" w:hAnsi="Times New Roman"/>
              <w:color w:val="000000"/>
              <w:spacing w:val="1"/>
              <w:sz w:val="28"/>
              <w:szCs w:val="28"/>
              <w:lang w:val="en-US"/>
            </w:rPr>
          </w:rPrChange>
        </w:rPr>
        <w:t xml:space="preserve"> </w:t>
      </w:r>
      <w:r w:rsidRPr="0042027D">
        <w:rPr>
          <w:rFonts w:ascii="Times New Roman" w:hAnsi="Times New Roman"/>
          <w:color w:val="000000"/>
          <w:spacing w:val="1"/>
          <w:sz w:val="28"/>
          <w:szCs w:val="28"/>
          <w:lang w:val="en-US"/>
        </w:rPr>
        <w:t>P.</w:t>
      </w:r>
      <w:ins w:id="1912" w:author="***" w:date="2009-06-02T11:03:00Z">
        <w:r w:rsidRPr="0042027D">
          <w:rPr>
            <w:rFonts w:ascii="Times New Roman" w:hAnsi="Times New Roman"/>
            <w:color w:val="000000"/>
            <w:spacing w:val="1"/>
            <w:sz w:val="28"/>
            <w:szCs w:val="28"/>
            <w:lang w:val="en-US"/>
          </w:rPr>
          <w:t xml:space="preserve"> </w:t>
        </w:r>
      </w:ins>
      <w:r w:rsidRPr="0042027D">
        <w:rPr>
          <w:rFonts w:ascii="Times New Roman" w:hAnsi="Times New Roman"/>
          <w:color w:val="000000"/>
          <w:spacing w:val="1"/>
          <w:sz w:val="28"/>
          <w:szCs w:val="28"/>
          <w:lang w:val="en-US"/>
        </w:rPr>
        <w:t>261-</w:t>
      </w:r>
      <w:r w:rsidRPr="0042027D">
        <w:rPr>
          <w:rFonts w:ascii="Times New Roman" w:hAnsi="Times New Roman"/>
          <w:color w:val="000000"/>
          <w:sz w:val="28"/>
          <w:szCs w:val="28"/>
          <w:lang w:val="en-US"/>
        </w:rPr>
        <w:t>266.</w:t>
      </w:r>
      <w:ins w:id="1913" w:author="***" w:date="2009-06-02T11:03:00Z">
        <w:r w:rsidRPr="0042027D">
          <w:rPr>
            <w:rFonts w:ascii="Times New Roman" w:hAnsi="Times New Roman"/>
            <w:color w:val="000000"/>
            <w:sz w:val="28"/>
            <w:szCs w:val="28"/>
            <w:lang w:val="en-US"/>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1914" w:author="***" w:date="2009-06-03T11:32:00Z">
          <w:pPr>
            <w:numPr>
              <w:numId w:val="33"/>
            </w:numPr>
            <w:tabs>
              <w:tab w:val="num" w:pos="720"/>
            </w:tabs>
            <w:spacing w:after="0" w:line="360" w:lineRule="auto"/>
            <w:ind w:left="720" w:hanging="360"/>
          </w:pPr>
        </w:pPrChange>
      </w:pPr>
      <w:r w:rsidRPr="0042027D">
        <w:rPr>
          <w:rStyle w:val="textbold"/>
          <w:rFonts w:ascii="Times New Roman" w:hAnsi="Times New Roman"/>
          <w:color w:val="000000"/>
          <w:sz w:val="28"/>
          <w:szCs w:val="28"/>
          <w:lang w:val="en-US"/>
        </w:rPr>
        <w:t xml:space="preserve">Acute venous disease: Venous </w:t>
      </w:r>
      <w:r w:rsidRPr="0042027D">
        <w:rPr>
          <w:rStyle w:val="textbold"/>
          <w:rFonts w:ascii="Times New Roman" w:hAnsi="Times New Roman"/>
          <w:sz w:val="28"/>
          <w:szCs w:val="28"/>
          <w:lang w:val="en-US"/>
        </w:rPr>
        <w:t>thrombosis</w:t>
      </w:r>
      <w:r w:rsidRPr="0042027D">
        <w:rPr>
          <w:rStyle w:val="textbold"/>
          <w:rFonts w:ascii="Times New Roman" w:hAnsi="Times New Roman"/>
          <w:color w:val="000000"/>
          <w:sz w:val="28"/>
          <w:szCs w:val="28"/>
          <w:lang w:val="en-US"/>
        </w:rPr>
        <w:t xml:space="preserve"> and venous trauma </w:t>
      </w:r>
      <w:ins w:id="1915" w:author="***" w:date="2009-06-02T08:58:00Z">
        <w:r w:rsidRPr="0042027D">
          <w:rPr>
            <w:rFonts w:ascii="Times New Roman" w:hAnsi="Times New Roman"/>
            <w:spacing w:val="4"/>
            <w:kern w:val="28"/>
            <w:sz w:val="28"/>
            <w:szCs w:val="28"/>
            <w:lang w:val="en-GB"/>
            <w:rPrChange w:id="1916" w:author="***" w:date="2009-06-02T08:58: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w:t>
        </w:r>
      </w:ins>
      <w:r w:rsidRPr="0042027D">
        <w:rPr>
          <w:rFonts w:ascii="Times New Roman" w:hAnsi="Times New Roman"/>
          <w:color w:val="000000"/>
          <w:sz w:val="28"/>
          <w:szCs w:val="28"/>
          <w:lang w:val="en-US"/>
        </w:rPr>
        <w:t>M. H. Meissner, T. W. Wakefield, E. Ascher</w:t>
      </w:r>
      <w:r w:rsidRPr="0042027D">
        <w:rPr>
          <w:rFonts w:ascii="Times New Roman" w:hAnsi="Times New Roman"/>
          <w:spacing w:val="4"/>
          <w:kern w:val="28"/>
          <w:sz w:val="28"/>
          <w:szCs w:val="28"/>
          <w:lang w:val="en-US"/>
        </w:rPr>
        <w:t xml:space="preserve"> </w:t>
      </w:r>
      <w:ins w:id="1917" w:author="***" w:date="2009-06-02T11:02:00Z">
        <w:r w:rsidRPr="0042027D">
          <w:rPr>
            <w:rFonts w:ascii="Times New Roman" w:hAnsi="Times New Roman"/>
            <w:color w:val="000000"/>
            <w:spacing w:val="5"/>
            <w:sz w:val="28"/>
            <w:szCs w:val="28"/>
            <w:lang w:val="en-US"/>
          </w:rPr>
          <w:t>[et al.]</w:t>
        </w:r>
      </w:ins>
      <w:del w:id="1918" w:author="***" w:date="2009-06-02T11:02:00Z">
        <w:r w:rsidRPr="0042027D" w:rsidDel="007374BB">
          <w:rPr>
            <w:rFonts w:ascii="Times New Roman" w:hAnsi="Times New Roman"/>
            <w:color w:val="000000"/>
            <w:spacing w:val="2"/>
            <w:sz w:val="28"/>
            <w:szCs w:val="28"/>
            <w:lang w:val="uk-UA"/>
            <w:rPrChange w:id="1919"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2"/>
            <w:sz w:val="28"/>
            <w:szCs w:val="28"/>
            <w:lang w:val="en-US"/>
          </w:rPr>
          <w:delText>L</w:delText>
        </w:r>
        <w:r w:rsidRPr="0042027D" w:rsidDel="007374BB">
          <w:rPr>
            <w:rFonts w:ascii="Times New Roman" w:hAnsi="Times New Roman"/>
            <w:color w:val="000000"/>
            <w:spacing w:val="2"/>
            <w:sz w:val="28"/>
            <w:szCs w:val="28"/>
            <w:lang w:val="uk-UA"/>
            <w:rPrChange w:id="1920" w:author="***" w:date="2009-06-02T11:02:00Z">
              <w:rPr>
                <w:rFonts w:ascii="Times New Roman" w:hAnsi="Times New Roman"/>
                <w:color w:val="000000"/>
                <w:spacing w:val="2"/>
                <w:sz w:val="28"/>
                <w:szCs w:val="28"/>
                <w:lang w:val="en-US"/>
              </w:rPr>
            </w:rPrChange>
          </w:rPr>
          <w:delText>.</w:delText>
        </w:r>
        <w:r w:rsidRPr="0042027D" w:rsidDel="007374BB">
          <w:rPr>
            <w:rFonts w:ascii="Times New Roman" w:hAnsi="Times New Roman"/>
            <w:color w:val="000000"/>
            <w:spacing w:val="2"/>
            <w:sz w:val="28"/>
            <w:szCs w:val="28"/>
            <w:lang w:val="en-US"/>
          </w:rPr>
          <w:delText>B</w:delText>
        </w:r>
        <w:r w:rsidRPr="0042027D" w:rsidDel="007374BB">
          <w:rPr>
            <w:rFonts w:ascii="Times New Roman" w:hAnsi="Times New Roman"/>
            <w:color w:val="000000"/>
            <w:spacing w:val="2"/>
            <w:sz w:val="28"/>
            <w:szCs w:val="28"/>
            <w:lang w:val="uk-UA"/>
            <w:rPrChange w:id="1921"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2"/>
            <w:sz w:val="28"/>
            <w:szCs w:val="28"/>
            <w:lang w:val="en-US"/>
          </w:rPr>
          <w:delText>Vojnovic</w:delText>
        </w:r>
        <w:r w:rsidRPr="0042027D" w:rsidDel="007374BB">
          <w:rPr>
            <w:rFonts w:ascii="Times New Roman" w:hAnsi="Times New Roman"/>
            <w:color w:val="000000"/>
            <w:spacing w:val="2"/>
            <w:sz w:val="28"/>
            <w:szCs w:val="28"/>
            <w:lang w:val="uk-UA"/>
            <w:rPrChange w:id="1922"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2"/>
            <w:sz w:val="28"/>
            <w:szCs w:val="28"/>
            <w:lang w:val="en-US"/>
          </w:rPr>
          <w:delText>B</w:delText>
        </w:r>
        <w:r w:rsidRPr="0042027D" w:rsidDel="007374BB">
          <w:rPr>
            <w:rFonts w:ascii="Times New Roman" w:hAnsi="Times New Roman"/>
            <w:color w:val="000000"/>
            <w:spacing w:val="2"/>
            <w:sz w:val="28"/>
            <w:szCs w:val="28"/>
            <w:lang w:val="uk-UA"/>
            <w:rPrChange w:id="1923" w:author="***" w:date="2009-06-02T11:02:00Z">
              <w:rPr>
                <w:rFonts w:ascii="Times New Roman" w:hAnsi="Times New Roman"/>
                <w:color w:val="000000"/>
                <w:spacing w:val="2"/>
                <w:sz w:val="28"/>
                <w:szCs w:val="28"/>
                <w:lang w:val="en-US"/>
              </w:rPr>
            </w:rPrChange>
          </w:rPr>
          <w:delText>.</w:delText>
        </w:r>
        <w:r w:rsidRPr="0042027D" w:rsidDel="007374BB">
          <w:rPr>
            <w:rFonts w:ascii="Times New Roman" w:hAnsi="Times New Roman"/>
            <w:color w:val="000000"/>
            <w:spacing w:val="2"/>
            <w:sz w:val="28"/>
            <w:szCs w:val="28"/>
            <w:lang w:val="en-US"/>
          </w:rPr>
          <w:delText>R</w:delText>
        </w:r>
        <w:r w:rsidRPr="0042027D" w:rsidDel="007374BB">
          <w:rPr>
            <w:rFonts w:ascii="Times New Roman" w:hAnsi="Times New Roman"/>
            <w:color w:val="000000"/>
            <w:spacing w:val="2"/>
            <w:sz w:val="28"/>
            <w:szCs w:val="28"/>
            <w:lang w:val="uk-UA"/>
            <w:rPrChange w:id="1924"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2"/>
            <w:sz w:val="28"/>
            <w:szCs w:val="28"/>
            <w:lang w:val="en-US"/>
          </w:rPr>
          <w:delText>Kostic</w:delText>
        </w:r>
        <w:r w:rsidRPr="0042027D" w:rsidDel="007374BB">
          <w:rPr>
            <w:rFonts w:ascii="Times New Roman" w:hAnsi="Times New Roman"/>
            <w:color w:val="000000"/>
            <w:spacing w:val="2"/>
            <w:sz w:val="28"/>
            <w:szCs w:val="28"/>
            <w:lang w:val="uk-UA"/>
            <w:rPrChange w:id="1925"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2"/>
            <w:sz w:val="28"/>
            <w:szCs w:val="28"/>
            <w:lang w:val="en-US"/>
          </w:rPr>
          <w:delText>D</w:delText>
        </w:r>
        <w:r w:rsidRPr="0042027D" w:rsidDel="007374BB">
          <w:rPr>
            <w:rFonts w:ascii="Times New Roman" w:hAnsi="Times New Roman"/>
            <w:color w:val="000000"/>
            <w:spacing w:val="2"/>
            <w:sz w:val="28"/>
            <w:szCs w:val="28"/>
            <w:lang w:val="uk-UA"/>
            <w:rPrChange w:id="1926" w:author="***" w:date="2009-06-02T11:02:00Z">
              <w:rPr>
                <w:rFonts w:ascii="Times New Roman" w:hAnsi="Times New Roman"/>
                <w:color w:val="000000"/>
                <w:spacing w:val="2"/>
                <w:sz w:val="28"/>
                <w:szCs w:val="28"/>
                <w:lang w:val="en-US"/>
              </w:rPr>
            </w:rPrChange>
          </w:rPr>
          <w:delText>.</w:delText>
        </w:r>
        <w:r w:rsidRPr="0042027D" w:rsidDel="007374BB">
          <w:rPr>
            <w:rFonts w:ascii="Times New Roman" w:hAnsi="Times New Roman"/>
            <w:color w:val="000000"/>
            <w:spacing w:val="2"/>
            <w:sz w:val="28"/>
            <w:szCs w:val="28"/>
            <w:lang w:val="en-US"/>
          </w:rPr>
          <w:delText>M</w:delText>
        </w:r>
        <w:r w:rsidRPr="0042027D" w:rsidDel="007374BB">
          <w:rPr>
            <w:rFonts w:ascii="Times New Roman" w:hAnsi="Times New Roman"/>
            <w:color w:val="000000"/>
            <w:spacing w:val="2"/>
            <w:sz w:val="28"/>
            <w:szCs w:val="28"/>
            <w:lang w:val="uk-UA"/>
            <w:rPrChange w:id="1927"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2"/>
            <w:sz w:val="28"/>
            <w:szCs w:val="28"/>
            <w:lang w:val="en-US"/>
          </w:rPr>
          <w:delText>Cinara</w:delText>
        </w:r>
        <w:r w:rsidRPr="0042027D" w:rsidDel="007374BB">
          <w:rPr>
            <w:rFonts w:ascii="Times New Roman" w:hAnsi="Times New Roman"/>
            <w:color w:val="000000"/>
            <w:spacing w:val="2"/>
            <w:sz w:val="28"/>
            <w:szCs w:val="28"/>
            <w:lang w:val="uk-UA"/>
            <w:rPrChange w:id="1928" w:author="***" w:date="2009-06-02T11:02:00Z">
              <w:rPr>
                <w:rFonts w:ascii="Times New Roman" w:hAnsi="Times New Roman"/>
                <w:color w:val="000000"/>
                <w:spacing w:val="2"/>
                <w:sz w:val="28"/>
                <w:szCs w:val="28"/>
                <w:lang w:val="en-US"/>
              </w:rPr>
            </w:rPrChange>
          </w:rPr>
          <w:delText xml:space="preserve"> </w:delText>
        </w:r>
        <w:r w:rsidRPr="0042027D" w:rsidDel="007374BB">
          <w:rPr>
            <w:rFonts w:ascii="Times New Roman" w:hAnsi="Times New Roman"/>
            <w:color w:val="000000"/>
            <w:spacing w:val="1"/>
            <w:sz w:val="28"/>
            <w:szCs w:val="28"/>
            <w:lang w:val="en-US"/>
          </w:rPr>
          <w:delText>I</w:delText>
        </w:r>
        <w:r w:rsidRPr="0042027D" w:rsidDel="007374BB">
          <w:rPr>
            <w:rFonts w:ascii="Times New Roman" w:hAnsi="Times New Roman"/>
            <w:color w:val="000000"/>
            <w:spacing w:val="1"/>
            <w:sz w:val="28"/>
            <w:szCs w:val="28"/>
            <w:lang w:val="uk-UA"/>
            <w:rPrChange w:id="1929" w:author="***" w:date="2009-06-02T11:02:00Z">
              <w:rPr>
                <w:rFonts w:ascii="Times New Roman" w:hAnsi="Times New Roman"/>
                <w:color w:val="000000"/>
                <w:spacing w:val="1"/>
                <w:sz w:val="28"/>
                <w:szCs w:val="28"/>
                <w:lang w:val="en-US"/>
              </w:rPr>
            </w:rPrChange>
          </w:rPr>
          <w:delText>.</w:delText>
        </w:r>
        <w:r w:rsidRPr="0042027D" w:rsidDel="007374BB">
          <w:rPr>
            <w:rFonts w:ascii="Times New Roman" w:hAnsi="Times New Roman"/>
            <w:color w:val="000000"/>
            <w:spacing w:val="1"/>
            <w:sz w:val="28"/>
            <w:szCs w:val="28"/>
            <w:lang w:val="en-US"/>
          </w:rPr>
          <w:delText>S</w:delText>
        </w:r>
        <w:r w:rsidRPr="0042027D" w:rsidDel="007374BB">
          <w:rPr>
            <w:rFonts w:ascii="Times New Roman" w:hAnsi="Times New Roman"/>
            <w:color w:val="000000"/>
            <w:spacing w:val="1"/>
            <w:sz w:val="28"/>
            <w:szCs w:val="28"/>
            <w:lang w:val="uk-UA"/>
            <w:rPrChange w:id="1930" w:author="***" w:date="2009-06-02T11:02:00Z">
              <w:rPr>
                <w:rFonts w:ascii="Times New Roman" w:hAnsi="Times New Roman"/>
                <w:color w:val="000000"/>
                <w:spacing w:val="1"/>
                <w:sz w:val="28"/>
                <w:szCs w:val="28"/>
                <w:lang w:val="en-US"/>
              </w:rPr>
            </w:rPrChange>
          </w:rPr>
          <w:delText xml:space="preserve">., </w:delText>
        </w:r>
        <w:r w:rsidRPr="0042027D" w:rsidDel="007374BB">
          <w:rPr>
            <w:rFonts w:ascii="Times New Roman" w:hAnsi="Times New Roman"/>
            <w:color w:val="000000"/>
            <w:spacing w:val="1"/>
            <w:sz w:val="28"/>
            <w:szCs w:val="28"/>
            <w:lang w:val="en-US"/>
          </w:rPr>
          <w:delText>Svetkovic</w:delText>
        </w:r>
        <w:r w:rsidRPr="0042027D" w:rsidDel="007374BB">
          <w:rPr>
            <w:rFonts w:ascii="Times New Roman" w:hAnsi="Times New Roman"/>
            <w:color w:val="000000"/>
            <w:spacing w:val="1"/>
            <w:sz w:val="28"/>
            <w:szCs w:val="28"/>
            <w:lang w:val="uk-UA"/>
            <w:rPrChange w:id="1931" w:author="***" w:date="2009-06-02T11:02:00Z">
              <w:rPr>
                <w:rFonts w:ascii="Times New Roman" w:hAnsi="Times New Roman"/>
                <w:color w:val="000000"/>
                <w:spacing w:val="1"/>
                <w:sz w:val="28"/>
                <w:szCs w:val="28"/>
                <w:lang w:val="en-US"/>
              </w:rPr>
            </w:rPrChange>
          </w:rPr>
          <w:delText xml:space="preserve"> </w:delText>
        </w:r>
        <w:r w:rsidRPr="0042027D" w:rsidDel="007374BB">
          <w:rPr>
            <w:rFonts w:ascii="Times New Roman" w:hAnsi="Times New Roman"/>
            <w:color w:val="000000"/>
            <w:spacing w:val="1"/>
            <w:sz w:val="28"/>
            <w:szCs w:val="28"/>
            <w:lang w:val="en-US"/>
          </w:rPr>
          <w:delText>S</w:delText>
        </w:r>
        <w:r w:rsidRPr="0042027D" w:rsidDel="007374BB">
          <w:rPr>
            <w:rFonts w:ascii="Times New Roman" w:hAnsi="Times New Roman"/>
            <w:color w:val="000000"/>
            <w:spacing w:val="1"/>
            <w:sz w:val="28"/>
            <w:szCs w:val="28"/>
            <w:lang w:val="uk-UA"/>
            <w:rPrChange w:id="1932" w:author="***" w:date="2009-06-02T11:02:00Z">
              <w:rPr>
                <w:rFonts w:ascii="Times New Roman" w:hAnsi="Times New Roman"/>
                <w:color w:val="000000"/>
                <w:spacing w:val="1"/>
                <w:sz w:val="28"/>
                <w:szCs w:val="28"/>
                <w:lang w:val="en-US"/>
              </w:rPr>
            </w:rPrChange>
          </w:rPr>
          <w:delText>.</w:delText>
        </w:r>
        <w:r w:rsidRPr="0042027D" w:rsidDel="007374BB">
          <w:rPr>
            <w:rFonts w:ascii="Times New Roman" w:hAnsi="Times New Roman"/>
            <w:color w:val="000000"/>
            <w:spacing w:val="1"/>
            <w:sz w:val="28"/>
            <w:szCs w:val="28"/>
            <w:lang w:val="en-US"/>
          </w:rPr>
          <w:delText>D</w:delText>
        </w:r>
        <w:r w:rsidRPr="0042027D" w:rsidDel="007374BB">
          <w:rPr>
            <w:rFonts w:ascii="Times New Roman" w:hAnsi="Times New Roman"/>
            <w:color w:val="000000"/>
            <w:spacing w:val="1"/>
            <w:sz w:val="28"/>
            <w:szCs w:val="28"/>
            <w:lang w:val="uk-UA"/>
            <w:rPrChange w:id="1933" w:author="***" w:date="2009-06-02T11:02:00Z">
              <w:rPr>
                <w:rFonts w:ascii="Times New Roman" w:hAnsi="Times New Roman"/>
                <w:color w:val="000000"/>
                <w:spacing w:val="1"/>
                <w:sz w:val="28"/>
                <w:szCs w:val="28"/>
                <w:lang w:val="en-US"/>
              </w:rPr>
            </w:rPrChange>
          </w:rPr>
          <w:delText>.</w:delText>
        </w:r>
      </w:del>
      <w:r w:rsidRPr="0042027D">
        <w:rPr>
          <w:rFonts w:ascii="Times New Roman" w:hAnsi="Times New Roman"/>
          <w:color w:val="000000"/>
          <w:spacing w:val="1"/>
          <w:sz w:val="28"/>
          <w:szCs w:val="28"/>
          <w:lang w:val="uk-UA"/>
          <w:rPrChange w:id="1934" w:author="***" w:date="2009-06-02T11:02:00Z">
            <w:rPr>
              <w:rFonts w:ascii="Times New Roman" w:hAnsi="Times New Roman"/>
              <w:color w:val="000000"/>
              <w:spacing w:val="1"/>
              <w:sz w:val="28"/>
              <w:szCs w:val="28"/>
              <w:lang w:val="en-US"/>
            </w:rPr>
          </w:rPrChange>
        </w:rPr>
        <w:t xml:space="preserve"> </w:t>
      </w:r>
      <w:r w:rsidRPr="0042027D">
        <w:rPr>
          <w:rFonts w:ascii="Times New Roman" w:hAnsi="Times New Roman"/>
          <w:spacing w:val="4"/>
          <w:kern w:val="28"/>
          <w:sz w:val="28"/>
          <w:szCs w:val="28"/>
          <w:lang w:val="en-US"/>
        </w:rPr>
        <w:t>// J. Vasc. Surg.</w:t>
      </w:r>
      <w:ins w:id="1935" w:author="***" w:date="2009-06-02T08:58: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2007.</w:t>
      </w:r>
      <w:ins w:id="1936" w:author="***" w:date="2009-06-02T08:58: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Vol.</w:t>
      </w:r>
      <w:ins w:id="1937" w:author="***" w:date="2009-06-02T08:58: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46.</w:t>
      </w:r>
      <w:ins w:id="1938" w:author="***" w:date="2009-06-02T08:58: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P.</w:t>
      </w:r>
      <w:ins w:id="1939" w:author="***" w:date="2009-06-02T08:58: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25-53.</w:t>
      </w:r>
      <w:ins w:id="1940" w:author="***" w:date="2009-06-02T08:58:00Z">
        <w:r w:rsidRPr="0042027D">
          <w:rPr>
            <w:rFonts w:ascii="Times New Roman" w:hAnsi="Times New Roman"/>
            <w:spacing w:val="4"/>
            <w:kern w:val="28"/>
            <w:sz w:val="28"/>
            <w:szCs w:val="28"/>
            <w:lang w:val="en-GB"/>
          </w:rPr>
          <w:t xml:space="preserve"> </w:t>
        </w:r>
      </w:ins>
    </w:p>
    <w:p w:rsidR="00A3755F" w:rsidRPr="0042027D" w:rsidDel="001641A3" w:rsidRDefault="00A3755F" w:rsidP="00A3755F">
      <w:pPr>
        <w:numPr>
          <w:ilvl w:val="0"/>
          <w:numId w:val="776"/>
        </w:numPr>
        <w:spacing w:after="0" w:line="360" w:lineRule="auto"/>
        <w:ind w:left="0" w:hanging="720"/>
        <w:jc w:val="both"/>
        <w:rPr>
          <w:del w:id="1941" w:author="***" w:date="2009-06-02T08:58: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spacing w:val="4"/>
          <w:kern w:val="28"/>
          <w:sz w:val="28"/>
          <w:szCs w:val="28"/>
          <w:lang w:val="en-US"/>
        </w:rPr>
        <w:t>Allegra C.</w:t>
      </w:r>
      <w:del w:id="1942" w:author="***" w:date="2009-06-02T08:58:00Z">
        <w:r w:rsidRPr="0042027D" w:rsidDel="001641A3">
          <w:rPr>
            <w:rFonts w:ascii="Times New Roman" w:hAnsi="Times New Roman"/>
            <w:spacing w:val="4"/>
            <w:kern w:val="28"/>
            <w:sz w:val="28"/>
            <w:szCs w:val="28"/>
            <w:lang w:val="en-US"/>
          </w:rPr>
          <w:delText>, Oliva E., Bartolo M.</w:delText>
        </w:r>
      </w:del>
      <w:r w:rsidRPr="0042027D">
        <w:rPr>
          <w:rFonts w:ascii="Times New Roman" w:hAnsi="Times New Roman"/>
          <w:spacing w:val="4"/>
          <w:kern w:val="28"/>
          <w:sz w:val="28"/>
          <w:szCs w:val="28"/>
          <w:lang w:val="en-US"/>
        </w:rPr>
        <w:t xml:space="preserve"> A randomized controlled study of four-layer compression versus Unna’s Boot for venous ulcers </w:t>
      </w:r>
      <w:ins w:id="1943" w:author="***" w:date="2009-06-02T08:58:00Z">
        <w:r w:rsidRPr="0042027D">
          <w:rPr>
            <w:rFonts w:ascii="Times New Roman" w:hAnsi="Times New Roman"/>
            <w:spacing w:val="4"/>
            <w:kern w:val="28"/>
            <w:sz w:val="28"/>
            <w:szCs w:val="28"/>
            <w:lang w:val="en-GB"/>
            <w:rPrChange w:id="1944" w:author="***" w:date="2009-06-02T08:58:00Z">
              <w:rPr>
                <w:rFonts w:ascii="Times New Roman" w:hAnsi="Times New Roman"/>
                <w:spacing w:val="4"/>
                <w:kern w:val="28"/>
                <w:sz w:val="28"/>
                <w:szCs w:val="28"/>
              </w:rPr>
            </w:rPrChange>
          </w:rPr>
          <w:t>/</w:t>
        </w:r>
      </w:ins>
      <w:ins w:id="1945" w:author="***" w:date="2009-06-02T08:59: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Allegra C.</w:t>
      </w:r>
      <w:del w:id="1946" w:author="***" w:date="2009-06-02T08:58:00Z">
        <w:r w:rsidRPr="0042027D" w:rsidDel="001641A3">
          <w:rPr>
            <w:rFonts w:ascii="Times New Roman" w:hAnsi="Times New Roman"/>
            <w:spacing w:val="4"/>
            <w:kern w:val="28"/>
            <w:sz w:val="28"/>
            <w:szCs w:val="28"/>
            <w:lang w:val="en-US"/>
          </w:rPr>
          <w:delText>, Oliva E., Bartolo M.</w:delText>
        </w:r>
      </w:del>
      <w:r w:rsidRPr="0042027D">
        <w:rPr>
          <w:rFonts w:ascii="Times New Roman" w:hAnsi="Times New Roman"/>
          <w:spacing w:val="4"/>
          <w:kern w:val="28"/>
          <w:sz w:val="28"/>
          <w:szCs w:val="28"/>
          <w:lang w:val="en-US"/>
        </w:rPr>
        <w:t xml:space="preserve"> </w:t>
      </w:r>
      <w:r w:rsidRPr="0042027D">
        <w:rPr>
          <w:rFonts w:ascii="Times New Roman" w:hAnsi="Times New Roman"/>
          <w:bCs/>
          <w:sz w:val="28"/>
          <w:szCs w:val="28"/>
          <w:lang w:val="en-US" w:eastAsia="ru-RU"/>
        </w:rPr>
        <w:t>Polignano R, Bonadeo P</w:t>
      </w:r>
      <w:r w:rsidRPr="0042027D">
        <w:rPr>
          <w:rFonts w:ascii="Times New Roman" w:hAnsi="Times New Roman"/>
          <w:spacing w:val="4"/>
          <w:kern w:val="28"/>
          <w:sz w:val="28"/>
          <w:szCs w:val="28"/>
          <w:lang w:val="en-US"/>
        </w:rPr>
        <w:t xml:space="preserve"> // </w:t>
      </w:r>
      <w:r w:rsidRPr="0042027D">
        <w:rPr>
          <w:rFonts w:ascii="Times New Roman" w:hAnsi="Times New Roman"/>
          <w:sz w:val="28"/>
          <w:szCs w:val="28"/>
          <w:lang w:eastAsia="ru-RU"/>
        </w:rPr>
        <w:t>J Wound Care</w:t>
      </w:r>
      <w:r w:rsidRPr="0042027D">
        <w:rPr>
          <w:rFonts w:ascii="Times New Roman" w:hAnsi="Times New Roman"/>
          <w:spacing w:val="4"/>
          <w:kern w:val="28"/>
          <w:sz w:val="28"/>
          <w:szCs w:val="28"/>
          <w:lang w:val="en-US"/>
        </w:rPr>
        <w:t>.</w:t>
      </w:r>
      <w:ins w:id="1947" w:author="***" w:date="2009-06-02T08:59:00Z">
        <w:r w:rsidRPr="0042027D">
          <w:rPr>
            <w:rFonts w:ascii="Times New Roman" w:hAnsi="Times New Roman"/>
            <w:spacing w:val="4"/>
            <w:kern w:val="28"/>
            <w:sz w:val="28"/>
            <w:szCs w:val="28"/>
            <w:lang w:val="en-GB"/>
            <w:rPrChange w:id="1948" w:author="***" w:date="2009-06-02T08:5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2004.</w:t>
      </w:r>
      <w:ins w:id="1949" w:author="***" w:date="2009-06-02T08:59:00Z">
        <w:r w:rsidRPr="0042027D">
          <w:rPr>
            <w:rFonts w:ascii="Times New Roman" w:hAnsi="Times New Roman"/>
            <w:spacing w:val="4"/>
            <w:kern w:val="28"/>
            <w:sz w:val="28"/>
            <w:szCs w:val="28"/>
            <w:lang w:val="en-GB"/>
            <w:rPrChange w:id="1950" w:author="***" w:date="2009-06-02T08:5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xml:space="preserve">– Vol. 13, </w:t>
      </w:r>
      <w:r w:rsidRPr="0042027D">
        <w:rPr>
          <w:rFonts w:ascii="Times New Roman" w:hAnsi="Times New Roman"/>
          <w:spacing w:val="4"/>
          <w:kern w:val="28"/>
          <w:sz w:val="28"/>
          <w:szCs w:val="28"/>
        </w:rPr>
        <w:t xml:space="preserve">№ </w:t>
      </w:r>
      <w:r w:rsidRPr="0042027D">
        <w:rPr>
          <w:rFonts w:ascii="Times New Roman" w:hAnsi="Times New Roman"/>
          <w:spacing w:val="4"/>
          <w:kern w:val="28"/>
          <w:sz w:val="28"/>
          <w:szCs w:val="28"/>
          <w:lang w:val="en-US"/>
        </w:rPr>
        <w:t>1.</w:t>
      </w:r>
      <w:ins w:id="1951" w:author="***" w:date="2009-06-02T08:59:00Z">
        <w:r w:rsidRPr="0042027D">
          <w:rPr>
            <w:rFonts w:ascii="Times New Roman" w:hAnsi="Times New Roman"/>
            <w:spacing w:val="4"/>
            <w:kern w:val="28"/>
            <w:sz w:val="28"/>
            <w:szCs w:val="28"/>
            <w:lang w:val="en-GB"/>
            <w:rPrChange w:id="1952" w:author="***" w:date="2009-06-02T08:5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1953" w:author="***" w:date="2009-06-02T08:59:00Z">
        <w:r w:rsidRPr="0042027D">
          <w:rPr>
            <w:rFonts w:ascii="Times New Roman" w:hAnsi="Times New Roman"/>
            <w:spacing w:val="4"/>
            <w:kern w:val="28"/>
            <w:sz w:val="28"/>
            <w:szCs w:val="28"/>
            <w:lang w:val="en-GB"/>
            <w:rPrChange w:id="1954" w:author="***" w:date="2009-06-02T08:59:00Z">
              <w:rPr>
                <w:rFonts w:ascii="Times New Roman" w:hAnsi="Times New Roman"/>
                <w:spacing w:val="4"/>
                <w:kern w:val="28"/>
                <w:sz w:val="28"/>
                <w:szCs w:val="28"/>
              </w:rPr>
            </w:rPrChange>
          </w:rPr>
          <w:t xml:space="preserve"> </w:t>
        </w:r>
      </w:ins>
      <w:r w:rsidRPr="0042027D">
        <w:rPr>
          <w:rFonts w:ascii="Times New Roman" w:hAnsi="Times New Roman"/>
          <w:sz w:val="28"/>
          <w:szCs w:val="28"/>
          <w:lang w:eastAsia="ru-RU"/>
        </w:rPr>
        <w:t>21-24</w:t>
      </w:r>
      <w:r w:rsidRPr="0042027D">
        <w:rPr>
          <w:rFonts w:ascii="Times New Roman" w:hAnsi="Times New Roman"/>
          <w:spacing w:val="4"/>
          <w:kern w:val="28"/>
          <w:sz w:val="28"/>
          <w:szCs w:val="28"/>
          <w:lang w:val="en-US"/>
        </w:rPr>
        <w:t>.</w:t>
      </w:r>
      <w:ins w:id="1955" w:author="***" w:date="2009-06-02T08:59:00Z">
        <w:r w:rsidRPr="0042027D">
          <w:rPr>
            <w:rFonts w:ascii="Times New Roman" w:hAnsi="Times New Roman"/>
            <w:spacing w:val="4"/>
            <w:kern w:val="28"/>
            <w:sz w:val="28"/>
            <w:szCs w:val="28"/>
            <w:lang w:val="en-GB"/>
            <w:rPrChange w:id="1956" w:author="***" w:date="2009-06-02T08:59:00Z">
              <w:rPr>
                <w:rFonts w:ascii="Times New Roman" w:hAnsi="Times New Roman"/>
                <w:spacing w:val="4"/>
                <w:kern w:val="28"/>
                <w:sz w:val="28"/>
                <w:szCs w:val="28"/>
              </w:rPr>
            </w:rPrChange>
          </w:rPr>
          <w:t xml:space="preserve"> </w:t>
        </w:r>
      </w:ins>
    </w:p>
    <w:p w:rsidR="00A3755F" w:rsidRPr="0042027D" w:rsidDel="001641A3" w:rsidRDefault="00A3755F" w:rsidP="00A3755F">
      <w:pPr>
        <w:numPr>
          <w:ilvl w:val="0"/>
          <w:numId w:val="776"/>
        </w:numPr>
        <w:spacing w:after="0" w:line="360" w:lineRule="auto"/>
        <w:ind w:left="0" w:hanging="720"/>
        <w:jc w:val="both"/>
        <w:rPr>
          <w:del w:id="1957" w:author="***" w:date="2009-06-02T08:59: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1958" w:author="***" w:date="2009-06-03T11:32:00Z">
          <w:pPr>
            <w:numPr>
              <w:numId w:val="33"/>
            </w:numPr>
            <w:tabs>
              <w:tab w:val="num" w:pos="720"/>
            </w:tabs>
            <w:spacing w:after="0" w:line="360" w:lineRule="auto"/>
            <w:ind w:left="720" w:hanging="360"/>
          </w:pPr>
        </w:pPrChange>
      </w:pPr>
      <w:del w:id="1959" w:author="***" w:date="2009-06-03T11:32:00Z">
        <w:r w:rsidRPr="0042027D" w:rsidDel="00241D7F">
          <w:rPr>
            <w:rFonts w:ascii="Times New Roman" w:hAnsi="Times New Roman"/>
            <w:color w:val="000000"/>
            <w:spacing w:val="6"/>
            <w:sz w:val="28"/>
            <w:szCs w:val="28"/>
            <w:lang w:val="en-US"/>
          </w:rPr>
          <w:delText xml:space="preserve">Verlato  F.,  Zucchetta  P.,  Prandoni  P.,  Camporese  G.,  Marzola  M.C., </w:delText>
        </w:r>
        <w:r w:rsidRPr="0042027D" w:rsidDel="00241D7F">
          <w:rPr>
            <w:rFonts w:ascii="Times New Roman" w:hAnsi="Times New Roman"/>
            <w:color w:val="000000"/>
            <w:spacing w:val="4"/>
            <w:sz w:val="28"/>
            <w:szCs w:val="28"/>
            <w:lang w:val="en-US"/>
          </w:rPr>
          <w:delText xml:space="preserve">Salmistraro G., Bui F., Martini R., Rosso F., Andreozzi G.M.    </w:delText>
        </w:r>
      </w:del>
      <w:r w:rsidRPr="0042027D">
        <w:rPr>
          <w:rFonts w:ascii="Times New Roman" w:hAnsi="Times New Roman"/>
          <w:color w:val="000000"/>
          <w:spacing w:val="4"/>
          <w:sz w:val="28"/>
          <w:szCs w:val="28"/>
          <w:lang w:val="en-US"/>
        </w:rPr>
        <w:t xml:space="preserve">An unexpectedly </w:t>
      </w:r>
      <w:r w:rsidRPr="0042027D">
        <w:rPr>
          <w:rFonts w:ascii="Times New Roman" w:hAnsi="Times New Roman"/>
          <w:color w:val="000000"/>
          <w:spacing w:val="5"/>
          <w:sz w:val="28"/>
          <w:szCs w:val="28"/>
          <w:lang w:val="en-US"/>
        </w:rPr>
        <w:t xml:space="preserve">high rate of pulmonary embolism in patients with superficial thrombophlebitis of </w:t>
      </w:r>
      <w:r w:rsidRPr="0042027D">
        <w:rPr>
          <w:rFonts w:ascii="Times New Roman" w:hAnsi="Times New Roman"/>
          <w:color w:val="000000"/>
          <w:spacing w:val="3"/>
          <w:sz w:val="28"/>
          <w:szCs w:val="28"/>
          <w:lang w:val="en-US"/>
        </w:rPr>
        <w:t>the thigh</w:t>
      </w:r>
      <w:ins w:id="1960" w:author="***" w:date="2009-06-03T11:32:00Z">
        <w:r w:rsidRPr="0042027D">
          <w:rPr>
            <w:rFonts w:ascii="Times New Roman" w:hAnsi="Times New Roman"/>
            <w:color w:val="000000"/>
            <w:spacing w:val="6"/>
            <w:sz w:val="28"/>
            <w:szCs w:val="28"/>
            <w:lang w:val="en-US"/>
          </w:rPr>
          <w:t xml:space="preserve"> </w:t>
        </w:r>
        <w:r w:rsidRPr="0042027D">
          <w:rPr>
            <w:rFonts w:ascii="Times New Roman" w:hAnsi="Times New Roman"/>
            <w:color w:val="000000"/>
            <w:spacing w:val="6"/>
            <w:sz w:val="28"/>
            <w:szCs w:val="28"/>
            <w:lang w:val="en-GB"/>
            <w:rPrChange w:id="1961" w:author="***" w:date="2009-06-03T11:32:00Z">
              <w:rPr>
                <w:rFonts w:ascii="Times New Roman" w:hAnsi="Times New Roman"/>
                <w:color w:val="000000"/>
                <w:spacing w:val="6"/>
                <w:sz w:val="28"/>
                <w:szCs w:val="28"/>
              </w:rPr>
            </w:rPrChange>
          </w:rPr>
          <w:t>/</w:t>
        </w:r>
        <w:r w:rsidRPr="0042027D">
          <w:rPr>
            <w:rFonts w:ascii="Times New Roman" w:hAnsi="Times New Roman"/>
            <w:color w:val="000000"/>
            <w:spacing w:val="6"/>
            <w:sz w:val="28"/>
            <w:szCs w:val="28"/>
            <w:lang w:val="en-US"/>
          </w:rPr>
          <w:t xml:space="preserve"> F.</w:t>
        </w:r>
        <w:r w:rsidRPr="0042027D">
          <w:rPr>
            <w:rFonts w:ascii="Times New Roman" w:hAnsi="Times New Roman"/>
            <w:color w:val="000000"/>
            <w:spacing w:val="6"/>
            <w:sz w:val="28"/>
            <w:szCs w:val="28"/>
            <w:lang w:val="en-GB"/>
            <w:rPrChange w:id="1962" w:author="***" w:date="2009-06-03T11:32:00Z">
              <w:rPr>
                <w:rFonts w:ascii="Times New Roman" w:hAnsi="Times New Roman"/>
                <w:color w:val="000000"/>
                <w:spacing w:val="6"/>
                <w:sz w:val="28"/>
                <w:szCs w:val="28"/>
              </w:rPr>
            </w:rPrChange>
          </w:rPr>
          <w:t xml:space="preserve"> </w:t>
        </w:r>
        <w:r w:rsidRPr="0042027D">
          <w:rPr>
            <w:rFonts w:ascii="Times New Roman" w:hAnsi="Times New Roman"/>
            <w:color w:val="000000"/>
            <w:spacing w:val="6"/>
            <w:sz w:val="28"/>
            <w:szCs w:val="28"/>
            <w:lang w:val="en-US"/>
          </w:rPr>
          <w:t>Verlato, P. Zucchetta, P. Prandoni</w:t>
        </w:r>
        <w:r w:rsidRPr="0042027D">
          <w:rPr>
            <w:rFonts w:ascii="Times New Roman" w:hAnsi="Times New Roman"/>
            <w:color w:val="000000"/>
            <w:spacing w:val="6"/>
            <w:sz w:val="28"/>
            <w:szCs w:val="28"/>
            <w:lang w:val="en-GB"/>
            <w:rPrChange w:id="1963" w:author="***" w:date="2009-06-03T11:32:00Z">
              <w:rPr>
                <w:rFonts w:ascii="Times New Roman" w:hAnsi="Times New Roman"/>
                <w:color w:val="000000"/>
                <w:spacing w:val="6"/>
                <w:sz w:val="28"/>
                <w:szCs w:val="28"/>
              </w:rPr>
            </w:rPrChange>
          </w:rPr>
          <w:t xml:space="preserve"> </w:t>
        </w:r>
        <w:r w:rsidRPr="0042027D">
          <w:rPr>
            <w:rFonts w:ascii="Times New Roman" w:hAnsi="Times New Roman"/>
            <w:color w:val="000000"/>
            <w:spacing w:val="6"/>
            <w:sz w:val="28"/>
            <w:szCs w:val="28"/>
            <w:lang w:val="en-US"/>
          </w:rPr>
          <w:t>[e</w:t>
        </w:r>
      </w:ins>
      <w:ins w:id="1964" w:author="***" w:date="2009-06-03T11:33:00Z">
        <w:r w:rsidRPr="0042027D">
          <w:rPr>
            <w:rFonts w:ascii="Times New Roman" w:hAnsi="Times New Roman"/>
            <w:color w:val="000000"/>
            <w:spacing w:val="6"/>
            <w:sz w:val="28"/>
            <w:szCs w:val="28"/>
            <w:lang w:val="en-US"/>
          </w:rPr>
          <w:t>t al.]</w:t>
        </w:r>
      </w:ins>
      <w:del w:id="1965" w:author="***" w:date="2009-06-03T11:33:00Z">
        <w:r w:rsidRPr="0042027D" w:rsidDel="00241D7F">
          <w:rPr>
            <w:rFonts w:ascii="Times New Roman" w:hAnsi="Times New Roman"/>
            <w:color w:val="000000"/>
            <w:spacing w:val="3"/>
            <w:sz w:val="28"/>
            <w:szCs w:val="28"/>
            <w:lang w:val="en-US"/>
          </w:rPr>
          <w:delText>.</w:delText>
        </w:r>
      </w:del>
      <w:r w:rsidRPr="0042027D">
        <w:rPr>
          <w:rFonts w:ascii="Times New Roman" w:hAnsi="Times New Roman"/>
          <w:color w:val="000000"/>
          <w:spacing w:val="3"/>
          <w:sz w:val="28"/>
          <w:szCs w:val="28"/>
          <w:lang w:val="en-US"/>
        </w:rPr>
        <w:t xml:space="preserve"> // J.</w:t>
      </w:r>
      <w:ins w:id="1966" w:author="***" w:date="2009-06-03T11:33:00Z">
        <w:r w:rsidRPr="0042027D">
          <w:rPr>
            <w:rFonts w:ascii="Times New Roman" w:hAnsi="Times New Roman"/>
            <w:color w:val="000000"/>
            <w:spacing w:val="3"/>
            <w:sz w:val="28"/>
            <w:szCs w:val="28"/>
            <w:lang w:val="en-US"/>
          </w:rPr>
          <w:t xml:space="preserve"> </w:t>
        </w:r>
      </w:ins>
      <w:r w:rsidRPr="0042027D">
        <w:rPr>
          <w:rFonts w:ascii="Times New Roman" w:hAnsi="Times New Roman"/>
          <w:color w:val="000000"/>
          <w:spacing w:val="3"/>
          <w:sz w:val="28"/>
          <w:szCs w:val="28"/>
          <w:lang w:val="en-US"/>
        </w:rPr>
        <w:t>Vasc.</w:t>
      </w:r>
      <w:ins w:id="1967" w:author="***" w:date="2009-06-03T11:33:00Z">
        <w:r w:rsidRPr="0042027D">
          <w:rPr>
            <w:rFonts w:ascii="Times New Roman" w:hAnsi="Times New Roman"/>
            <w:color w:val="000000"/>
            <w:spacing w:val="3"/>
            <w:sz w:val="28"/>
            <w:szCs w:val="28"/>
            <w:lang w:val="en-US"/>
          </w:rPr>
          <w:t xml:space="preserve"> </w:t>
        </w:r>
      </w:ins>
      <w:r w:rsidRPr="0042027D">
        <w:rPr>
          <w:rFonts w:ascii="Times New Roman" w:hAnsi="Times New Roman"/>
          <w:color w:val="000000"/>
          <w:spacing w:val="3"/>
          <w:sz w:val="28"/>
          <w:szCs w:val="28"/>
          <w:lang w:val="en-US"/>
        </w:rPr>
        <w:t xml:space="preserve">Surg. </w:t>
      </w:r>
      <w:ins w:id="1968" w:author="***" w:date="2009-06-03T11:33:00Z">
        <w:r w:rsidRPr="0042027D">
          <w:rPr>
            <w:rFonts w:ascii="Times New Roman" w:hAnsi="Times New Roman"/>
            <w:color w:val="000000"/>
            <w:spacing w:val="3"/>
            <w:sz w:val="28"/>
            <w:szCs w:val="28"/>
            <w:lang w:val="en-US"/>
          </w:rPr>
          <w:t xml:space="preserve">– </w:t>
        </w:r>
      </w:ins>
      <w:r w:rsidRPr="0042027D">
        <w:rPr>
          <w:rFonts w:ascii="Times New Roman" w:hAnsi="Times New Roman"/>
          <w:color w:val="000000"/>
          <w:spacing w:val="3"/>
          <w:sz w:val="28"/>
          <w:szCs w:val="28"/>
          <w:lang w:val="en-US"/>
        </w:rPr>
        <w:t>1999</w:t>
      </w:r>
      <w:ins w:id="1969" w:author="***" w:date="2009-06-03T11:33:00Z">
        <w:r w:rsidRPr="0042027D">
          <w:rPr>
            <w:rFonts w:ascii="Times New Roman" w:hAnsi="Times New Roman"/>
            <w:color w:val="000000"/>
            <w:spacing w:val="3"/>
            <w:sz w:val="28"/>
            <w:szCs w:val="28"/>
            <w:lang w:val="en-GB"/>
            <w:rPrChange w:id="1970" w:author="***" w:date="2009-06-03T11:33:00Z">
              <w:rPr>
                <w:rFonts w:ascii="Times New Roman" w:hAnsi="Times New Roman"/>
                <w:color w:val="000000"/>
                <w:spacing w:val="3"/>
                <w:sz w:val="28"/>
                <w:szCs w:val="28"/>
              </w:rPr>
            </w:rPrChange>
          </w:rPr>
          <w:t>. -</w:t>
        </w:r>
      </w:ins>
      <w:r w:rsidRPr="0042027D">
        <w:rPr>
          <w:rFonts w:ascii="Times New Roman" w:hAnsi="Times New Roman"/>
          <w:color w:val="000000"/>
          <w:spacing w:val="3"/>
          <w:sz w:val="28"/>
          <w:szCs w:val="28"/>
          <w:lang w:val="en-US"/>
        </w:rPr>
        <w:t xml:space="preserve"> </w:t>
      </w:r>
      <w:del w:id="1971" w:author="***" w:date="2009-06-03T11:33:00Z">
        <w:r w:rsidRPr="0042027D" w:rsidDel="00241D7F">
          <w:rPr>
            <w:rFonts w:ascii="Times New Roman" w:hAnsi="Times New Roman"/>
            <w:color w:val="000000"/>
            <w:spacing w:val="3"/>
            <w:sz w:val="28"/>
            <w:szCs w:val="28"/>
            <w:lang w:val="en-US"/>
          </w:rPr>
          <w:delText xml:space="preserve">Dec- </w:delText>
        </w:r>
      </w:del>
      <w:r w:rsidRPr="0042027D">
        <w:rPr>
          <w:rFonts w:ascii="Times New Roman" w:hAnsi="Times New Roman"/>
          <w:color w:val="000000"/>
          <w:spacing w:val="3"/>
          <w:sz w:val="28"/>
          <w:szCs w:val="28"/>
          <w:lang w:val="en-US"/>
        </w:rPr>
        <w:t>Vol.</w:t>
      </w:r>
      <w:ins w:id="1972" w:author="***" w:date="2009-06-03T11:33:00Z">
        <w:r w:rsidRPr="0042027D">
          <w:rPr>
            <w:rFonts w:ascii="Times New Roman" w:hAnsi="Times New Roman"/>
            <w:color w:val="000000"/>
            <w:spacing w:val="3"/>
            <w:sz w:val="28"/>
            <w:szCs w:val="28"/>
            <w:lang w:val="en-GB"/>
            <w:rPrChange w:id="1973" w:author="***" w:date="2009-06-03T11:33:00Z">
              <w:rPr>
                <w:rFonts w:ascii="Times New Roman" w:hAnsi="Times New Roman"/>
                <w:color w:val="000000"/>
                <w:spacing w:val="3"/>
                <w:sz w:val="28"/>
                <w:szCs w:val="28"/>
              </w:rPr>
            </w:rPrChange>
          </w:rPr>
          <w:t xml:space="preserve"> </w:t>
        </w:r>
      </w:ins>
      <w:r w:rsidRPr="0042027D">
        <w:rPr>
          <w:rFonts w:ascii="Times New Roman" w:hAnsi="Times New Roman"/>
          <w:color w:val="000000"/>
          <w:spacing w:val="3"/>
          <w:sz w:val="28"/>
          <w:szCs w:val="28"/>
          <w:lang w:val="en-US"/>
        </w:rPr>
        <w:t>30</w:t>
      </w:r>
      <w:ins w:id="1974" w:author="***" w:date="2009-06-03T11:33:00Z">
        <w:r w:rsidRPr="0042027D">
          <w:rPr>
            <w:rFonts w:ascii="Times New Roman" w:hAnsi="Times New Roman"/>
            <w:color w:val="000000"/>
            <w:spacing w:val="3"/>
            <w:sz w:val="28"/>
            <w:szCs w:val="28"/>
            <w:lang w:val="en-GB"/>
            <w:rPrChange w:id="1975" w:author="***" w:date="2009-06-03T11:33:00Z">
              <w:rPr>
                <w:rFonts w:ascii="Times New Roman" w:hAnsi="Times New Roman"/>
                <w:color w:val="000000"/>
                <w:spacing w:val="3"/>
                <w:sz w:val="28"/>
                <w:szCs w:val="28"/>
              </w:rPr>
            </w:rPrChange>
          </w:rPr>
          <w:t xml:space="preserve">, </w:t>
        </w:r>
      </w:ins>
      <w:del w:id="1976" w:author="***" w:date="2009-06-03T11:33:00Z">
        <w:r w:rsidRPr="0042027D" w:rsidDel="00241D7F">
          <w:rPr>
            <w:rFonts w:ascii="Times New Roman" w:hAnsi="Times New Roman"/>
            <w:color w:val="000000"/>
            <w:spacing w:val="3"/>
            <w:sz w:val="28"/>
            <w:szCs w:val="28"/>
            <w:lang w:val="en-US"/>
          </w:rPr>
          <w:delText xml:space="preserve">.- </w:delText>
        </w:r>
      </w:del>
      <w:r w:rsidRPr="0042027D">
        <w:rPr>
          <w:rFonts w:ascii="Times New Roman" w:hAnsi="Times New Roman"/>
          <w:color w:val="000000"/>
          <w:spacing w:val="3"/>
          <w:sz w:val="28"/>
          <w:szCs w:val="28"/>
          <w:lang w:val="en-US"/>
        </w:rPr>
        <w:t>№</w:t>
      </w:r>
      <w:ins w:id="1977" w:author="***" w:date="2009-06-03T11:33:00Z">
        <w:r w:rsidRPr="0042027D">
          <w:rPr>
            <w:rFonts w:ascii="Times New Roman" w:hAnsi="Times New Roman"/>
            <w:color w:val="000000"/>
            <w:spacing w:val="3"/>
            <w:sz w:val="28"/>
            <w:szCs w:val="28"/>
            <w:lang w:val="en-US"/>
          </w:rPr>
          <w:t xml:space="preserve"> </w:t>
        </w:r>
      </w:ins>
      <w:r w:rsidRPr="0042027D">
        <w:rPr>
          <w:rFonts w:ascii="Times New Roman" w:hAnsi="Times New Roman"/>
          <w:color w:val="000000"/>
          <w:spacing w:val="3"/>
          <w:sz w:val="28"/>
          <w:szCs w:val="28"/>
          <w:lang w:val="en-US"/>
        </w:rPr>
        <w:t>6.</w:t>
      </w:r>
      <w:ins w:id="1978" w:author="***" w:date="2009-06-03T11:33:00Z">
        <w:r w:rsidRPr="0042027D">
          <w:rPr>
            <w:rFonts w:ascii="Times New Roman" w:hAnsi="Times New Roman"/>
            <w:color w:val="000000"/>
            <w:spacing w:val="3"/>
            <w:sz w:val="28"/>
            <w:szCs w:val="28"/>
            <w:lang w:val="en-US"/>
          </w:rPr>
          <w:t xml:space="preserve"> </w:t>
        </w:r>
      </w:ins>
      <w:r w:rsidRPr="0042027D">
        <w:rPr>
          <w:rFonts w:ascii="Times New Roman" w:hAnsi="Times New Roman"/>
          <w:color w:val="000000"/>
          <w:spacing w:val="3"/>
          <w:sz w:val="28"/>
          <w:szCs w:val="28"/>
          <w:lang w:val="en-US"/>
        </w:rPr>
        <w:t>- P.</w:t>
      </w:r>
      <w:ins w:id="1979" w:author="***" w:date="2009-06-03T11:33:00Z">
        <w:r w:rsidRPr="0042027D">
          <w:rPr>
            <w:rFonts w:ascii="Times New Roman" w:hAnsi="Times New Roman"/>
            <w:color w:val="000000"/>
            <w:spacing w:val="3"/>
            <w:sz w:val="28"/>
            <w:szCs w:val="28"/>
            <w:lang w:val="en-US"/>
          </w:rPr>
          <w:t xml:space="preserve"> </w:t>
        </w:r>
      </w:ins>
      <w:r w:rsidRPr="0042027D">
        <w:rPr>
          <w:rFonts w:ascii="Times New Roman" w:hAnsi="Times New Roman"/>
          <w:color w:val="000000"/>
          <w:spacing w:val="3"/>
          <w:sz w:val="28"/>
          <w:szCs w:val="28"/>
          <w:lang w:val="en-US"/>
        </w:rPr>
        <w:t>1113-1115.</w:t>
      </w: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1980" w:author="***" w:date="2009-06-03T11:34: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Anderson J.</w:t>
      </w:r>
      <w:del w:id="1981" w:author="***" w:date="2009-06-02T08:59:00Z">
        <w:r w:rsidRPr="0042027D" w:rsidDel="001641A3">
          <w:rPr>
            <w:rFonts w:ascii="Times New Roman" w:hAnsi="Times New Roman"/>
            <w:spacing w:val="4"/>
            <w:kern w:val="28"/>
            <w:sz w:val="28"/>
            <w:szCs w:val="28"/>
            <w:lang w:val="en-US"/>
          </w:rPr>
          <w:delText>, Thurin A., Thulesius O.</w:delText>
        </w:r>
      </w:del>
      <w:r w:rsidRPr="0042027D">
        <w:rPr>
          <w:rFonts w:ascii="Times New Roman" w:hAnsi="Times New Roman"/>
          <w:spacing w:val="4"/>
          <w:kern w:val="28"/>
          <w:sz w:val="28"/>
          <w:szCs w:val="28"/>
          <w:lang w:val="en-US"/>
        </w:rPr>
        <w:t xml:space="preserve"> Valvular function of peripheral veins after hyperemic dilation </w:t>
      </w:r>
      <w:ins w:id="1982" w:author="***" w:date="2009-06-02T08:59:00Z">
        <w:r w:rsidRPr="0042027D">
          <w:rPr>
            <w:rFonts w:ascii="Times New Roman" w:hAnsi="Times New Roman"/>
            <w:spacing w:val="4"/>
            <w:kern w:val="28"/>
            <w:sz w:val="28"/>
            <w:szCs w:val="28"/>
            <w:lang w:val="en-GB"/>
            <w:rPrChange w:id="1983" w:author="***" w:date="2009-06-02T08:59: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J. Anderson, A. Thurin, O. Thulesius </w:t>
        </w:r>
      </w:ins>
      <w:r w:rsidRPr="0042027D">
        <w:rPr>
          <w:rFonts w:ascii="Times New Roman" w:hAnsi="Times New Roman"/>
          <w:spacing w:val="4"/>
          <w:kern w:val="28"/>
          <w:sz w:val="28"/>
          <w:szCs w:val="28"/>
          <w:lang w:val="en-US"/>
        </w:rPr>
        <w:t>// J. Vasc. Surg.</w:t>
      </w:r>
      <w:ins w:id="1984" w:author="***" w:date="2009-06-02T08:59: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1996.</w:t>
      </w:r>
      <w:ins w:id="1985" w:author="***" w:date="2009-06-02T08:59: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Vol.</w:t>
      </w:r>
      <w:ins w:id="1986" w:author="***" w:date="2009-06-02T08:59: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23.</w:t>
      </w:r>
      <w:ins w:id="1987" w:author="***" w:date="2009-06-02T08:59: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P.</w:t>
      </w:r>
      <w:ins w:id="1988" w:author="***" w:date="2009-06-02T09:00: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611–615.</w:t>
      </w:r>
      <w:ins w:id="1989" w:author="***" w:date="2009-06-02T09:00:00Z">
        <w:r w:rsidRPr="0042027D">
          <w:rPr>
            <w:rFonts w:ascii="Times New Roman" w:hAnsi="Times New Roman"/>
            <w:spacing w:val="4"/>
            <w:kern w:val="28"/>
            <w:sz w:val="28"/>
            <w:szCs w:val="28"/>
            <w:lang w:val="en-US"/>
          </w:rPr>
          <w:t xml:space="preserve"> </w:t>
        </w:r>
      </w:ins>
    </w:p>
    <w:p w:rsidR="00A3755F" w:rsidRPr="0042027D" w:rsidDel="001641A3" w:rsidRDefault="00A3755F" w:rsidP="00A3755F">
      <w:pPr>
        <w:numPr>
          <w:ilvl w:val="0"/>
          <w:numId w:val="776"/>
        </w:numPr>
        <w:spacing w:after="0" w:line="360" w:lineRule="auto"/>
        <w:ind w:left="0" w:hanging="720"/>
        <w:jc w:val="both"/>
        <w:rPr>
          <w:del w:id="1990" w:author="***" w:date="2009-06-02T09:00: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Style w:val="text0"/>
          <w:rFonts w:eastAsia="Calibri"/>
          <w:spacing w:val="-1"/>
        </w:rPr>
        <w:pPrChange w:id="1991" w:author="***" w:date="2009-06-03T11:34:00Z">
          <w:pPr>
            <w:numPr>
              <w:numId w:val="33"/>
            </w:numPr>
            <w:tabs>
              <w:tab w:val="num" w:pos="720"/>
            </w:tabs>
            <w:spacing w:after="0" w:line="360" w:lineRule="auto"/>
            <w:ind w:left="720" w:hanging="360"/>
          </w:pPr>
        </w:pPrChange>
      </w:pPr>
      <w:del w:id="1992" w:author="***" w:date="2009-06-03T11:34:00Z">
        <w:r w:rsidRPr="0042027D" w:rsidDel="00241D7F">
          <w:rPr>
            <w:rStyle w:val="text0"/>
            <w:rFonts w:eastAsia="Calibri"/>
            <w:lang w:val="en-US"/>
          </w:rPr>
          <w:delText xml:space="preserve">Verrel F., Steckmeier B., Parzhuber A., Rauh G., Tato F. </w:delText>
        </w:r>
      </w:del>
      <w:r w:rsidRPr="0042027D">
        <w:rPr>
          <w:rStyle w:val="text0"/>
          <w:rFonts w:eastAsia="Calibri"/>
          <w:lang w:val="en-US"/>
        </w:rPr>
        <w:t xml:space="preserve">Ascending varicose vein phlebitis--classification and therapy </w:t>
      </w:r>
      <w:ins w:id="1993" w:author="***" w:date="2009-06-03T11:34:00Z">
        <w:r w:rsidRPr="0042027D">
          <w:rPr>
            <w:rStyle w:val="text0"/>
            <w:rFonts w:eastAsia="Calibri"/>
            <w:lang w:val="en-GB"/>
            <w:rPrChange w:id="1994" w:author="***" w:date="2009-06-03T11:34:00Z">
              <w:rPr>
                <w:rStyle w:val="text0"/>
                <w:rFonts w:eastAsia="Calibri"/>
              </w:rPr>
            </w:rPrChange>
          </w:rPr>
          <w:t xml:space="preserve">/ </w:t>
        </w:r>
        <w:r w:rsidRPr="0042027D">
          <w:rPr>
            <w:rStyle w:val="text0"/>
            <w:rFonts w:eastAsia="Calibri"/>
            <w:lang w:val="en-US"/>
          </w:rPr>
          <w:t>F.</w:t>
        </w:r>
        <w:r w:rsidRPr="0042027D">
          <w:rPr>
            <w:rStyle w:val="text0"/>
            <w:rFonts w:eastAsia="Calibri"/>
            <w:lang w:val="en-GB"/>
            <w:rPrChange w:id="1995" w:author="***" w:date="2009-06-03T11:34:00Z">
              <w:rPr>
                <w:rStyle w:val="text0"/>
                <w:rFonts w:eastAsia="Calibri"/>
              </w:rPr>
            </w:rPrChange>
          </w:rPr>
          <w:t xml:space="preserve"> </w:t>
        </w:r>
        <w:r w:rsidRPr="0042027D">
          <w:rPr>
            <w:rStyle w:val="text0"/>
            <w:rFonts w:eastAsia="Calibri"/>
            <w:lang w:val="en-US"/>
          </w:rPr>
          <w:t>Verrel, B. Steckmeier, A. Parzhuber</w:t>
        </w:r>
        <w:r w:rsidRPr="0042027D">
          <w:rPr>
            <w:rStyle w:val="text0"/>
            <w:rFonts w:eastAsia="Calibri"/>
            <w:lang w:val="en-GB"/>
            <w:rPrChange w:id="1996" w:author="***" w:date="2009-06-03T11:34:00Z">
              <w:rPr>
                <w:rStyle w:val="text0"/>
                <w:rFonts w:eastAsia="Calibri"/>
              </w:rPr>
            </w:rPrChange>
          </w:rPr>
          <w:t xml:space="preserve"> </w:t>
        </w:r>
        <w:r w:rsidRPr="0042027D">
          <w:rPr>
            <w:rFonts w:ascii="Times New Roman" w:hAnsi="Times New Roman"/>
            <w:color w:val="000000"/>
            <w:spacing w:val="6"/>
            <w:sz w:val="28"/>
            <w:szCs w:val="28"/>
            <w:lang w:val="en-US"/>
          </w:rPr>
          <w:t>[et al.]</w:t>
        </w:r>
        <w:r w:rsidRPr="0042027D">
          <w:rPr>
            <w:rStyle w:val="text0"/>
            <w:rFonts w:eastAsia="Calibri"/>
            <w:lang w:val="en-US"/>
          </w:rPr>
          <w:t xml:space="preserve"> </w:t>
        </w:r>
      </w:ins>
      <w:r w:rsidRPr="0042027D">
        <w:rPr>
          <w:rStyle w:val="text0"/>
          <w:rFonts w:eastAsia="Calibri"/>
          <w:lang w:val="en-US"/>
        </w:rPr>
        <w:t xml:space="preserve">// Langenbecks Arch. </w:t>
      </w:r>
      <w:r w:rsidRPr="0042027D">
        <w:rPr>
          <w:rStyle w:val="text0"/>
          <w:rFonts w:eastAsia="Calibri"/>
          <w:lang w:val="en-GB"/>
          <w:rPrChange w:id="1997" w:author="***" w:date="2009-06-03T11:34:00Z">
            <w:rPr>
              <w:rStyle w:val="text0"/>
              <w:rFonts w:eastAsia="Calibri"/>
            </w:rPr>
          </w:rPrChange>
        </w:rPr>
        <w:t xml:space="preserve">Chir. Suppl. Kongressbd. – </w:t>
      </w:r>
      <w:del w:id="1998" w:author="***" w:date="2009-06-03T11:34:00Z">
        <w:r w:rsidRPr="0042027D" w:rsidDel="00241D7F">
          <w:rPr>
            <w:rStyle w:val="text0"/>
            <w:rFonts w:eastAsia="Calibri"/>
            <w:lang w:val="en-GB"/>
            <w:rPrChange w:id="1999" w:author="***" w:date="2009-06-03T11:34:00Z">
              <w:rPr>
                <w:rStyle w:val="text0"/>
                <w:rFonts w:eastAsia="Calibri"/>
              </w:rPr>
            </w:rPrChange>
          </w:rPr>
          <w:delText xml:space="preserve"> </w:delText>
        </w:r>
      </w:del>
      <w:r w:rsidRPr="0042027D">
        <w:rPr>
          <w:rStyle w:val="text0"/>
          <w:rFonts w:eastAsia="Calibri"/>
          <w:lang w:val="en-GB"/>
          <w:rPrChange w:id="2000" w:author="***" w:date="2009-06-03T11:34:00Z">
            <w:rPr>
              <w:rStyle w:val="text0"/>
              <w:rFonts w:eastAsia="Calibri"/>
            </w:rPr>
          </w:rPrChange>
        </w:rPr>
        <w:t>1998.</w:t>
      </w:r>
      <w:ins w:id="2001" w:author="***" w:date="2009-06-03T11:34:00Z">
        <w:r w:rsidRPr="0042027D">
          <w:rPr>
            <w:rStyle w:val="text0"/>
            <w:rFonts w:eastAsia="Calibri"/>
          </w:rPr>
          <w:t xml:space="preserve"> </w:t>
        </w:r>
      </w:ins>
      <w:r w:rsidRPr="0042027D">
        <w:rPr>
          <w:rStyle w:val="text0"/>
          <w:rFonts w:eastAsia="Calibri"/>
          <w:lang w:val="en-GB"/>
          <w:rPrChange w:id="2002" w:author="***" w:date="2009-06-03T11:34:00Z">
            <w:rPr>
              <w:rStyle w:val="text0"/>
              <w:rFonts w:eastAsia="Calibri"/>
            </w:rPr>
          </w:rPrChange>
        </w:rPr>
        <w:t>– Vol.</w:t>
      </w:r>
      <w:ins w:id="2003" w:author="***" w:date="2009-06-03T11:34:00Z">
        <w:r w:rsidRPr="0042027D">
          <w:rPr>
            <w:rStyle w:val="text0"/>
            <w:rFonts w:eastAsia="Calibri"/>
          </w:rPr>
          <w:t xml:space="preserve"> </w:t>
        </w:r>
      </w:ins>
      <w:r w:rsidRPr="0042027D">
        <w:rPr>
          <w:rStyle w:val="text0"/>
          <w:rFonts w:eastAsia="Calibri"/>
          <w:lang w:val="en-GB"/>
          <w:rPrChange w:id="2004" w:author="***" w:date="2009-06-03T11:34:00Z">
            <w:rPr>
              <w:rStyle w:val="text0"/>
              <w:rFonts w:eastAsia="Calibri"/>
            </w:rPr>
          </w:rPrChange>
        </w:rPr>
        <w:t>115.</w:t>
      </w:r>
      <w:ins w:id="2005" w:author="***" w:date="2009-06-03T11:34:00Z">
        <w:r w:rsidRPr="0042027D">
          <w:rPr>
            <w:rStyle w:val="text0"/>
            <w:rFonts w:eastAsia="Calibri"/>
          </w:rPr>
          <w:t xml:space="preserve"> </w:t>
        </w:r>
      </w:ins>
      <w:r w:rsidRPr="0042027D">
        <w:rPr>
          <w:rStyle w:val="text0"/>
          <w:rFonts w:eastAsia="Calibri"/>
          <w:lang w:val="en-GB"/>
          <w:rPrChange w:id="2006" w:author="***" w:date="2009-06-03T11:34:00Z">
            <w:rPr>
              <w:rStyle w:val="text0"/>
              <w:rFonts w:eastAsia="Calibri"/>
            </w:rPr>
          </w:rPrChange>
        </w:rPr>
        <w:t>– P.</w:t>
      </w:r>
      <w:ins w:id="2007" w:author="***" w:date="2009-06-03T11:34:00Z">
        <w:r w:rsidRPr="0042027D">
          <w:rPr>
            <w:rStyle w:val="text0"/>
            <w:rFonts w:eastAsia="Calibri"/>
          </w:rPr>
          <w:t xml:space="preserve"> </w:t>
        </w:r>
      </w:ins>
      <w:r w:rsidRPr="0042027D">
        <w:rPr>
          <w:rStyle w:val="text0"/>
          <w:rFonts w:eastAsia="Calibri"/>
          <w:lang w:val="en-GB"/>
          <w:rPrChange w:id="2008" w:author="***" w:date="2009-06-03T11:34:00Z">
            <w:rPr>
              <w:rStyle w:val="text0"/>
              <w:rFonts w:eastAsia="Calibri"/>
            </w:rPr>
          </w:rPrChange>
        </w:rPr>
        <w:t>1237–1239.</w:t>
      </w:r>
      <w:ins w:id="2009" w:author="***" w:date="2009-06-03T11:34:00Z">
        <w:r w:rsidRPr="0042027D">
          <w:rPr>
            <w:rStyle w:val="text0"/>
            <w:rFonts w:eastAsia="Calibri"/>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010" w:author="***" w:date="2009-06-03T09:22: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Backman L.</w:t>
      </w:r>
      <w:ins w:id="2011" w:author="***" w:date="2009-06-02T09:01:00Z">
        <w:r w:rsidRPr="0042027D">
          <w:rPr>
            <w:rFonts w:ascii="Times New Roman" w:hAnsi="Times New Roman"/>
            <w:sz w:val="28"/>
            <w:szCs w:val="28"/>
            <w:lang w:val="en-GB"/>
            <w:rPrChange w:id="2012" w:author="***" w:date="2009-06-02T09:01:00Z">
              <w:rPr>
                <w:rFonts w:ascii="Times New Roman" w:hAnsi="Times New Roman"/>
                <w:sz w:val="28"/>
                <w:szCs w:val="28"/>
              </w:rPr>
            </w:rPrChange>
          </w:rPr>
          <w:t xml:space="preserve"> </w:t>
        </w:r>
      </w:ins>
      <w:r w:rsidRPr="0042027D">
        <w:rPr>
          <w:rFonts w:ascii="Times New Roman" w:hAnsi="Times New Roman"/>
          <w:sz w:val="28"/>
          <w:szCs w:val="28"/>
          <w:lang w:val="en-US"/>
        </w:rPr>
        <w:t>E.</w:t>
      </w:r>
      <w:del w:id="2013" w:author="***" w:date="2009-06-02T09:01:00Z">
        <w:r w:rsidRPr="0042027D" w:rsidDel="001641A3">
          <w:rPr>
            <w:rFonts w:ascii="Times New Roman" w:hAnsi="Times New Roman"/>
            <w:sz w:val="28"/>
            <w:szCs w:val="28"/>
            <w:lang w:val="en-US"/>
          </w:rPr>
          <w:delText>, Stromberg L.</w:delText>
        </w:r>
      </w:del>
      <w:r w:rsidRPr="0042027D">
        <w:rPr>
          <w:rFonts w:ascii="Times New Roman" w:hAnsi="Times New Roman"/>
          <w:sz w:val="28"/>
          <w:szCs w:val="28"/>
          <w:lang w:val="en-US"/>
        </w:rPr>
        <w:t xml:space="preserve"> Some views on the acute operative treatment of migratory thrombophlebitis in the great saphenous vein </w:t>
      </w:r>
      <w:ins w:id="2014" w:author="***" w:date="2009-06-02T09:01:00Z">
        <w:r w:rsidRPr="0042027D">
          <w:rPr>
            <w:rFonts w:ascii="Times New Roman" w:hAnsi="Times New Roman"/>
            <w:sz w:val="28"/>
            <w:szCs w:val="28"/>
            <w:lang w:val="en-GB"/>
            <w:rPrChange w:id="2015" w:author="***" w:date="2009-06-02T09:01:00Z">
              <w:rPr>
                <w:rFonts w:ascii="Times New Roman" w:hAnsi="Times New Roman"/>
                <w:sz w:val="28"/>
                <w:szCs w:val="28"/>
              </w:rPr>
            </w:rPrChange>
          </w:rPr>
          <w:t>/</w:t>
        </w:r>
      </w:ins>
      <w:ins w:id="2016" w:author="***" w:date="2009-06-02T09:02:00Z">
        <w:r w:rsidRPr="0042027D">
          <w:rPr>
            <w:rFonts w:ascii="Times New Roman" w:hAnsi="Times New Roman"/>
            <w:sz w:val="28"/>
            <w:szCs w:val="28"/>
            <w:lang w:val="en-US"/>
          </w:rPr>
          <w:t xml:space="preserve"> L.</w:t>
        </w:r>
        <w:r w:rsidRPr="0042027D">
          <w:rPr>
            <w:rFonts w:ascii="Times New Roman" w:hAnsi="Times New Roman"/>
            <w:sz w:val="28"/>
            <w:szCs w:val="28"/>
            <w:lang w:val="en-GB"/>
            <w:rPrChange w:id="2017" w:author="***" w:date="2009-06-02T09:02:00Z">
              <w:rPr>
                <w:rFonts w:ascii="Times New Roman" w:hAnsi="Times New Roman"/>
                <w:sz w:val="28"/>
                <w:szCs w:val="28"/>
              </w:rPr>
            </w:rPrChange>
          </w:rPr>
          <w:t xml:space="preserve"> </w:t>
        </w:r>
        <w:r w:rsidRPr="0042027D">
          <w:rPr>
            <w:rFonts w:ascii="Times New Roman" w:hAnsi="Times New Roman"/>
            <w:sz w:val="28"/>
            <w:szCs w:val="28"/>
            <w:lang w:val="en-US"/>
          </w:rPr>
          <w:t>E.</w:t>
        </w:r>
      </w:ins>
      <w:ins w:id="2018" w:author="***" w:date="2009-06-02T09:01:00Z">
        <w:r w:rsidRPr="0042027D">
          <w:rPr>
            <w:rFonts w:ascii="Times New Roman" w:hAnsi="Times New Roman"/>
            <w:sz w:val="28"/>
            <w:szCs w:val="28"/>
            <w:lang w:val="en-US"/>
          </w:rPr>
          <w:t xml:space="preserve"> Backman, L. Stromberg </w:t>
        </w:r>
      </w:ins>
      <w:r w:rsidRPr="0042027D">
        <w:rPr>
          <w:rFonts w:ascii="Times New Roman" w:hAnsi="Times New Roman"/>
          <w:sz w:val="28"/>
          <w:szCs w:val="28"/>
          <w:lang w:val="en-US"/>
        </w:rPr>
        <w:t>// Acts Chir. Scand. – 1971. – Vol. 137, № 6. - P. 511-513.</w:t>
      </w:r>
    </w:p>
    <w:p w:rsidR="00A3755F" w:rsidRPr="0042027D" w:rsidDel="001641A3" w:rsidRDefault="00A3755F" w:rsidP="00A3755F">
      <w:pPr>
        <w:numPr>
          <w:ilvl w:val="0"/>
          <w:numId w:val="776"/>
        </w:numPr>
        <w:spacing w:after="0" w:line="360" w:lineRule="auto"/>
        <w:ind w:left="0" w:hanging="720"/>
        <w:jc w:val="both"/>
        <w:rPr>
          <w:del w:id="2019" w:author="***" w:date="2009-06-02T09:02:00Z"/>
          <w:rFonts w:ascii="Times New Roman" w:hAnsi="Times New Roman"/>
          <w:color w:val="000000"/>
          <w:spacing w:val="-1"/>
          <w:sz w:val="28"/>
          <w:szCs w:val="28"/>
          <w:lang w:val="uk-UA"/>
        </w:rPr>
      </w:pPr>
    </w:p>
    <w:p w:rsidR="00A3755F" w:rsidRPr="0042027D" w:rsidDel="002C7307" w:rsidRDefault="00A3755F" w:rsidP="00A3755F">
      <w:pPr>
        <w:numPr>
          <w:ilvl w:val="0"/>
          <w:numId w:val="776"/>
        </w:numPr>
        <w:spacing w:after="0" w:line="360" w:lineRule="auto"/>
        <w:ind w:left="0" w:hanging="720"/>
        <w:jc w:val="both"/>
        <w:rPr>
          <w:del w:id="2020" w:author="***" w:date="2009-06-03T09:22: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021" w:author="***" w:date="2009-06-03T09:22:00Z">
          <w:pPr>
            <w:numPr>
              <w:numId w:val="33"/>
            </w:numPr>
            <w:tabs>
              <w:tab w:val="num" w:pos="720"/>
            </w:tabs>
            <w:spacing w:after="0" w:line="360" w:lineRule="auto"/>
            <w:ind w:left="720" w:hanging="360"/>
          </w:pPr>
        </w:pPrChange>
      </w:pPr>
      <w:r w:rsidRPr="0042027D">
        <w:rPr>
          <w:rFonts w:ascii="Times New Roman" w:hAnsi="Times New Roman"/>
          <w:color w:val="000000"/>
          <w:sz w:val="28"/>
          <w:szCs w:val="28"/>
          <w:lang w:val="en-US"/>
        </w:rPr>
        <w:t>Barrellier M.</w:t>
      </w:r>
      <w:ins w:id="2022" w:author="***" w:date="2009-06-02T09:03:00Z">
        <w:r w:rsidRPr="0042027D">
          <w:rPr>
            <w:rFonts w:ascii="Times New Roman" w:hAnsi="Times New Roman"/>
            <w:color w:val="000000"/>
            <w:sz w:val="28"/>
            <w:szCs w:val="28"/>
            <w:lang w:val="en-GB"/>
            <w:rPrChange w:id="2023" w:author="***" w:date="2009-06-02T09:03:00Z">
              <w:rPr>
                <w:rFonts w:ascii="Times New Roman" w:hAnsi="Times New Roman"/>
                <w:color w:val="000000"/>
                <w:sz w:val="28"/>
                <w:szCs w:val="28"/>
              </w:rPr>
            </w:rPrChange>
          </w:rPr>
          <w:t xml:space="preserve"> </w:t>
        </w:r>
      </w:ins>
      <w:r w:rsidRPr="0042027D">
        <w:rPr>
          <w:rFonts w:ascii="Times New Roman" w:hAnsi="Times New Roman"/>
          <w:color w:val="000000"/>
          <w:sz w:val="28"/>
          <w:szCs w:val="28"/>
          <w:lang w:val="en-US"/>
        </w:rPr>
        <w:t>T. Thromboses veineuses superficielles des membres inferieurs</w:t>
      </w:r>
      <w:ins w:id="2024" w:author="***" w:date="2009-06-02T09:03:00Z">
        <w:r w:rsidRPr="0042027D">
          <w:rPr>
            <w:rFonts w:ascii="Times New Roman" w:hAnsi="Times New Roman"/>
            <w:color w:val="000000"/>
            <w:sz w:val="28"/>
            <w:szCs w:val="28"/>
            <w:lang w:val="en-GB"/>
            <w:rPrChange w:id="2025" w:author="***" w:date="2009-06-02T09:03:00Z">
              <w:rPr>
                <w:rFonts w:ascii="Times New Roman" w:hAnsi="Times New Roman"/>
                <w:color w:val="000000"/>
                <w:sz w:val="28"/>
                <w:szCs w:val="28"/>
              </w:rPr>
            </w:rPrChange>
          </w:rPr>
          <w:t xml:space="preserve"> </w:t>
        </w:r>
        <w:r w:rsidRPr="0042027D">
          <w:rPr>
            <w:rFonts w:ascii="Times New Roman" w:hAnsi="Times New Roman"/>
            <w:color w:val="000000"/>
            <w:sz w:val="28"/>
            <w:szCs w:val="28"/>
            <w:lang w:val="en-GB"/>
          </w:rPr>
          <w:t>/</w:t>
        </w:r>
        <w:r w:rsidRPr="0042027D">
          <w:rPr>
            <w:rFonts w:ascii="Times New Roman" w:hAnsi="Times New Roman"/>
            <w:color w:val="000000"/>
            <w:sz w:val="28"/>
            <w:szCs w:val="28"/>
            <w:lang w:val="en-US"/>
          </w:rPr>
          <w:t xml:space="preserve"> M.</w:t>
        </w:r>
        <w:r w:rsidRPr="0042027D">
          <w:rPr>
            <w:rFonts w:ascii="Times New Roman" w:hAnsi="Times New Roman"/>
            <w:color w:val="000000"/>
            <w:sz w:val="28"/>
            <w:szCs w:val="28"/>
            <w:lang w:val="en-GB"/>
          </w:rPr>
          <w:t xml:space="preserve"> </w:t>
        </w:r>
        <w:r w:rsidRPr="0042027D">
          <w:rPr>
            <w:rFonts w:ascii="Times New Roman" w:hAnsi="Times New Roman"/>
            <w:color w:val="000000"/>
            <w:sz w:val="28"/>
            <w:szCs w:val="28"/>
            <w:lang w:val="en-US"/>
          </w:rPr>
          <w:t>T.</w:t>
        </w:r>
        <w:r w:rsidRPr="0042027D">
          <w:rPr>
            <w:rFonts w:ascii="Times New Roman" w:hAnsi="Times New Roman"/>
            <w:color w:val="000000"/>
            <w:sz w:val="28"/>
            <w:szCs w:val="28"/>
            <w:lang w:val="en-GB"/>
          </w:rPr>
          <w:t xml:space="preserve"> </w:t>
        </w:r>
        <w:r w:rsidRPr="0042027D">
          <w:rPr>
            <w:rFonts w:ascii="Times New Roman" w:hAnsi="Times New Roman"/>
            <w:color w:val="000000"/>
            <w:sz w:val="28"/>
            <w:szCs w:val="28"/>
            <w:lang w:val="en-US"/>
          </w:rPr>
          <w:t>Barrellier</w:t>
        </w:r>
        <w:r w:rsidRPr="0042027D">
          <w:rPr>
            <w:rFonts w:ascii="Times New Roman" w:hAnsi="Times New Roman"/>
            <w:color w:val="000000"/>
            <w:sz w:val="28"/>
            <w:szCs w:val="28"/>
            <w:lang w:val="en-GB"/>
          </w:rPr>
          <w:t xml:space="preserve"> // </w:t>
        </w:r>
        <w:r w:rsidRPr="0042027D">
          <w:rPr>
            <w:rFonts w:ascii="Times New Roman" w:hAnsi="Times New Roman"/>
            <w:color w:val="000000"/>
            <w:spacing w:val="1"/>
            <w:sz w:val="28"/>
            <w:szCs w:val="28"/>
            <w:lang w:val="en-US"/>
          </w:rPr>
          <w:t>Actual</w:t>
        </w:r>
        <w:r w:rsidRPr="0042027D">
          <w:rPr>
            <w:rFonts w:ascii="Times New Roman" w:hAnsi="Times New Roman"/>
            <w:color w:val="000000"/>
            <w:spacing w:val="1"/>
            <w:sz w:val="28"/>
            <w:szCs w:val="28"/>
            <w:lang w:val="en-GB"/>
          </w:rPr>
          <w:t>.</w:t>
        </w:r>
        <w:r w:rsidRPr="0042027D">
          <w:rPr>
            <w:rFonts w:ascii="Times New Roman" w:hAnsi="Times New Roman"/>
            <w:color w:val="000000"/>
            <w:spacing w:val="1"/>
            <w:sz w:val="28"/>
            <w:szCs w:val="28"/>
            <w:lang w:val="en-US"/>
          </w:rPr>
          <w:t xml:space="preserve"> Vase Int.</w:t>
        </w:r>
      </w:ins>
      <w:del w:id="2026" w:author="***" w:date="2009-06-02T09:04:00Z">
        <w:r w:rsidRPr="0042027D" w:rsidDel="001641A3">
          <w:rPr>
            <w:rFonts w:ascii="Times New Roman" w:hAnsi="Times New Roman"/>
            <w:color w:val="000000"/>
            <w:sz w:val="28"/>
            <w:szCs w:val="28"/>
            <w:lang w:val="en-US"/>
          </w:rPr>
          <w:delText xml:space="preserve">. </w:delText>
        </w:r>
        <w:r w:rsidRPr="0042027D" w:rsidDel="001641A3">
          <w:rPr>
            <w:rFonts w:ascii="Times New Roman" w:hAnsi="Times New Roman"/>
            <w:color w:val="000000"/>
            <w:spacing w:val="1"/>
            <w:sz w:val="28"/>
            <w:szCs w:val="28"/>
            <w:lang w:val="en-US"/>
          </w:rPr>
          <w:delText>Actual Vase Int.</w:delText>
        </w:r>
      </w:del>
      <w:ins w:id="2027" w:author="***" w:date="2009-06-02T09:04:00Z">
        <w:r w:rsidRPr="0042027D">
          <w:rPr>
            <w:rFonts w:ascii="Times New Roman" w:hAnsi="Times New Roman"/>
            <w:color w:val="000000"/>
            <w:spacing w:val="1"/>
            <w:sz w:val="28"/>
            <w:szCs w:val="28"/>
            <w:lang w:val="en-GB"/>
            <w:rPrChange w:id="2028" w:author="***" w:date="2009-06-02T09:04:00Z">
              <w:rPr>
                <w:rFonts w:ascii="Times New Roman" w:hAnsi="Times New Roman"/>
                <w:color w:val="000000"/>
                <w:spacing w:val="1"/>
                <w:sz w:val="28"/>
                <w:szCs w:val="28"/>
              </w:rPr>
            </w:rPrChange>
          </w:rPr>
          <w:t xml:space="preserve"> -</w:t>
        </w:r>
      </w:ins>
      <w:r w:rsidRPr="0042027D">
        <w:rPr>
          <w:rFonts w:ascii="Times New Roman" w:hAnsi="Times New Roman"/>
          <w:color w:val="000000"/>
          <w:spacing w:val="1"/>
          <w:sz w:val="28"/>
          <w:szCs w:val="28"/>
          <w:lang w:val="en-US"/>
        </w:rPr>
        <w:t xml:space="preserve"> 1993.</w:t>
      </w:r>
      <w:ins w:id="2029" w:author="***" w:date="2009-06-02T09:04:00Z">
        <w:r w:rsidRPr="0042027D">
          <w:rPr>
            <w:rFonts w:ascii="Times New Roman" w:hAnsi="Times New Roman"/>
            <w:color w:val="000000"/>
            <w:spacing w:val="1"/>
            <w:sz w:val="28"/>
            <w:szCs w:val="28"/>
            <w:lang w:val="en-US"/>
          </w:rPr>
          <w:t xml:space="preserve"> </w:t>
        </w:r>
      </w:ins>
      <w:r w:rsidRPr="0042027D">
        <w:rPr>
          <w:rFonts w:ascii="Times New Roman" w:hAnsi="Times New Roman"/>
          <w:color w:val="000000"/>
          <w:spacing w:val="1"/>
          <w:sz w:val="28"/>
          <w:szCs w:val="28"/>
          <w:lang w:val="en-US"/>
        </w:rPr>
        <w:t>- Vol. 17.</w:t>
      </w:r>
      <w:ins w:id="2030" w:author="***" w:date="2009-06-02T09:04:00Z">
        <w:r w:rsidRPr="0042027D">
          <w:rPr>
            <w:rFonts w:ascii="Times New Roman" w:hAnsi="Times New Roman"/>
            <w:color w:val="000000"/>
            <w:spacing w:val="1"/>
            <w:sz w:val="28"/>
            <w:szCs w:val="28"/>
            <w:lang w:val="en-US"/>
          </w:rPr>
          <w:t xml:space="preserve"> </w:t>
        </w:r>
      </w:ins>
      <w:r w:rsidRPr="0042027D">
        <w:rPr>
          <w:rFonts w:ascii="Times New Roman" w:hAnsi="Times New Roman"/>
          <w:color w:val="000000"/>
          <w:spacing w:val="1"/>
          <w:sz w:val="28"/>
          <w:szCs w:val="28"/>
          <w:lang w:val="en-US"/>
        </w:rPr>
        <w:t>- P. 7-9.</w:t>
      </w:r>
      <w:ins w:id="2031" w:author="***" w:date="2009-06-02T09:04:00Z">
        <w:r w:rsidRPr="0042027D">
          <w:rPr>
            <w:rFonts w:ascii="Times New Roman" w:hAnsi="Times New Roman"/>
            <w:color w:val="000000"/>
            <w:spacing w:val="1"/>
            <w:sz w:val="28"/>
            <w:szCs w:val="28"/>
            <w:lang w:val="en-US"/>
          </w:rPr>
          <w:t xml:space="preserve"> </w:t>
        </w:r>
        <w:r w:rsidRPr="0042027D">
          <w:rPr>
            <w:rFonts w:ascii="Times New Roman" w:hAnsi="Times New Roman"/>
            <w:color w:val="00FF00"/>
            <w:spacing w:val="1"/>
            <w:sz w:val="28"/>
            <w:szCs w:val="28"/>
            <w:lang w:val="en-US"/>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032" w:author="***" w:date="2009-06-02T09:04: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Beckwith T.</w:t>
      </w:r>
      <w:del w:id="2033" w:author="***" w:date="2009-06-02T09:04:00Z">
        <w:r w:rsidRPr="0042027D" w:rsidDel="001641A3">
          <w:rPr>
            <w:rFonts w:ascii="Times New Roman" w:hAnsi="Times New Roman"/>
            <w:spacing w:val="4"/>
            <w:kern w:val="28"/>
            <w:sz w:val="28"/>
            <w:szCs w:val="28"/>
            <w:lang w:val="en-US"/>
          </w:rPr>
          <w:delText>, Richardson G., Sheldon M.</w:delText>
        </w:r>
      </w:del>
      <w:r w:rsidRPr="0042027D">
        <w:rPr>
          <w:rFonts w:ascii="Times New Roman" w:hAnsi="Times New Roman"/>
          <w:spacing w:val="4"/>
          <w:kern w:val="28"/>
          <w:sz w:val="28"/>
          <w:szCs w:val="28"/>
          <w:lang w:val="en-US"/>
        </w:rPr>
        <w:t xml:space="preserve"> A correlation between blood flow volume and ultrasonic Doppler wave forms in the study of valve efficiency </w:t>
      </w:r>
      <w:ins w:id="2034" w:author="***" w:date="2009-06-02T09:04:00Z">
        <w:r w:rsidRPr="0042027D">
          <w:rPr>
            <w:rFonts w:ascii="Times New Roman" w:hAnsi="Times New Roman"/>
            <w:spacing w:val="4"/>
            <w:kern w:val="28"/>
            <w:sz w:val="28"/>
            <w:szCs w:val="28"/>
            <w:lang w:val="en-GB"/>
            <w:rPrChange w:id="2035" w:author="***" w:date="2009-06-02T09:04: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T. Beckwith, G. Richardson, M. Sheldon </w:t>
        </w:r>
      </w:ins>
      <w:r w:rsidRPr="0042027D">
        <w:rPr>
          <w:rFonts w:ascii="Times New Roman" w:hAnsi="Times New Roman"/>
          <w:spacing w:val="4"/>
          <w:kern w:val="28"/>
          <w:sz w:val="28"/>
          <w:szCs w:val="28"/>
          <w:lang w:val="en-US"/>
        </w:rPr>
        <w:t>// Phlebology.</w:t>
      </w:r>
      <w:ins w:id="2036" w:author="***" w:date="2009-06-02T09:04:00Z">
        <w:r w:rsidRPr="0042027D">
          <w:rPr>
            <w:rFonts w:ascii="Times New Roman" w:hAnsi="Times New Roman"/>
            <w:spacing w:val="4"/>
            <w:kern w:val="28"/>
            <w:sz w:val="28"/>
            <w:szCs w:val="28"/>
            <w:lang w:val="en-GB"/>
            <w:rPrChange w:id="2037" w:author="***" w:date="2009-06-02T09:0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1993.</w:t>
      </w:r>
      <w:ins w:id="2038" w:author="***" w:date="2009-06-02T09:04:00Z">
        <w:r w:rsidRPr="0042027D">
          <w:rPr>
            <w:rFonts w:ascii="Times New Roman" w:hAnsi="Times New Roman"/>
            <w:spacing w:val="4"/>
            <w:kern w:val="28"/>
            <w:sz w:val="28"/>
            <w:szCs w:val="28"/>
            <w:lang w:val="en-GB"/>
            <w:rPrChange w:id="2039" w:author="***" w:date="2009-06-02T09:0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2040" w:author="***" w:date="2009-06-02T09:05:00Z">
        <w:r w:rsidRPr="0042027D">
          <w:rPr>
            <w:rFonts w:ascii="Times New Roman" w:hAnsi="Times New Roman"/>
            <w:spacing w:val="4"/>
            <w:kern w:val="28"/>
            <w:sz w:val="28"/>
            <w:szCs w:val="28"/>
            <w:lang w:val="en-GB"/>
            <w:rPrChange w:id="2041" w:author="***" w:date="2009-06-02T09:0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8.</w:t>
      </w:r>
      <w:ins w:id="2042" w:author="***" w:date="2009-06-02T09:05:00Z">
        <w:r w:rsidRPr="0042027D">
          <w:rPr>
            <w:rFonts w:ascii="Times New Roman" w:hAnsi="Times New Roman"/>
            <w:spacing w:val="4"/>
            <w:kern w:val="28"/>
            <w:sz w:val="28"/>
            <w:szCs w:val="28"/>
            <w:lang w:val="en-GB"/>
            <w:rPrChange w:id="2043" w:author="***" w:date="2009-06-02T09:0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2044" w:author="***" w:date="2009-06-02T09:05:00Z">
        <w:r w:rsidRPr="0042027D">
          <w:rPr>
            <w:rFonts w:ascii="Times New Roman" w:hAnsi="Times New Roman"/>
            <w:spacing w:val="4"/>
            <w:kern w:val="28"/>
            <w:sz w:val="28"/>
            <w:szCs w:val="28"/>
            <w:lang w:val="en-GB"/>
            <w:rPrChange w:id="2045" w:author="***" w:date="2009-06-02T09:0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12–16</w:t>
      </w:r>
      <w:ins w:id="2046" w:author="***" w:date="2009-06-02T09:05:00Z">
        <w:r w:rsidRPr="0042027D">
          <w:rPr>
            <w:rFonts w:ascii="Times New Roman" w:hAnsi="Times New Roman"/>
            <w:spacing w:val="4"/>
            <w:kern w:val="28"/>
            <w:sz w:val="28"/>
            <w:szCs w:val="28"/>
            <w:lang w:val="en-GB"/>
            <w:rPrChange w:id="2047" w:author="***" w:date="2009-06-02T09:05: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048" w:author="***" w:date="2009-06-02T09:07:00Z">
          <w:pPr>
            <w:numPr>
              <w:numId w:val="33"/>
            </w:numPr>
            <w:tabs>
              <w:tab w:val="num" w:pos="720"/>
            </w:tabs>
            <w:spacing w:after="0" w:line="360" w:lineRule="auto"/>
            <w:ind w:left="720" w:hanging="360"/>
          </w:pPr>
        </w:pPrChange>
      </w:pPr>
      <w:del w:id="2049" w:author="***" w:date="2009-06-02T09:05:00Z">
        <w:r w:rsidRPr="0042027D" w:rsidDel="001641A3">
          <w:rPr>
            <w:rFonts w:ascii="Times New Roman" w:hAnsi="Times New Roman"/>
            <w:sz w:val="28"/>
            <w:szCs w:val="28"/>
            <w:lang w:val="en-US"/>
          </w:rPr>
          <w:delText xml:space="preserve"> </w:delText>
        </w:r>
      </w:del>
      <w:r w:rsidRPr="0042027D">
        <w:rPr>
          <w:rFonts w:ascii="Times New Roman" w:hAnsi="Times New Roman"/>
          <w:sz w:val="28"/>
          <w:szCs w:val="28"/>
          <w:lang w:val="en-US"/>
        </w:rPr>
        <w:t>Belcaro G.</w:t>
      </w:r>
      <w:del w:id="2050" w:author="***" w:date="2009-06-02T09:05:00Z">
        <w:r w:rsidRPr="0042027D" w:rsidDel="001641A3">
          <w:rPr>
            <w:rFonts w:ascii="Times New Roman" w:hAnsi="Times New Roman"/>
            <w:sz w:val="28"/>
            <w:szCs w:val="28"/>
            <w:lang w:val="en-US"/>
          </w:rPr>
          <w:delText>, Nicolaides A., Stansby G.</w:delText>
        </w:r>
      </w:del>
      <w:r w:rsidRPr="0042027D">
        <w:rPr>
          <w:rFonts w:ascii="Times New Roman" w:hAnsi="Times New Roman"/>
          <w:sz w:val="28"/>
          <w:szCs w:val="28"/>
          <w:lang w:val="en-US"/>
        </w:rPr>
        <w:t xml:space="preserve"> The Venous Clinic</w:t>
      </w:r>
      <w:ins w:id="2051" w:author="***" w:date="2009-06-02T09:05:00Z">
        <w:r w:rsidRPr="0042027D">
          <w:rPr>
            <w:rFonts w:ascii="Times New Roman" w:hAnsi="Times New Roman"/>
            <w:sz w:val="28"/>
            <w:szCs w:val="28"/>
            <w:lang w:val="en-GB"/>
            <w:rPrChange w:id="2052" w:author="***" w:date="2009-06-02T09:05:00Z">
              <w:rPr>
                <w:rFonts w:ascii="Times New Roman" w:hAnsi="Times New Roman"/>
                <w:sz w:val="28"/>
                <w:szCs w:val="28"/>
              </w:rPr>
            </w:rPrChange>
          </w:rPr>
          <w:t xml:space="preserve"> /</w:t>
        </w:r>
        <w:r w:rsidRPr="0042027D">
          <w:rPr>
            <w:rFonts w:ascii="Times New Roman" w:hAnsi="Times New Roman"/>
            <w:sz w:val="28"/>
            <w:szCs w:val="28"/>
            <w:lang w:val="en-US"/>
          </w:rPr>
          <w:t xml:space="preserve"> Belcaro G., Nicolaides A., Stansby G.</w:t>
        </w:r>
      </w:ins>
      <w:del w:id="2053" w:author="***" w:date="2009-06-02T09:05:00Z">
        <w:r w:rsidRPr="0042027D" w:rsidDel="001641A3">
          <w:rPr>
            <w:rFonts w:ascii="Times New Roman" w:hAnsi="Times New Roman"/>
            <w:sz w:val="28"/>
            <w:szCs w:val="28"/>
            <w:lang w:val="en-US"/>
          </w:rPr>
          <w:delText>.</w:delText>
        </w:r>
      </w:del>
      <w:r w:rsidRPr="0042027D">
        <w:rPr>
          <w:rFonts w:ascii="Times New Roman" w:hAnsi="Times New Roman"/>
          <w:sz w:val="28"/>
          <w:szCs w:val="28"/>
          <w:lang w:val="en-US"/>
        </w:rPr>
        <w:t xml:space="preserve"> – ICP</w:t>
      </w:r>
      <w:ins w:id="2054" w:author="***" w:date="2009-06-02T09:05:00Z">
        <w:r w:rsidRPr="0042027D">
          <w:rPr>
            <w:rFonts w:ascii="Times New Roman" w:hAnsi="Times New Roman"/>
            <w:sz w:val="28"/>
            <w:szCs w:val="28"/>
          </w:rPr>
          <w:t xml:space="preserve">, </w:t>
        </w:r>
      </w:ins>
      <w:r w:rsidRPr="0042027D">
        <w:rPr>
          <w:rFonts w:ascii="Times New Roman" w:hAnsi="Times New Roman"/>
          <w:sz w:val="28"/>
          <w:szCs w:val="28"/>
          <w:lang w:val="en-US"/>
        </w:rPr>
        <w:t>1998. –</w:t>
      </w:r>
      <w:ins w:id="2055" w:author="***" w:date="2009-06-02T09:05:00Z">
        <w:r w:rsidRPr="0042027D">
          <w:rPr>
            <w:rFonts w:ascii="Times New Roman" w:hAnsi="Times New Roman"/>
            <w:sz w:val="28"/>
            <w:szCs w:val="28"/>
          </w:rPr>
          <w:t xml:space="preserve"> </w:t>
        </w:r>
      </w:ins>
      <w:r w:rsidRPr="0042027D">
        <w:rPr>
          <w:rFonts w:ascii="Times New Roman" w:hAnsi="Times New Roman"/>
          <w:sz w:val="28"/>
          <w:szCs w:val="28"/>
          <w:lang w:val="en-US"/>
        </w:rPr>
        <w:t>192</w:t>
      </w:r>
      <w:ins w:id="2056" w:author="***" w:date="2009-06-02T09:05:00Z">
        <w:r w:rsidRPr="0042027D">
          <w:rPr>
            <w:rFonts w:ascii="Times New Roman" w:hAnsi="Times New Roman"/>
            <w:sz w:val="28"/>
            <w:szCs w:val="28"/>
          </w:rPr>
          <w:t xml:space="preserve"> </w:t>
        </w:r>
      </w:ins>
      <w:r w:rsidRPr="0042027D">
        <w:rPr>
          <w:rFonts w:ascii="Times New Roman" w:hAnsi="Times New Roman"/>
          <w:sz w:val="28"/>
          <w:szCs w:val="28"/>
          <w:lang w:val="en-US"/>
        </w:rPr>
        <w:t>p.</w:t>
      </w:r>
      <w:ins w:id="2057" w:author="***" w:date="2009-06-02T09:05:00Z">
        <w:r w:rsidRPr="0042027D">
          <w:rPr>
            <w:rFonts w:ascii="Times New Roman" w:hAnsi="Times New Roman"/>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058" w:author="***" w:date="2009-06-02T09:06: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Bilancini S.</w:t>
      </w:r>
      <w:del w:id="2059" w:author="***" w:date="2009-06-02T09:06:00Z">
        <w:r w:rsidRPr="0042027D" w:rsidDel="00FA13B7">
          <w:rPr>
            <w:rFonts w:ascii="Times New Roman" w:hAnsi="Times New Roman"/>
            <w:sz w:val="28"/>
            <w:szCs w:val="28"/>
            <w:lang w:val="en-US"/>
          </w:rPr>
          <w:delText>, Lucchi M.</w:delText>
        </w:r>
      </w:del>
      <w:r w:rsidRPr="0042027D">
        <w:rPr>
          <w:rFonts w:ascii="Times New Roman" w:hAnsi="Times New Roman"/>
          <w:sz w:val="28"/>
          <w:szCs w:val="28"/>
          <w:lang w:val="en-US"/>
        </w:rPr>
        <w:t xml:space="preserve"> Are superficial venous thromboses polymorphous? </w:t>
      </w:r>
      <w:ins w:id="2060" w:author="***" w:date="2009-06-02T09:07:00Z">
        <w:r w:rsidRPr="0042027D">
          <w:rPr>
            <w:rFonts w:ascii="Times New Roman" w:hAnsi="Times New Roman"/>
            <w:color w:val="000000"/>
            <w:spacing w:val="-1"/>
            <w:sz w:val="28"/>
            <w:szCs w:val="28"/>
            <w:lang w:val="en-GB"/>
          </w:rPr>
          <w:t>/</w:t>
        </w:r>
        <w:r w:rsidRPr="0042027D">
          <w:rPr>
            <w:rFonts w:ascii="Times New Roman" w:hAnsi="Times New Roman"/>
            <w:color w:val="000000"/>
            <w:spacing w:val="1"/>
            <w:sz w:val="28"/>
            <w:szCs w:val="28"/>
            <w:lang w:val="en-US"/>
          </w:rPr>
          <w:t xml:space="preserve"> S. Bilancini, M. Lucchi </w:t>
        </w:r>
      </w:ins>
      <w:r w:rsidRPr="0042027D">
        <w:rPr>
          <w:rFonts w:ascii="Times New Roman" w:hAnsi="Times New Roman"/>
          <w:sz w:val="28"/>
          <w:szCs w:val="28"/>
          <w:lang w:val="en-US"/>
        </w:rPr>
        <w:t>// Phlebologie. - 1999. - Vol.</w:t>
      </w:r>
      <w:ins w:id="2061" w:author="***" w:date="2009-06-02T09:07:00Z">
        <w:r w:rsidRPr="0042027D">
          <w:rPr>
            <w:rFonts w:ascii="Times New Roman" w:hAnsi="Times New Roman"/>
            <w:sz w:val="28"/>
            <w:szCs w:val="28"/>
            <w:lang w:val="en-GB"/>
            <w:rPrChange w:id="2062" w:author="***" w:date="2009-06-02T09:07:00Z">
              <w:rPr>
                <w:rFonts w:ascii="Times New Roman" w:hAnsi="Times New Roman"/>
                <w:sz w:val="28"/>
                <w:szCs w:val="28"/>
              </w:rPr>
            </w:rPrChange>
          </w:rPr>
          <w:t xml:space="preserve"> </w:t>
        </w:r>
      </w:ins>
      <w:r w:rsidRPr="0042027D">
        <w:rPr>
          <w:rFonts w:ascii="Times New Roman" w:hAnsi="Times New Roman"/>
          <w:sz w:val="28"/>
          <w:szCs w:val="28"/>
          <w:lang w:val="en-US"/>
        </w:rPr>
        <w:t>52. - P.</w:t>
      </w:r>
      <w:ins w:id="2063" w:author="***" w:date="2009-06-02T09:07:00Z">
        <w:r w:rsidRPr="0042027D">
          <w:rPr>
            <w:rFonts w:ascii="Times New Roman" w:hAnsi="Times New Roman"/>
            <w:sz w:val="28"/>
            <w:szCs w:val="28"/>
            <w:lang w:val="en-GB"/>
            <w:rPrChange w:id="2064" w:author="***" w:date="2009-06-02T09:07:00Z">
              <w:rPr>
                <w:rFonts w:ascii="Times New Roman" w:hAnsi="Times New Roman"/>
                <w:sz w:val="28"/>
                <w:szCs w:val="28"/>
              </w:rPr>
            </w:rPrChange>
          </w:rPr>
          <w:t xml:space="preserve"> </w:t>
        </w:r>
      </w:ins>
      <w:r w:rsidRPr="0042027D">
        <w:rPr>
          <w:rFonts w:ascii="Times New Roman" w:hAnsi="Times New Roman"/>
          <w:sz w:val="28"/>
          <w:szCs w:val="28"/>
          <w:lang w:val="en-US"/>
        </w:rPr>
        <w:t>41-43</w:t>
      </w:r>
      <w:ins w:id="2065" w:author="***" w:date="2009-06-02T09:07:00Z">
        <w:r w:rsidRPr="0042027D">
          <w:rPr>
            <w:rFonts w:ascii="Times New Roman" w:hAnsi="Times New Roman"/>
            <w:sz w:val="28"/>
            <w:szCs w:val="28"/>
            <w:lang w:val="en-GB"/>
            <w:rPrChange w:id="2066" w:author="***" w:date="2009-06-02T09:07:00Z">
              <w:rPr>
                <w:rFonts w:ascii="Times New Roman" w:hAnsi="Times New Roman"/>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067" w:author="***" w:date="2009-06-02T09:10:00Z">
          <w:pPr>
            <w:numPr>
              <w:numId w:val="33"/>
            </w:numPr>
            <w:tabs>
              <w:tab w:val="num" w:pos="720"/>
            </w:tabs>
            <w:spacing w:after="0" w:line="360" w:lineRule="auto"/>
            <w:ind w:left="720" w:hanging="360"/>
          </w:pPr>
        </w:pPrChange>
      </w:pPr>
      <w:r w:rsidRPr="0042027D">
        <w:rPr>
          <w:rFonts w:ascii="Times New Roman" w:hAnsi="Times New Roman"/>
          <w:color w:val="000000"/>
          <w:spacing w:val="1"/>
          <w:sz w:val="28"/>
          <w:szCs w:val="28"/>
          <w:lang w:val="en-US"/>
        </w:rPr>
        <w:t>Bilancini S.</w:t>
      </w:r>
      <w:del w:id="2068" w:author="***" w:date="2009-06-02T09:06:00Z">
        <w:r w:rsidRPr="0042027D" w:rsidDel="00FA13B7">
          <w:rPr>
            <w:rFonts w:ascii="Times New Roman" w:hAnsi="Times New Roman"/>
            <w:color w:val="000000"/>
            <w:spacing w:val="1"/>
            <w:sz w:val="28"/>
            <w:szCs w:val="28"/>
            <w:lang w:val="en-US"/>
          </w:rPr>
          <w:delText xml:space="preserve">, Lucchi M. </w:delText>
        </w:r>
      </w:del>
      <w:ins w:id="2069" w:author="***" w:date="2009-06-02T09:06:00Z">
        <w:r w:rsidRPr="0042027D">
          <w:rPr>
            <w:rFonts w:ascii="Times New Roman" w:hAnsi="Times New Roman"/>
            <w:color w:val="000000"/>
            <w:spacing w:val="1"/>
            <w:sz w:val="28"/>
            <w:szCs w:val="28"/>
            <w:lang w:val="en-GB"/>
            <w:rPrChange w:id="2070" w:author="***" w:date="2009-06-02T09:06:00Z">
              <w:rPr>
                <w:rFonts w:ascii="Times New Roman" w:hAnsi="Times New Roman"/>
                <w:color w:val="000000"/>
                <w:spacing w:val="1"/>
                <w:sz w:val="28"/>
                <w:szCs w:val="28"/>
              </w:rPr>
            </w:rPrChange>
          </w:rPr>
          <w:t xml:space="preserve"> </w:t>
        </w:r>
      </w:ins>
      <w:del w:id="2071" w:author="***" w:date="2009-06-02T09:06:00Z">
        <w:r w:rsidRPr="0042027D" w:rsidDel="00FA13B7">
          <w:rPr>
            <w:rFonts w:ascii="Times New Roman" w:hAnsi="Times New Roman"/>
            <w:color w:val="000000"/>
            <w:spacing w:val="1"/>
            <w:sz w:val="28"/>
            <w:szCs w:val="28"/>
            <w:lang w:val="en-US"/>
          </w:rPr>
          <w:delText xml:space="preserve"> </w:delText>
        </w:r>
      </w:del>
      <w:r w:rsidRPr="0042027D">
        <w:rPr>
          <w:rFonts w:ascii="Times New Roman" w:hAnsi="Times New Roman"/>
          <w:color w:val="000000"/>
          <w:spacing w:val="1"/>
          <w:sz w:val="28"/>
          <w:szCs w:val="28"/>
          <w:lang w:val="en-US"/>
        </w:rPr>
        <w:t xml:space="preserve">Les Thromboses Veineuses Superficieles sont-elles </w:t>
      </w:r>
      <w:r w:rsidRPr="0042027D">
        <w:rPr>
          <w:rFonts w:ascii="Times New Roman" w:hAnsi="Times New Roman"/>
          <w:color w:val="000000"/>
          <w:spacing w:val="-1"/>
          <w:sz w:val="28"/>
          <w:szCs w:val="28"/>
          <w:lang w:val="en-US"/>
        </w:rPr>
        <w:t xml:space="preserve">polymorphes? </w:t>
      </w:r>
      <w:ins w:id="2072" w:author="***" w:date="2009-06-02T09:06:00Z">
        <w:r w:rsidRPr="0042027D">
          <w:rPr>
            <w:rFonts w:ascii="Times New Roman" w:hAnsi="Times New Roman"/>
            <w:color w:val="000000"/>
            <w:spacing w:val="-1"/>
            <w:sz w:val="28"/>
            <w:szCs w:val="28"/>
            <w:lang w:val="en-GB"/>
            <w:rPrChange w:id="2073" w:author="***" w:date="2009-06-02T09:06:00Z">
              <w:rPr>
                <w:rFonts w:ascii="Times New Roman" w:hAnsi="Times New Roman"/>
                <w:color w:val="000000"/>
                <w:spacing w:val="-1"/>
                <w:sz w:val="28"/>
                <w:szCs w:val="28"/>
              </w:rPr>
            </w:rPrChange>
          </w:rPr>
          <w:t>/</w:t>
        </w:r>
        <w:r w:rsidRPr="0042027D">
          <w:rPr>
            <w:rFonts w:ascii="Times New Roman" w:hAnsi="Times New Roman"/>
            <w:color w:val="000000"/>
            <w:spacing w:val="1"/>
            <w:sz w:val="28"/>
            <w:szCs w:val="28"/>
            <w:lang w:val="en-US"/>
          </w:rPr>
          <w:t xml:space="preserve"> S. Bilancini, M. Lucchi </w:t>
        </w:r>
      </w:ins>
      <w:r w:rsidRPr="0042027D">
        <w:rPr>
          <w:rFonts w:ascii="Times New Roman" w:hAnsi="Times New Roman"/>
          <w:color w:val="000000"/>
          <w:spacing w:val="-1"/>
          <w:sz w:val="28"/>
          <w:szCs w:val="28"/>
          <w:lang w:val="en-US"/>
        </w:rPr>
        <w:t>// Phlebologie.</w:t>
      </w:r>
      <w:ins w:id="2074" w:author="***" w:date="2009-06-02T09:06:00Z">
        <w:r w:rsidRPr="0042027D">
          <w:rPr>
            <w:rFonts w:ascii="Times New Roman" w:hAnsi="Times New Roman"/>
            <w:color w:val="000000"/>
            <w:spacing w:val="-1"/>
            <w:sz w:val="28"/>
            <w:szCs w:val="28"/>
            <w:lang w:val="en-GB"/>
            <w:rPrChange w:id="2075" w:author="***" w:date="2009-06-02T09:06:00Z">
              <w:rPr>
                <w:rFonts w:ascii="Times New Roman" w:hAnsi="Times New Roman"/>
                <w:color w:val="000000"/>
                <w:spacing w:val="-1"/>
                <w:sz w:val="28"/>
                <w:szCs w:val="28"/>
              </w:rPr>
            </w:rPrChange>
          </w:rPr>
          <w:t xml:space="preserve"> </w:t>
        </w:r>
      </w:ins>
      <w:r w:rsidRPr="0042027D">
        <w:rPr>
          <w:rFonts w:ascii="Times New Roman" w:hAnsi="Times New Roman"/>
          <w:color w:val="000000"/>
          <w:spacing w:val="-1"/>
          <w:sz w:val="28"/>
          <w:szCs w:val="28"/>
          <w:lang w:val="en-US"/>
        </w:rPr>
        <w:t>- 1999.</w:t>
      </w:r>
      <w:ins w:id="2076" w:author="***" w:date="2009-06-02T09:06:00Z">
        <w:r w:rsidRPr="0042027D">
          <w:rPr>
            <w:rFonts w:ascii="Times New Roman" w:hAnsi="Times New Roman"/>
            <w:color w:val="000000"/>
            <w:spacing w:val="-1"/>
            <w:sz w:val="28"/>
            <w:szCs w:val="28"/>
            <w:lang w:val="en-GB"/>
            <w:rPrChange w:id="2077" w:author="***" w:date="2009-06-02T09:06:00Z">
              <w:rPr>
                <w:rFonts w:ascii="Times New Roman" w:hAnsi="Times New Roman"/>
                <w:color w:val="000000"/>
                <w:spacing w:val="-1"/>
                <w:sz w:val="28"/>
                <w:szCs w:val="28"/>
              </w:rPr>
            </w:rPrChange>
          </w:rPr>
          <w:t xml:space="preserve"> </w:t>
        </w:r>
      </w:ins>
      <w:r w:rsidRPr="0042027D">
        <w:rPr>
          <w:rFonts w:ascii="Times New Roman" w:hAnsi="Times New Roman"/>
          <w:color w:val="000000"/>
          <w:spacing w:val="-1"/>
          <w:sz w:val="28"/>
          <w:szCs w:val="28"/>
          <w:lang w:val="en-US"/>
        </w:rPr>
        <w:t>-</w:t>
      </w:r>
      <w:ins w:id="2078" w:author="***" w:date="2009-06-02T09:06:00Z">
        <w:r w:rsidRPr="0042027D">
          <w:rPr>
            <w:rFonts w:ascii="Times New Roman" w:hAnsi="Times New Roman"/>
            <w:color w:val="000000"/>
            <w:spacing w:val="-1"/>
            <w:sz w:val="28"/>
            <w:szCs w:val="28"/>
            <w:lang w:val="en-GB"/>
            <w:rPrChange w:id="2079" w:author="***" w:date="2009-06-02T09:06:00Z">
              <w:rPr>
                <w:rFonts w:ascii="Times New Roman" w:hAnsi="Times New Roman"/>
                <w:color w:val="000000"/>
                <w:spacing w:val="-1"/>
                <w:sz w:val="28"/>
                <w:szCs w:val="28"/>
              </w:rPr>
            </w:rPrChange>
          </w:rPr>
          <w:t xml:space="preserve"> </w:t>
        </w:r>
      </w:ins>
      <w:r w:rsidRPr="0042027D">
        <w:rPr>
          <w:rFonts w:ascii="Times New Roman" w:hAnsi="Times New Roman"/>
          <w:color w:val="000000"/>
          <w:spacing w:val="-1"/>
          <w:sz w:val="28"/>
          <w:szCs w:val="28"/>
          <w:lang w:val="en-US"/>
        </w:rPr>
        <w:t>Vol. 52.</w:t>
      </w:r>
      <w:ins w:id="2080" w:author="***" w:date="2009-06-02T09:06:00Z">
        <w:r w:rsidRPr="0042027D">
          <w:rPr>
            <w:rFonts w:ascii="Times New Roman" w:hAnsi="Times New Roman"/>
            <w:color w:val="000000"/>
            <w:spacing w:val="-1"/>
            <w:sz w:val="28"/>
            <w:szCs w:val="28"/>
            <w:lang w:val="en-GB"/>
            <w:rPrChange w:id="2081" w:author="***" w:date="2009-06-02T09:06:00Z">
              <w:rPr>
                <w:rFonts w:ascii="Times New Roman" w:hAnsi="Times New Roman"/>
                <w:color w:val="000000"/>
                <w:spacing w:val="-1"/>
                <w:sz w:val="28"/>
                <w:szCs w:val="28"/>
              </w:rPr>
            </w:rPrChange>
          </w:rPr>
          <w:t xml:space="preserve"> </w:t>
        </w:r>
      </w:ins>
      <w:r w:rsidRPr="0042027D">
        <w:rPr>
          <w:rFonts w:ascii="Times New Roman" w:hAnsi="Times New Roman"/>
          <w:color w:val="000000"/>
          <w:spacing w:val="-1"/>
          <w:sz w:val="28"/>
          <w:szCs w:val="28"/>
          <w:lang w:val="en-US"/>
        </w:rPr>
        <w:t>-</w:t>
      </w:r>
      <w:ins w:id="2082" w:author="***" w:date="2009-06-02T09:06:00Z">
        <w:r w:rsidRPr="0042027D">
          <w:rPr>
            <w:rFonts w:ascii="Times New Roman" w:hAnsi="Times New Roman"/>
            <w:color w:val="000000"/>
            <w:spacing w:val="-1"/>
            <w:sz w:val="28"/>
            <w:szCs w:val="28"/>
            <w:lang w:val="en-GB"/>
            <w:rPrChange w:id="2083" w:author="***" w:date="2009-06-02T09:06:00Z">
              <w:rPr>
                <w:rFonts w:ascii="Times New Roman" w:hAnsi="Times New Roman"/>
                <w:color w:val="000000"/>
                <w:spacing w:val="-1"/>
                <w:sz w:val="28"/>
                <w:szCs w:val="28"/>
              </w:rPr>
            </w:rPrChange>
          </w:rPr>
          <w:t xml:space="preserve"> </w:t>
        </w:r>
      </w:ins>
      <w:r w:rsidRPr="0042027D">
        <w:rPr>
          <w:rFonts w:ascii="Times New Roman" w:hAnsi="Times New Roman"/>
          <w:color w:val="000000"/>
          <w:spacing w:val="-1"/>
          <w:sz w:val="28"/>
          <w:szCs w:val="28"/>
          <w:lang w:val="en-US"/>
        </w:rPr>
        <w:t>P. 41-43.</w:t>
      </w:r>
      <w:ins w:id="2084" w:author="***" w:date="2009-06-02T09:06:00Z">
        <w:r w:rsidRPr="0042027D">
          <w:rPr>
            <w:rFonts w:ascii="Times New Roman" w:hAnsi="Times New Roman"/>
            <w:color w:val="000000"/>
            <w:spacing w:val="-1"/>
            <w:sz w:val="28"/>
            <w:szCs w:val="28"/>
            <w:lang w:val="en-GB"/>
            <w:rPrChange w:id="2085" w:author="***" w:date="2009-06-02T09:06:00Z">
              <w:rPr>
                <w:rFonts w:ascii="Times New Roman" w:hAnsi="Times New Roman"/>
                <w:color w:val="000000"/>
                <w:spacing w:val="-1"/>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086" w:author="***" w:date="2009-06-02T09:10:00Z">
          <w:pPr>
            <w:numPr>
              <w:numId w:val="33"/>
            </w:numPr>
            <w:tabs>
              <w:tab w:val="num" w:pos="720"/>
            </w:tabs>
            <w:spacing w:after="0" w:line="360" w:lineRule="auto"/>
            <w:ind w:left="720" w:hanging="360"/>
          </w:pPr>
        </w:pPrChange>
      </w:pPr>
      <w:del w:id="2087" w:author="***" w:date="2009-06-02T09:09:00Z">
        <w:r w:rsidRPr="0042027D" w:rsidDel="00FA13B7">
          <w:rPr>
            <w:rFonts w:ascii="Times New Roman" w:hAnsi="Times New Roman"/>
            <w:color w:val="000000"/>
            <w:sz w:val="28"/>
            <w:szCs w:val="28"/>
            <w:lang w:val="en-US"/>
          </w:rPr>
          <w:delText xml:space="preserve"> </w:delText>
        </w:r>
      </w:del>
      <w:r w:rsidRPr="0042027D">
        <w:rPr>
          <w:rFonts w:ascii="Times New Roman" w:hAnsi="Times New Roman"/>
          <w:color w:val="000000"/>
          <w:sz w:val="28"/>
          <w:szCs w:val="28"/>
          <w:lang w:val="en-US"/>
        </w:rPr>
        <w:t>Bounameaux H.</w:t>
      </w:r>
      <w:del w:id="2088" w:author="***" w:date="2009-06-02T09:09:00Z">
        <w:r w:rsidRPr="0042027D" w:rsidDel="00FA13B7">
          <w:rPr>
            <w:rFonts w:ascii="Times New Roman" w:hAnsi="Times New Roman"/>
            <w:color w:val="000000"/>
            <w:sz w:val="28"/>
            <w:szCs w:val="28"/>
            <w:lang w:val="en-US"/>
          </w:rPr>
          <w:delText xml:space="preserve">, Reber-Wasem Maa. </w:delText>
        </w:r>
      </w:del>
      <w:r w:rsidRPr="0042027D">
        <w:rPr>
          <w:rFonts w:ascii="Times New Roman" w:hAnsi="Times New Roman"/>
          <w:color w:val="000000"/>
          <w:sz w:val="28"/>
          <w:szCs w:val="28"/>
          <w:lang w:val="en-US"/>
        </w:rPr>
        <w:t xml:space="preserve"> Superficial thrombophlebitis and deep vein thrombosis: a controversial association</w:t>
      </w:r>
      <w:ins w:id="2089" w:author="***" w:date="2009-06-02T09:10:00Z">
        <w:r w:rsidRPr="0042027D">
          <w:rPr>
            <w:rFonts w:ascii="Times New Roman" w:hAnsi="Times New Roman"/>
            <w:color w:val="000000"/>
            <w:sz w:val="28"/>
            <w:szCs w:val="28"/>
            <w:lang w:val="en-GB"/>
            <w:rPrChange w:id="2090" w:author="***" w:date="2009-06-02T09:10:00Z">
              <w:rPr>
                <w:rFonts w:ascii="Times New Roman" w:hAnsi="Times New Roman"/>
                <w:color w:val="000000"/>
                <w:sz w:val="28"/>
                <w:szCs w:val="28"/>
              </w:rPr>
            </w:rPrChange>
          </w:rPr>
          <w:t xml:space="preserve"> </w:t>
        </w:r>
      </w:ins>
      <w:del w:id="2091" w:author="***" w:date="2009-06-02T09:10:00Z">
        <w:r w:rsidRPr="0042027D" w:rsidDel="00FA13B7">
          <w:rPr>
            <w:rFonts w:ascii="Times New Roman" w:hAnsi="Times New Roman"/>
            <w:color w:val="000000"/>
            <w:sz w:val="28"/>
            <w:szCs w:val="28"/>
            <w:lang w:val="en-US"/>
          </w:rPr>
          <w:delText>.</w:delText>
        </w:r>
      </w:del>
      <w:ins w:id="2092" w:author="***" w:date="2009-06-02T09:10:00Z">
        <w:r w:rsidRPr="0042027D">
          <w:rPr>
            <w:rFonts w:ascii="Times New Roman" w:hAnsi="Times New Roman"/>
            <w:color w:val="000000"/>
            <w:sz w:val="28"/>
            <w:szCs w:val="28"/>
            <w:lang w:val="en-GB"/>
            <w:rPrChange w:id="2093" w:author="***" w:date="2009-06-02T09:10:00Z">
              <w:rPr>
                <w:rFonts w:ascii="Times New Roman" w:hAnsi="Times New Roman"/>
                <w:color w:val="000000"/>
                <w:sz w:val="28"/>
                <w:szCs w:val="28"/>
              </w:rPr>
            </w:rPrChange>
          </w:rPr>
          <w:t>/</w:t>
        </w:r>
        <w:r w:rsidRPr="0042027D">
          <w:rPr>
            <w:rFonts w:ascii="Times New Roman" w:hAnsi="Times New Roman"/>
            <w:color w:val="000000"/>
            <w:sz w:val="28"/>
            <w:szCs w:val="28"/>
            <w:lang w:val="en-US"/>
          </w:rPr>
          <w:t xml:space="preserve"> H. Bounameaux, Reber-Wasem Maa </w:t>
        </w:r>
      </w:ins>
      <w:r w:rsidRPr="0042027D">
        <w:rPr>
          <w:rFonts w:ascii="Times New Roman" w:hAnsi="Times New Roman"/>
          <w:color w:val="000000"/>
          <w:sz w:val="28"/>
          <w:szCs w:val="28"/>
          <w:lang w:val="en-US"/>
        </w:rPr>
        <w:t xml:space="preserve">// Arch. Intern. Ved. </w:t>
      </w:r>
      <w:ins w:id="2094" w:author="***" w:date="2009-06-02T09:10:00Z">
        <w:r w:rsidRPr="0042027D">
          <w:rPr>
            <w:rFonts w:ascii="Times New Roman" w:hAnsi="Times New Roman"/>
            <w:color w:val="000000"/>
            <w:sz w:val="28"/>
            <w:szCs w:val="28"/>
          </w:rPr>
          <w:t xml:space="preserve">- </w:t>
        </w:r>
      </w:ins>
      <w:r w:rsidRPr="0042027D">
        <w:rPr>
          <w:rFonts w:ascii="Times New Roman" w:hAnsi="Times New Roman"/>
          <w:color w:val="000000"/>
          <w:sz w:val="28"/>
          <w:szCs w:val="28"/>
          <w:lang w:val="en-US"/>
        </w:rPr>
        <w:t>1997.</w:t>
      </w:r>
      <w:ins w:id="2095" w:author="***" w:date="2009-06-02T09:10:00Z">
        <w:r w:rsidRPr="0042027D">
          <w:rPr>
            <w:rFonts w:ascii="Times New Roman" w:hAnsi="Times New Roman"/>
            <w:color w:val="000000"/>
            <w:sz w:val="28"/>
            <w:szCs w:val="28"/>
          </w:rPr>
          <w:t xml:space="preserve"> </w:t>
        </w:r>
      </w:ins>
      <w:r w:rsidRPr="0042027D">
        <w:rPr>
          <w:rFonts w:ascii="Times New Roman" w:hAnsi="Times New Roman"/>
          <w:color w:val="000000"/>
          <w:sz w:val="28"/>
          <w:szCs w:val="28"/>
          <w:lang w:val="en-US"/>
        </w:rPr>
        <w:t>- Vol. 157.</w:t>
      </w:r>
      <w:ins w:id="2096" w:author="***" w:date="2009-06-02T09:10:00Z">
        <w:r w:rsidRPr="0042027D">
          <w:rPr>
            <w:rFonts w:ascii="Times New Roman" w:hAnsi="Times New Roman"/>
            <w:color w:val="000000"/>
            <w:sz w:val="28"/>
            <w:szCs w:val="28"/>
          </w:rPr>
          <w:t xml:space="preserve"> </w:t>
        </w:r>
      </w:ins>
      <w:r w:rsidRPr="0042027D">
        <w:rPr>
          <w:rFonts w:ascii="Times New Roman" w:hAnsi="Times New Roman"/>
          <w:color w:val="000000"/>
          <w:sz w:val="28"/>
          <w:szCs w:val="28"/>
          <w:lang w:val="en-US"/>
        </w:rPr>
        <w:t>-</w:t>
      </w:r>
      <w:ins w:id="2097" w:author="***" w:date="2009-06-02T09:10:00Z">
        <w:r w:rsidRPr="0042027D">
          <w:rPr>
            <w:rFonts w:ascii="Times New Roman" w:hAnsi="Times New Roman"/>
            <w:color w:val="000000"/>
            <w:sz w:val="28"/>
            <w:szCs w:val="28"/>
          </w:rPr>
          <w:t xml:space="preserve"> </w:t>
        </w:r>
      </w:ins>
      <w:r w:rsidRPr="0042027D">
        <w:rPr>
          <w:rFonts w:ascii="Times New Roman" w:hAnsi="Times New Roman"/>
          <w:color w:val="000000"/>
          <w:spacing w:val="-2"/>
          <w:sz w:val="28"/>
          <w:szCs w:val="28"/>
          <w:lang w:val="en-US"/>
        </w:rPr>
        <w:t>P. 1822-1824.</w:t>
      </w:r>
      <w:ins w:id="2098" w:author="***" w:date="2009-06-02T09:10:00Z">
        <w:r w:rsidRPr="0042027D">
          <w:rPr>
            <w:rFonts w:ascii="Times New Roman" w:hAnsi="Times New Roman"/>
            <w:color w:val="000000"/>
            <w:spacing w:val="-2"/>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099" w:author="***" w:date="2009-06-02T09:13:00Z">
          <w:pPr>
            <w:numPr>
              <w:numId w:val="33"/>
            </w:numPr>
            <w:tabs>
              <w:tab w:val="num" w:pos="720"/>
            </w:tabs>
            <w:spacing w:after="0" w:line="360" w:lineRule="auto"/>
            <w:ind w:left="720" w:hanging="360"/>
          </w:pPr>
        </w:pPrChange>
      </w:pPr>
      <w:r w:rsidRPr="0042027D">
        <w:rPr>
          <w:rStyle w:val="textbold"/>
          <w:rFonts w:ascii="Times New Roman" w:hAnsi="Times New Roman"/>
          <w:color w:val="000000"/>
          <w:sz w:val="28"/>
          <w:szCs w:val="28"/>
          <w:lang w:val="en-US"/>
        </w:rPr>
        <w:t xml:space="preserve">Call to action to prevent venous thromboembolism / </w:t>
      </w:r>
      <w:r w:rsidRPr="0042027D">
        <w:rPr>
          <w:rFonts w:ascii="Times New Roman" w:hAnsi="Times New Roman"/>
          <w:color w:val="000000"/>
          <w:sz w:val="28"/>
          <w:szCs w:val="28"/>
          <w:lang w:val="en-US"/>
        </w:rPr>
        <w:t>T. W. Wakefield, R. B. McLafferty, J. M. Lohr</w:t>
      </w:r>
      <w:r w:rsidRPr="0042027D">
        <w:rPr>
          <w:rFonts w:ascii="Times New Roman" w:hAnsi="Times New Roman"/>
          <w:kern w:val="28"/>
          <w:sz w:val="28"/>
          <w:szCs w:val="28"/>
          <w:lang w:val="en-US"/>
        </w:rPr>
        <w:t xml:space="preserve"> </w:t>
      </w:r>
      <w:ins w:id="2100" w:author="***" w:date="2009-06-02T09:02:00Z">
        <w:r w:rsidRPr="0042027D">
          <w:rPr>
            <w:rFonts w:ascii="Times New Roman" w:hAnsi="Times New Roman"/>
            <w:color w:val="000000"/>
            <w:spacing w:val="5"/>
            <w:sz w:val="28"/>
            <w:szCs w:val="28"/>
            <w:lang w:val="en-US"/>
          </w:rPr>
          <w:t>[et al.]</w:t>
        </w:r>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J. Vasc. Surg.</w:t>
      </w:r>
      <w:ins w:id="2101" w:author="***" w:date="2009-06-02T09:02:00Z">
        <w:r w:rsidRPr="0042027D">
          <w:rPr>
            <w:rFonts w:ascii="Times New Roman" w:hAnsi="Times New Roman"/>
            <w:spacing w:val="4"/>
            <w:kern w:val="28"/>
            <w:sz w:val="28"/>
            <w:szCs w:val="28"/>
            <w:lang w:val="en-GB"/>
            <w:rPrChange w:id="2102" w:author="***" w:date="2009-06-02T09:0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2009.</w:t>
      </w:r>
      <w:ins w:id="2103" w:author="***" w:date="2009-06-02T09:02:00Z">
        <w:r w:rsidRPr="0042027D">
          <w:rPr>
            <w:rFonts w:ascii="Times New Roman" w:hAnsi="Times New Roman"/>
            <w:spacing w:val="4"/>
            <w:kern w:val="28"/>
            <w:sz w:val="28"/>
            <w:szCs w:val="28"/>
            <w:lang w:val="en-GB"/>
            <w:rPrChange w:id="2104" w:author="***" w:date="2009-06-02T09:0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2105" w:author="***" w:date="2009-06-02T09:02:00Z">
        <w:r w:rsidRPr="0042027D">
          <w:rPr>
            <w:rFonts w:ascii="Times New Roman" w:hAnsi="Times New Roman"/>
            <w:spacing w:val="4"/>
            <w:kern w:val="28"/>
            <w:sz w:val="28"/>
            <w:szCs w:val="28"/>
            <w:lang w:val="en-GB"/>
            <w:rPrChange w:id="2106" w:author="***" w:date="2009-06-02T09:02:00Z">
              <w:rPr>
                <w:rFonts w:ascii="Times New Roman" w:hAnsi="Times New Roman"/>
                <w:spacing w:val="4"/>
                <w:kern w:val="28"/>
                <w:sz w:val="28"/>
                <w:szCs w:val="28"/>
              </w:rPr>
            </w:rPrChange>
          </w:rPr>
          <w:t xml:space="preserve"> </w:t>
        </w:r>
      </w:ins>
      <w:r w:rsidRPr="0042027D">
        <w:rPr>
          <w:rFonts w:ascii="Times New Roman" w:hAnsi="Times New Roman"/>
          <w:color w:val="000000"/>
          <w:sz w:val="28"/>
          <w:szCs w:val="28"/>
          <w:lang w:val="en-US"/>
        </w:rPr>
        <w:t>49</w:t>
      </w:r>
      <w:r w:rsidRPr="0042027D">
        <w:rPr>
          <w:rFonts w:ascii="Times New Roman" w:hAnsi="Times New Roman"/>
          <w:spacing w:val="4"/>
          <w:kern w:val="28"/>
          <w:sz w:val="28"/>
          <w:szCs w:val="28"/>
          <w:lang w:val="en-US"/>
        </w:rPr>
        <w:t>.</w:t>
      </w:r>
      <w:ins w:id="2107" w:author="***" w:date="2009-06-02T09:02:00Z">
        <w:r w:rsidRPr="0042027D">
          <w:rPr>
            <w:rFonts w:ascii="Times New Roman" w:hAnsi="Times New Roman"/>
            <w:spacing w:val="4"/>
            <w:kern w:val="28"/>
            <w:sz w:val="28"/>
            <w:szCs w:val="28"/>
            <w:lang w:val="en-GB"/>
            <w:rPrChange w:id="2108" w:author="***" w:date="2009-06-02T09:0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2109" w:author="***" w:date="2009-06-02T09:02:00Z">
        <w:r w:rsidRPr="0042027D">
          <w:rPr>
            <w:rFonts w:ascii="Times New Roman" w:hAnsi="Times New Roman"/>
            <w:spacing w:val="4"/>
            <w:kern w:val="28"/>
            <w:sz w:val="28"/>
            <w:szCs w:val="28"/>
            <w:lang w:val="en-GB"/>
            <w:rPrChange w:id="2110" w:author="***" w:date="2009-06-02T09:02:00Z">
              <w:rPr>
                <w:rFonts w:ascii="Times New Roman" w:hAnsi="Times New Roman"/>
                <w:spacing w:val="4"/>
                <w:kern w:val="28"/>
                <w:sz w:val="28"/>
                <w:szCs w:val="28"/>
              </w:rPr>
            </w:rPrChange>
          </w:rPr>
          <w:t xml:space="preserve"> </w:t>
        </w:r>
      </w:ins>
      <w:r w:rsidRPr="0042027D">
        <w:rPr>
          <w:rFonts w:ascii="Times New Roman" w:hAnsi="Times New Roman"/>
          <w:color w:val="000000"/>
          <w:sz w:val="28"/>
          <w:szCs w:val="28"/>
          <w:lang w:val="en-US"/>
        </w:rPr>
        <w:t xml:space="preserve">1620-1623. </w:t>
      </w: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spacing w:val="4"/>
          <w:kern w:val="28"/>
          <w:sz w:val="28"/>
          <w:szCs w:val="28"/>
          <w:lang w:val="en-US"/>
        </w:rPr>
        <w:t xml:space="preserve">Cavezzi A. Long saphenous vein and perforating veins haemodynamics: “new” echo-colour-doppler patterns </w:t>
      </w:r>
      <w:ins w:id="2111" w:author="***" w:date="2009-06-02T09:11:00Z">
        <w:r w:rsidRPr="0042027D">
          <w:rPr>
            <w:rFonts w:ascii="Times New Roman" w:hAnsi="Times New Roman"/>
            <w:spacing w:val="4"/>
            <w:kern w:val="28"/>
            <w:sz w:val="28"/>
            <w:szCs w:val="28"/>
            <w:lang w:val="en-GB"/>
            <w:rPrChange w:id="2112" w:author="***" w:date="2009-06-02T09:11: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A. Cavezzi </w:t>
        </w:r>
      </w:ins>
      <w:r w:rsidRPr="0042027D">
        <w:rPr>
          <w:rFonts w:ascii="Times New Roman" w:hAnsi="Times New Roman"/>
          <w:spacing w:val="4"/>
          <w:kern w:val="28"/>
          <w:sz w:val="28"/>
          <w:szCs w:val="28"/>
          <w:lang w:val="en-US"/>
        </w:rPr>
        <w:t>// Abstr. XIII World Congr. of Phlebol</w:t>
      </w:r>
      <w:del w:id="2113" w:author="***" w:date="2009-06-02T09:11:00Z">
        <w:r w:rsidRPr="0042027D" w:rsidDel="00FA13B7">
          <w:rPr>
            <w:rFonts w:ascii="Times New Roman" w:hAnsi="Times New Roman"/>
            <w:spacing w:val="4"/>
            <w:kern w:val="28"/>
            <w:sz w:val="28"/>
            <w:szCs w:val="28"/>
            <w:lang w:val="en-US"/>
          </w:rPr>
          <w:delText xml:space="preserve">., </w:delText>
        </w:r>
      </w:del>
      <w:ins w:id="2114" w:author="***" w:date="2009-06-02T09:11:00Z">
        <w:r w:rsidRPr="0042027D">
          <w:rPr>
            <w:rFonts w:ascii="Times New Roman" w:hAnsi="Times New Roman"/>
            <w:spacing w:val="4"/>
            <w:kern w:val="28"/>
            <w:sz w:val="28"/>
            <w:szCs w:val="28"/>
            <w:lang w:val="en-US"/>
          </w:rPr>
          <w:t>.</w:t>
        </w:r>
        <w:r w:rsidRPr="0042027D">
          <w:rPr>
            <w:rFonts w:ascii="Times New Roman" w:hAnsi="Times New Roman"/>
            <w:spacing w:val="4"/>
            <w:kern w:val="28"/>
            <w:sz w:val="28"/>
            <w:szCs w:val="28"/>
            <w:lang w:val="en-GB"/>
            <w:rPrChange w:id="2115" w:author="***" w:date="2009-06-02T09:11: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Sydney</w:t>
      </w:r>
      <w:ins w:id="2116" w:author="***" w:date="2009-06-02T09:11:00Z">
        <w:r w:rsidRPr="0042027D">
          <w:rPr>
            <w:rFonts w:ascii="Times New Roman" w:hAnsi="Times New Roman"/>
            <w:spacing w:val="4"/>
            <w:kern w:val="28"/>
            <w:sz w:val="28"/>
            <w:szCs w:val="28"/>
            <w:lang w:val="en-GB"/>
            <w:rPrChange w:id="2117" w:author="***" w:date="2009-06-02T09:11:00Z">
              <w:rPr>
                <w:rFonts w:ascii="Times New Roman" w:hAnsi="Times New Roman"/>
                <w:spacing w:val="4"/>
                <w:kern w:val="28"/>
                <w:sz w:val="28"/>
                <w:szCs w:val="28"/>
              </w:rPr>
            </w:rPrChange>
          </w:rPr>
          <w:t>,</w:t>
        </w:r>
      </w:ins>
      <w:r w:rsidRPr="0042027D">
        <w:rPr>
          <w:rFonts w:ascii="Times New Roman" w:hAnsi="Times New Roman"/>
          <w:spacing w:val="4"/>
          <w:kern w:val="28"/>
          <w:sz w:val="28"/>
          <w:szCs w:val="28"/>
          <w:lang w:val="en-US"/>
        </w:rPr>
        <w:t xml:space="preserve"> 1998</w:t>
      </w:r>
      <w:ins w:id="2118" w:author="***" w:date="2009-06-02T09:11:00Z">
        <w:r w:rsidRPr="0042027D">
          <w:rPr>
            <w:rFonts w:ascii="Times New Roman" w:hAnsi="Times New Roman"/>
            <w:spacing w:val="4"/>
            <w:kern w:val="28"/>
            <w:sz w:val="28"/>
            <w:szCs w:val="28"/>
            <w:lang w:val="en-GB"/>
            <w:rPrChange w:id="2119" w:author="***" w:date="2009-06-02T09:11:00Z">
              <w:rPr>
                <w:rFonts w:ascii="Times New Roman" w:hAnsi="Times New Roman"/>
                <w:spacing w:val="4"/>
                <w:kern w:val="28"/>
                <w:sz w:val="28"/>
                <w:szCs w:val="28"/>
              </w:rPr>
            </w:rPrChange>
          </w:rPr>
          <w:t>. -</w:t>
        </w:r>
        <w:r w:rsidRPr="0042027D">
          <w:rPr>
            <w:rFonts w:ascii="Times New Roman" w:hAnsi="Times New Roman"/>
            <w:spacing w:val="4"/>
            <w:kern w:val="28"/>
            <w:sz w:val="28"/>
            <w:szCs w:val="28"/>
            <w:lang w:val="en-GB"/>
          </w:rPr>
          <w:t xml:space="preserve"> </w:t>
        </w:r>
      </w:ins>
      <w:del w:id="2120" w:author="***" w:date="2009-06-02T09:11:00Z">
        <w:r w:rsidRPr="0042027D" w:rsidDel="00FA13B7">
          <w:rPr>
            <w:rFonts w:ascii="Times New Roman" w:hAnsi="Times New Roman"/>
            <w:spacing w:val="4"/>
            <w:kern w:val="28"/>
            <w:sz w:val="28"/>
            <w:szCs w:val="28"/>
            <w:lang w:val="en-US"/>
          </w:rPr>
          <w:delText xml:space="preserve">: </w:delText>
        </w:r>
      </w:del>
      <w:r w:rsidRPr="0042027D">
        <w:rPr>
          <w:rFonts w:ascii="Times New Roman" w:hAnsi="Times New Roman"/>
          <w:spacing w:val="4"/>
          <w:kern w:val="28"/>
          <w:sz w:val="28"/>
          <w:szCs w:val="28"/>
          <w:lang w:val="en-US"/>
        </w:rPr>
        <w:t>P.</w:t>
      </w:r>
      <w:ins w:id="2121" w:author="***" w:date="2009-06-02T09:11: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109.</w:t>
      </w:r>
      <w:ins w:id="2122" w:author="***" w:date="2009-06-02T09:11:00Z">
        <w:r w:rsidRPr="0042027D">
          <w:rPr>
            <w:rFonts w:ascii="Times New Roman" w:hAnsi="Times New Roman"/>
            <w:spacing w:val="4"/>
            <w:kern w:val="28"/>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123" w:author="***" w:date="2009-06-02T09:12:00Z">
          <w:pPr>
            <w:numPr>
              <w:numId w:val="33"/>
            </w:numPr>
            <w:tabs>
              <w:tab w:val="num" w:pos="720"/>
            </w:tabs>
            <w:spacing w:after="0" w:line="360" w:lineRule="auto"/>
            <w:ind w:left="720" w:hanging="360"/>
          </w:pPr>
        </w:pPrChange>
      </w:pPr>
      <w:r w:rsidRPr="0042027D">
        <w:rPr>
          <w:rStyle w:val="textbold"/>
          <w:rFonts w:ascii="Times New Roman" w:hAnsi="Times New Roman"/>
          <w:color w:val="000000"/>
          <w:sz w:val="28"/>
          <w:szCs w:val="28"/>
          <w:lang w:val="en-US"/>
        </w:rPr>
        <w:t xml:space="preserve">Changes in superficial and perforating vein reflux after varicose vein surgery </w:t>
      </w:r>
      <w:ins w:id="2124" w:author="***" w:date="2009-06-02T09:13:00Z">
        <w:r w:rsidRPr="0042027D">
          <w:rPr>
            <w:rFonts w:ascii="Times New Roman" w:hAnsi="Times New Roman"/>
            <w:sz w:val="28"/>
            <w:szCs w:val="28"/>
            <w:lang w:val="en-GB"/>
            <w:rPrChange w:id="2125" w:author="***" w:date="2009-06-02T09:13:00Z">
              <w:rPr>
                <w:rFonts w:ascii="Times New Roman" w:hAnsi="Times New Roman"/>
                <w:sz w:val="28"/>
                <w:szCs w:val="28"/>
              </w:rPr>
            </w:rPrChange>
          </w:rPr>
          <w:t>/</w:t>
        </w:r>
        <w:r w:rsidRPr="0042027D">
          <w:rPr>
            <w:rFonts w:ascii="Times New Roman" w:hAnsi="Times New Roman"/>
            <w:sz w:val="28"/>
            <w:szCs w:val="28"/>
            <w:lang w:val="de-DE"/>
          </w:rPr>
          <w:t xml:space="preserve"> </w:t>
        </w:r>
      </w:ins>
      <w:r w:rsidRPr="0042027D">
        <w:rPr>
          <w:rFonts w:ascii="Times New Roman" w:hAnsi="Times New Roman"/>
          <w:color w:val="000000"/>
          <w:sz w:val="28"/>
          <w:szCs w:val="28"/>
          <w:lang w:val="en-US"/>
        </w:rPr>
        <w:t xml:space="preserve">L. Blomgren, G. Johansson, A. Dahlberg-Åkerman </w:t>
      </w:r>
      <w:ins w:id="2126" w:author="***" w:date="2009-06-02T10:52:00Z">
        <w:r w:rsidRPr="0042027D">
          <w:rPr>
            <w:rFonts w:ascii="Times New Roman" w:hAnsi="Times New Roman"/>
            <w:color w:val="000000"/>
            <w:spacing w:val="5"/>
            <w:sz w:val="28"/>
            <w:szCs w:val="28"/>
            <w:lang w:val="en-US"/>
          </w:rPr>
          <w:t>[et al.]</w:t>
        </w:r>
        <w:r w:rsidRPr="0042027D">
          <w:rPr>
            <w:rFonts w:ascii="Times New Roman" w:hAnsi="Times New Roman"/>
            <w:spacing w:val="4"/>
            <w:kern w:val="28"/>
            <w:sz w:val="28"/>
            <w:szCs w:val="28"/>
            <w:lang w:val="en-US"/>
          </w:rPr>
          <w:t xml:space="preserve"> </w:t>
        </w:r>
      </w:ins>
      <w:r w:rsidRPr="0042027D">
        <w:rPr>
          <w:rFonts w:ascii="Times New Roman" w:hAnsi="Times New Roman"/>
          <w:sz w:val="28"/>
          <w:szCs w:val="28"/>
          <w:lang w:val="de-DE"/>
        </w:rPr>
        <w:t xml:space="preserve">// </w:t>
      </w:r>
      <w:r w:rsidRPr="0042027D">
        <w:rPr>
          <w:rFonts w:ascii="Times New Roman" w:hAnsi="Times New Roman"/>
          <w:spacing w:val="4"/>
          <w:kern w:val="28"/>
          <w:sz w:val="28"/>
          <w:szCs w:val="28"/>
          <w:lang w:val="en-US"/>
        </w:rPr>
        <w:t>J. Vasc. Surg</w:t>
      </w:r>
      <w:r w:rsidRPr="0042027D">
        <w:rPr>
          <w:rFonts w:ascii="Times New Roman" w:hAnsi="Times New Roman"/>
          <w:sz w:val="28"/>
          <w:szCs w:val="28"/>
          <w:lang w:val="de-DE"/>
        </w:rPr>
        <w:t xml:space="preserve">. - </w:t>
      </w:r>
      <w:del w:id="2127" w:author="***" w:date="2009-06-02T09:13:00Z">
        <w:r w:rsidRPr="0042027D" w:rsidDel="00FA13B7">
          <w:rPr>
            <w:rFonts w:ascii="Times New Roman" w:hAnsi="Times New Roman"/>
            <w:sz w:val="28"/>
            <w:szCs w:val="28"/>
            <w:lang w:val="de-DE"/>
          </w:rPr>
          <w:delText xml:space="preserve"> </w:delText>
        </w:r>
      </w:del>
      <w:r w:rsidRPr="0042027D">
        <w:rPr>
          <w:rFonts w:ascii="Times New Roman" w:hAnsi="Times New Roman"/>
          <w:sz w:val="28"/>
          <w:szCs w:val="28"/>
          <w:lang w:val="de-DE"/>
        </w:rPr>
        <w:t>2005. – Vol. 42. – P.</w:t>
      </w:r>
      <w:ins w:id="2128" w:author="***" w:date="2009-06-02T09:13:00Z">
        <w:r w:rsidRPr="0042027D">
          <w:rPr>
            <w:rFonts w:ascii="Times New Roman" w:hAnsi="Times New Roman"/>
            <w:sz w:val="28"/>
            <w:szCs w:val="28"/>
            <w:lang w:val="en-GB"/>
            <w:rPrChange w:id="2129" w:author="***" w:date="2009-06-02T09:13:00Z">
              <w:rPr>
                <w:rFonts w:ascii="Times New Roman" w:hAnsi="Times New Roman"/>
                <w:sz w:val="28"/>
                <w:szCs w:val="28"/>
              </w:rPr>
            </w:rPrChange>
          </w:rPr>
          <w:t xml:space="preserve"> </w:t>
        </w:r>
      </w:ins>
      <w:r w:rsidRPr="0042027D">
        <w:rPr>
          <w:rFonts w:ascii="Times New Roman" w:hAnsi="Times New Roman"/>
          <w:sz w:val="28"/>
          <w:szCs w:val="28"/>
          <w:lang w:val="de-DE"/>
        </w:rPr>
        <w:t>315-320.</w:t>
      </w:r>
      <w:ins w:id="2130" w:author="***" w:date="2009-06-02T09:13:00Z">
        <w:r w:rsidRPr="0042027D">
          <w:rPr>
            <w:rFonts w:ascii="Times New Roman" w:hAnsi="Times New Roman"/>
            <w:sz w:val="28"/>
            <w:szCs w:val="28"/>
            <w:lang w:val="en-GB"/>
            <w:rPrChange w:id="2131" w:author="***" w:date="2009-06-02T09:13:00Z">
              <w:rPr>
                <w:rFonts w:ascii="Times New Roman" w:hAnsi="Times New Roman"/>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132" w:author="***" w:date="2009-06-02T09:12:00Z">
          <w:pPr>
            <w:numPr>
              <w:numId w:val="33"/>
            </w:numPr>
            <w:tabs>
              <w:tab w:val="num" w:pos="720"/>
            </w:tabs>
            <w:spacing w:after="0" w:line="360" w:lineRule="auto"/>
            <w:ind w:left="720" w:hanging="360"/>
          </w:pPr>
        </w:pPrChange>
      </w:pPr>
      <w:r w:rsidRPr="0042027D">
        <w:rPr>
          <w:rFonts w:ascii="Times New Roman" w:hAnsi="Times New Roman"/>
          <w:color w:val="000000"/>
          <w:kern w:val="28"/>
          <w:sz w:val="28"/>
          <w:szCs w:val="28"/>
          <w:lang w:val="en-US"/>
        </w:rPr>
        <w:t>Christopoulos D.</w:t>
      </w:r>
      <w:del w:id="2133" w:author="***" w:date="2009-06-02T09:12:00Z">
        <w:r w:rsidRPr="0042027D" w:rsidDel="00FA13B7">
          <w:rPr>
            <w:rFonts w:ascii="Times New Roman" w:hAnsi="Times New Roman"/>
            <w:color w:val="000000"/>
            <w:kern w:val="28"/>
            <w:sz w:val="28"/>
            <w:szCs w:val="28"/>
            <w:lang w:val="en-US"/>
          </w:rPr>
          <w:delText>, Nicolaides A.N.</w:delText>
        </w:r>
      </w:del>
      <w:r w:rsidRPr="0042027D">
        <w:rPr>
          <w:rFonts w:ascii="Times New Roman" w:hAnsi="Times New Roman"/>
          <w:color w:val="000000"/>
          <w:kern w:val="28"/>
          <w:sz w:val="28"/>
          <w:szCs w:val="28"/>
          <w:lang w:val="en-US"/>
        </w:rPr>
        <w:t xml:space="preserve"> </w:t>
      </w:r>
      <w:r w:rsidRPr="0042027D">
        <w:rPr>
          <w:rFonts w:ascii="Times New Roman" w:hAnsi="Times New Roman"/>
          <w:color w:val="000000"/>
          <w:sz w:val="28"/>
          <w:szCs w:val="28"/>
          <w:lang w:val="en"/>
        </w:rPr>
        <w:fldChar w:fldCharType="begin"/>
      </w:r>
      <w:r w:rsidRPr="0042027D">
        <w:rPr>
          <w:rFonts w:ascii="Times New Roman" w:hAnsi="Times New Roman"/>
          <w:color w:val="000000"/>
          <w:sz w:val="28"/>
          <w:szCs w:val="28"/>
          <w:lang w:val="en"/>
        </w:rPr>
        <w:instrText xml:space="preserve"> HYPERLINK "http://www.biomedexperts.com/Abstract.bme/11952101/Real_epidemiology_of_varicose_veins_and_chronic_venous_diseases_the_San_Valentino_Vascular_Screening_Project" </w:instrText>
      </w:r>
      <w:r w:rsidRPr="0042027D">
        <w:rPr>
          <w:rFonts w:ascii="Times New Roman" w:hAnsi="Times New Roman"/>
          <w:color w:val="000000"/>
          <w:sz w:val="28"/>
          <w:szCs w:val="28"/>
          <w:lang w:val="en"/>
        </w:rPr>
        <w:fldChar w:fldCharType="separate"/>
      </w:r>
      <w:r w:rsidRPr="0042027D">
        <w:rPr>
          <w:rFonts w:ascii="Times New Roman" w:hAnsi="Times New Roman"/>
          <w:bCs/>
          <w:color w:val="000000"/>
          <w:sz w:val="28"/>
          <w:szCs w:val="28"/>
          <w:lang w:val="en"/>
        </w:rPr>
        <w:t>'Real' epidemiology of varicose veins and chronic venous diseases: the San Valentino Vascular Screening Project.</w:t>
      </w:r>
      <w:r w:rsidRPr="0042027D">
        <w:rPr>
          <w:rFonts w:ascii="Times New Roman" w:hAnsi="Times New Roman"/>
          <w:color w:val="000000"/>
          <w:sz w:val="28"/>
          <w:szCs w:val="28"/>
          <w:lang w:val="en"/>
        </w:rPr>
        <w:fldChar w:fldCharType="end"/>
      </w:r>
      <w:r w:rsidRPr="0042027D">
        <w:rPr>
          <w:rFonts w:ascii="Times New Roman" w:hAnsi="Times New Roman"/>
          <w:color w:val="000000"/>
          <w:kern w:val="28"/>
          <w:sz w:val="28"/>
          <w:szCs w:val="28"/>
          <w:lang w:val="en-GB"/>
        </w:rPr>
        <w:t xml:space="preserve"> </w:t>
      </w:r>
      <w:ins w:id="2134" w:author="***" w:date="2009-06-02T09:12:00Z">
        <w:r w:rsidRPr="0042027D">
          <w:rPr>
            <w:rFonts w:ascii="Times New Roman" w:hAnsi="Times New Roman"/>
            <w:color w:val="000000"/>
            <w:kern w:val="28"/>
            <w:sz w:val="28"/>
            <w:szCs w:val="28"/>
            <w:lang w:val="en-GB"/>
            <w:rPrChange w:id="2135" w:author="***" w:date="2009-06-02T09:12:00Z">
              <w:rPr>
                <w:rFonts w:ascii="Times New Roman" w:hAnsi="Times New Roman"/>
                <w:kern w:val="28"/>
                <w:sz w:val="28"/>
                <w:szCs w:val="28"/>
              </w:rPr>
            </w:rPrChange>
          </w:rPr>
          <w:t>/</w:t>
        </w:r>
        <w:r w:rsidRPr="0042027D">
          <w:rPr>
            <w:rFonts w:ascii="Times New Roman" w:hAnsi="Times New Roman"/>
            <w:color w:val="000000"/>
            <w:kern w:val="28"/>
            <w:sz w:val="28"/>
            <w:szCs w:val="28"/>
            <w:lang w:val="en-US"/>
          </w:rPr>
          <w:t xml:space="preserve"> D.</w:t>
        </w:r>
        <w:r w:rsidRPr="0042027D">
          <w:rPr>
            <w:rFonts w:ascii="Times New Roman" w:hAnsi="Times New Roman"/>
            <w:color w:val="000000"/>
            <w:kern w:val="28"/>
            <w:sz w:val="28"/>
            <w:szCs w:val="28"/>
            <w:lang w:val="en-GB"/>
            <w:rPrChange w:id="2136" w:author="***" w:date="2009-06-02T09:12:00Z">
              <w:rPr>
                <w:rFonts w:ascii="Times New Roman" w:hAnsi="Times New Roman"/>
                <w:kern w:val="28"/>
                <w:sz w:val="28"/>
                <w:szCs w:val="28"/>
              </w:rPr>
            </w:rPrChange>
          </w:rPr>
          <w:t xml:space="preserve"> </w:t>
        </w:r>
        <w:r w:rsidRPr="0042027D">
          <w:rPr>
            <w:rFonts w:ascii="Times New Roman" w:hAnsi="Times New Roman"/>
            <w:color w:val="000000"/>
            <w:kern w:val="28"/>
            <w:sz w:val="28"/>
            <w:szCs w:val="28"/>
            <w:lang w:val="en-US"/>
          </w:rPr>
          <w:t>Christopoulos</w:t>
        </w:r>
      </w:ins>
      <w:r w:rsidRPr="0042027D">
        <w:rPr>
          <w:rFonts w:ascii="Times New Roman" w:hAnsi="Times New Roman"/>
          <w:color w:val="000000"/>
          <w:kern w:val="28"/>
          <w:sz w:val="28"/>
          <w:szCs w:val="28"/>
          <w:lang w:val="en-US"/>
        </w:rPr>
        <w:t>,</w:t>
      </w:r>
      <w:r w:rsidRPr="0042027D">
        <w:rPr>
          <w:rFonts w:ascii="Times New Roman" w:hAnsi="Times New Roman"/>
          <w:color w:val="000000"/>
          <w:sz w:val="28"/>
          <w:szCs w:val="28"/>
          <w:lang w:val="en"/>
        </w:rPr>
        <w:t xml:space="preserve"> G. Belcaro; A.N. Nicolaides </w:t>
      </w:r>
      <w:r w:rsidRPr="0042027D">
        <w:rPr>
          <w:rFonts w:ascii="Times New Roman" w:hAnsi="Times New Roman"/>
          <w:color w:val="000000"/>
          <w:kern w:val="28"/>
          <w:sz w:val="28"/>
          <w:szCs w:val="28"/>
          <w:lang w:val="en-US"/>
        </w:rPr>
        <w:t xml:space="preserve"> // </w:t>
      </w:r>
      <w:r w:rsidRPr="0042027D">
        <w:rPr>
          <w:rFonts w:ascii="Times New Roman" w:hAnsi="Times New Roman"/>
          <w:color w:val="000000"/>
          <w:sz w:val="28"/>
          <w:szCs w:val="28"/>
          <w:lang w:val="en"/>
        </w:rPr>
        <w:t>Angiology.</w:t>
      </w:r>
      <w:ins w:id="2137" w:author="***" w:date="2009-06-02T09:12:00Z">
        <w:r w:rsidRPr="0042027D">
          <w:rPr>
            <w:rFonts w:ascii="Times New Roman" w:hAnsi="Times New Roman"/>
            <w:color w:val="000000"/>
            <w:kern w:val="28"/>
            <w:sz w:val="28"/>
            <w:szCs w:val="28"/>
            <w:lang w:val="en-GB"/>
            <w:rPrChange w:id="2138" w:author="***" w:date="2009-06-02T09:12:00Z">
              <w:rPr>
                <w:rFonts w:ascii="Times New Roman" w:hAnsi="Times New Roman"/>
                <w:kern w:val="28"/>
                <w:sz w:val="28"/>
                <w:szCs w:val="28"/>
              </w:rPr>
            </w:rPrChange>
          </w:rPr>
          <w:t xml:space="preserve"> </w:t>
        </w:r>
      </w:ins>
      <w:r w:rsidRPr="0042027D">
        <w:rPr>
          <w:rFonts w:ascii="Times New Roman" w:hAnsi="Times New Roman"/>
          <w:color w:val="000000"/>
          <w:kern w:val="28"/>
          <w:sz w:val="28"/>
          <w:szCs w:val="28"/>
          <w:lang w:val="en-US"/>
        </w:rPr>
        <w:t xml:space="preserve">– </w:t>
      </w:r>
      <w:r w:rsidRPr="0042027D">
        <w:rPr>
          <w:rFonts w:ascii="Times New Roman" w:hAnsi="Times New Roman"/>
          <w:color w:val="000000"/>
          <w:sz w:val="28"/>
          <w:szCs w:val="28"/>
          <w:lang w:val="en"/>
        </w:rPr>
        <w:t>2002</w:t>
      </w:r>
      <w:r w:rsidRPr="0042027D">
        <w:rPr>
          <w:rFonts w:ascii="Times New Roman" w:hAnsi="Times New Roman"/>
          <w:color w:val="000000"/>
          <w:kern w:val="28"/>
          <w:sz w:val="28"/>
          <w:szCs w:val="28"/>
          <w:lang w:val="en-US"/>
        </w:rPr>
        <w:t>.</w:t>
      </w:r>
      <w:ins w:id="2139" w:author="***" w:date="2009-06-02T09:12:00Z">
        <w:r w:rsidRPr="0042027D">
          <w:rPr>
            <w:rFonts w:ascii="Times New Roman" w:hAnsi="Times New Roman"/>
            <w:color w:val="000000"/>
            <w:kern w:val="28"/>
            <w:sz w:val="28"/>
            <w:szCs w:val="28"/>
            <w:lang w:val="en-GB"/>
            <w:rPrChange w:id="2140" w:author="***" w:date="2009-06-02T09:12:00Z">
              <w:rPr>
                <w:rFonts w:ascii="Times New Roman" w:hAnsi="Times New Roman"/>
                <w:kern w:val="28"/>
                <w:sz w:val="28"/>
                <w:szCs w:val="28"/>
              </w:rPr>
            </w:rPrChange>
          </w:rPr>
          <w:t xml:space="preserve"> </w:t>
        </w:r>
      </w:ins>
      <w:r w:rsidRPr="0042027D">
        <w:rPr>
          <w:rFonts w:ascii="Times New Roman" w:hAnsi="Times New Roman"/>
          <w:color w:val="000000"/>
          <w:kern w:val="28"/>
          <w:sz w:val="28"/>
          <w:szCs w:val="28"/>
          <w:lang w:val="en-US"/>
        </w:rPr>
        <w:t>–</w:t>
      </w:r>
      <w:ins w:id="2141" w:author="***" w:date="2009-06-02T09:12:00Z">
        <w:r w:rsidRPr="0042027D">
          <w:rPr>
            <w:rFonts w:ascii="Times New Roman" w:hAnsi="Times New Roman"/>
            <w:color w:val="000000"/>
            <w:kern w:val="28"/>
            <w:sz w:val="28"/>
            <w:szCs w:val="28"/>
            <w:lang w:val="en-GB"/>
            <w:rPrChange w:id="2142" w:author="***" w:date="2009-06-02T09:12:00Z">
              <w:rPr>
                <w:rFonts w:ascii="Times New Roman" w:hAnsi="Times New Roman"/>
                <w:kern w:val="28"/>
                <w:sz w:val="28"/>
                <w:szCs w:val="28"/>
              </w:rPr>
            </w:rPrChange>
          </w:rPr>
          <w:t xml:space="preserve"> </w:t>
        </w:r>
      </w:ins>
      <w:r w:rsidRPr="0042027D">
        <w:rPr>
          <w:rFonts w:ascii="Times New Roman" w:hAnsi="Times New Roman"/>
          <w:color w:val="000000"/>
          <w:kern w:val="28"/>
          <w:sz w:val="28"/>
          <w:szCs w:val="28"/>
          <w:lang w:val="en-US"/>
        </w:rPr>
        <w:t>Vol.</w:t>
      </w:r>
      <w:ins w:id="2143" w:author="***" w:date="2009-06-02T09:12:00Z">
        <w:r w:rsidRPr="0042027D">
          <w:rPr>
            <w:rFonts w:ascii="Times New Roman" w:hAnsi="Times New Roman"/>
            <w:color w:val="000000"/>
            <w:kern w:val="28"/>
            <w:sz w:val="28"/>
            <w:szCs w:val="28"/>
            <w:lang w:val="en-GB"/>
            <w:rPrChange w:id="2144" w:author="***" w:date="2009-06-02T09:12:00Z">
              <w:rPr>
                <w:rFonts w:ascii="Times New Roman" w:hAnsi="Times New Roman"/>
                <w:kern w:val="28"/>
                <w:sz w:val="28"/>
                <w:szCs w:val="28"/>
              </w:rPr>
            </w:rPrChange>
          </w:rPr>
          <w:t xml:space="preserve"> </w:t>
        </w:r>
      </w:ins>
      <w:r w:rsidRPr="0042027D">
        <w:rPr>
          <w:rFonts w:ascii="Times New Roman" w:hAnsi="Times New Roman"/>
          <w:color w:val="000000"/>
          <w:kern w:val="28"/>
          <w:sz w:val="28"/>
          <w:szCs w:val="28"/>
          <w:lang w:val="en-US"/>
        </w:rPr>
        <w:t>53.</w:t>
      </w:r>
      <w:ins w:id="2145" w:author="***" w:date="2009-06-02T09:12:00Z">
        <w:r w:rsidRPr="0042027D">
          <w:rPr>
            <w:rFonts w:ascii="Times New Roman" w:hAnsi="Times New Roman"/>
            <w:color w:val="000000"/>
            <w:kern w:val="28"/>
            <w:sz w:val="28"/>
            <w:szCs w:val="28"/>
            <w:lang w:val="en-GB"/>
            <w:rPrChange w:id="2146" w:author="***" w:date="2009-06-02T09:12:00Z">
              <w:rPr>
                <w:rFonts w:ascii="Times New Roman" w:hAnsi="Times New Roman"/>
                <w:kern w:val="28"/>
                <w:sz w:val="28"/>
                <w:szCs w:val="28"/>
              </w:rPr>
            </w:rPrChange>
          </w:rPr>
          <w:t xml:space="preserve"> </w:t>
        </w:r>
      </w:ins>
      <w:r w:rsidRPr="0042027D">
        <w:rPr>
          <w:rFonts w:ascii="Times New Roman" w:hAnsi="Times New Roman"/>
          <w:color w:val="000000"/>
          <w:kern w:val="28"/>
          <w:sz w:val="28"/>
          <w:szCs w:val="28"/>
          <w:lang w:val="en-US"/>
        </w:rPr>
        <w:t>– P.</w:t>
      </w:r>
      <w:ins w:id="2147" w:author="***" w:date="2009-06-02T09:12:00Z">
        <w:r w:rsidRPr="0042027D">
          <w:rPr>
            <w:rFonts w:ascii="Times New Roman" w:hAnsi="Times New Roman"/>
            <w:color w:val="000000"/>
            <w:kern w:val="28"/>
            <w:sz w:val="28"/>
            <w:szCs w:val="28"/>
            <w:lang w:val="en-GB"/>
            <w:rPrChange w:id="2148" w:author="***" w:date="2009-06-02T09:12:00Z">
              <w:rPr>
                <w:rFonts w:ascii="Times New Roman" w:hAnsi="Times New Roman"/>
                <w:kern w:val="28"/>
                <w:sz w:val="28"/>
                <w:szCs w:val="28"/>
              </w:rPr>
            </w:rPrChange>
          </w:rPr>
          <w:t xml:space="preserve"> </w:t>
        </w:r>
      </w:ins>
      <w:r w:rsidRPr="0042027D">
        <w:rPr>
          <w:rFonts w:ascii="Times New Roman" w:hAnsi="Times New Roman"/>
          <w:color w:val="000000"/>
          <w:kern w:val="28"/>
          <w:sz w:val="28"/>
          <w:szCs w:val="28"/>
          <w:lang w:val="en-US"/>
        </w:rPr>
        <w:t>28-35.</w:t>
      </w:r>
      <w:ins w:id="2149" w:author="***" w:date="2009-06-02T09:12:00Z">
        <w:r w:rsidRPr="0042027D">
          <w:rPr>
            <w:rFonts w:ascii="Times New Roman" w:hAnsi="Times New Roman"/>
            <w:color w:val="000000"/>
            <w:kern w:val="28"/>
            <w:sz w:val="28"/>
            <w:szCs w:val="28"/>
            <w:lang w:val="en-GB"/>
            <w:rPrChange w:id="2150" w:author="***" w:date="2009-06-02T09:12: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151" w:author="***" w:date="2009-06-02T10:52: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Clarke G.</w:t>
      </w:r>
      <w:ins w:id="2152" w:author="***" w:date="2009-06-02T09:12:00Z">
        <w:r w:rsidRPr="0042027D">
          <w:rPr>
            <w:rFonts w:ascii="Times New Roman" w:hAnsi="Times New Roman"/>
            <w:kern w:val="28"/>
            <w:sz w:val="28"/>
            <w:szCs w:val="28"/>
            <w:lang w:val="en-GB"/>
            <w:rPrChange w:id="2153" w:author="***" w:date="2009-06-02T09:12: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H.</w:t>
      </w:r>
      <w:del w:id="2154" w:author="***" w:date="2009-06-02T09:12:00Z">
        <w:r w:rsidRPr="0042027D" w:rsidDel="00FA13B7">
          <w:rPr>
            <w:rFonts w:ascii="Times New Roman" w:hAnsi="Times New Roman"/>
            <w:kern w:val="28"/>
            <w:sz w:val="28"/>
            <w:szCs w:val="28"/>
            <w:lang w:val="en-US"/>
          </w:rPr>
          <w:delText>, Vasdekis S.N., Hobbs J.T.</w:delText>
        </w:r>
      </w:del>
      <w:r w:rsidRPr="0042027D">
        <w:rPr>
          <w:rFonts w:ascii="Times New Roman" w:hAnsi="Times New Roman"/>
          <w:kern w:val="28"/>
          <w:sz w:val="28"/>
          <w:szCs w:val="28"/>
          <w:lang w:val="en-US"/>
        </w:rPr>
        <w:t xml:space="preserve"> Venous wall function in the pathogenesis of varicose veins </w:t>
      </w:r>
      <w:ins w:id="2155" w:author="***" w:date="2009-06-02T09:13:00Z">
        <w:r w:rsidRPr="0042027D">
          <w:rPr>
            <w:rFonts w:ascii="Times New Roman" w:hAnsi="Times New Roman"/>
            <w:kern w:val="28"/>
            <w:sz w:val="28"/>
            <w:szCs w:val="28"/>
            <w:lang w:val="en-GB"/>
            <w:rPrChange w:id="2156" w:author="***" w:date="2009-06-02T09:13: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G.</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H. Clarke, S.</w:t>
        </w:r>
        <w:r w:rsidRPr="0042027D">
          <w:rPr>
            <w:rFonts w:ascii="Times New Roman" w:hAnsi="Times New Roman"/>
            <w:kern w:val="28"/>
            <w:sz w:val="28"/>
            <w:szCs w:val="28"/>
            <w:lang w:val="en-GB"/>
            <w:rPrChange w:id="2157" w:author="***" w:date="2009-06-02T09:13: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N. Vasdekis, J.</w:t>
        </w:r>
        <w:r w:rsidRPr="0042027D">
          <w:rPr>
            <w:rFonts w:ascii="Times New Roman" w:hAnsi="Times New Roman"/>
            <w:kern w:val="28"/>
            <w:sz w:val="28"/>
            <w:szCs w:val="28"/>
            <w:lang w:val="en-GB"/>
            <w:rPrChange w:id="2158" w:author="***" w:date="2009-06-02T09:13: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T. Hobbs </w:t>
        </w:r>
      </w:ins>
      <w:r w:rsidRPr="0042027D">
        <w:rPr>
          <w:rFonts w:ascii="Times New Roman" w:hAnsi="Times New Roman"/>
          <w:kern w:val="28"/>
          <w:sz w:val="28"/>
          <w:szCs w:val="28"/>
          <w:lang w:val="en-US"/>
        </w:rPr>
        <w:t>// Surgery.</w:t>
      </w:r>
      <w:ins w:id="2159" w:author="***" w:date="2009-06-02T09:13:00Z">
        <w:r w:rsidRPr="0042027D">
          <w:rPr>
            <w:rFonts w:ascii="Times New Roman" w:hAnsi="Times New Roman"/>
            <w:kern w:val="28"/>
            <w:sz w:val="28"/>
            <w:szCs w:val="28"/>
            <w:lang w:val="en-GB"/>
            <w:rPrChange w:id="2160" w:author="***" w:date="2009-06-02T09:1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1992.</w:t>
      </w:r>
      <w:ins w:id="2161" w:author="***" w:date="2009-06-02T09:13:00Z">
        <w:r w:rsidRPr="0042027D">
          <w:rPr>
            <w:rFonts w:ascii="Times New Roman" w:hAnsi="Times New Roman"/>
            <w:kern w:val="28"/>
            <w:sz w:val="28"/>
            <w:szCs w:val="28"/>
            <w:lang w:val="en-GB"/>
            <w:rPrChange w:id="2162" w:author="***" w:date="2009-06-02T09:1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w:t>
      </w:r>
      <w:ins w:id="2163" w:author="***" w:date="2009-06-02T09:13:00Z">
        <w:r w:rsidRPr="0042027D">
          <w:rPr>
            <w:rFonts w:ascii="Times New Roman" w:hAnsi="Times New Roman"/>
            <w:kern w:val="28"/>
            <w:sz w:val="28"/>
            <w:szCs w:val="28"/>
            <w:lang w:val="en-GB"/>
            <w:rPrChange w:id="2164" w:author="***" w:date="2009-06-02T09:1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11.</w:t>
      </w:r>
      <w:ins w:id="2165" w:author="***" w:date="2009-06-02T09:13:00Z">
        <w:r w:rsidRPr="0042027D">
          <w:rPr>
            <w:rFonts w:ascii="Times New Roman" w:hAnsi="Times New Roman"/>
            <w:kern w:val="28"/>
            <w:sz w:val="28"/>
            <w:szCs w:val="28"/>
            <w:lang w:val="en-GB"/>
            <w:rPrChange w:id="2166" w:author="***" w:date="2009-06-02T09:1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P.</w:t>
      </w:r>
      <w:ins w:id="2167" w:author="***" w:date="2009-06-02T09:13:00Z">
        <w:r w:rsidRPr="0042027D">
          <w:rPr>
            <w:rFonts w:ascii="Times New Roman" w:hAnsi="Times New Roman"/>
            <w:kern w:val="28"/>
            <w:sz w:val="28"/>
            <w:szCs w:val="28"/>
            <w:lang w:val="en-GB"/>
            <w:rPrChange w:id="2168" w:author="***" w:date="2009-06-02T09:1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402–408.</w:t>
      </w:r>
      <w:ins w:id="2169" w:author="***" w:date="2009-06-02T09:13:00Z">
        <w:r w:rsidRPr="0042027D">
          <w:rPr>
            <w:rFonts w:ascii="Times New Roman" w:hAnsi="Times New Roman"/>
            <w:kern w:val="28"/>
            <w:sz w:val="28"/>
            <w:szCs w:val="28"/>
            <w:lang w:val="en-GB"/>
            <w:rPrChange w:id="2170" w:author="***" w:date="2009-06-02T09:13: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171" w:author="***" w:date="2009-06-02T09:14:00Z">
          <w:pPr>
            <w:numPr>
              <w:numId w:val="33"/>
            </w:numPr>
            <w:tabs>
              <w:tab w:val="num" w:pos="720"/>
            </w:tabs>
            <w:spacing w:after="0" w:line="360" w:lineRule="auto"/>
            <w:ind w:left="720" w:hanging="360"/>
          </w:pPr>
        </w:pPrChange>
      </w:pPr>
      <w:del w:id="2172" w:author="***" w:date="2009-06-02T10:52:00Z">
        <w:r w:rsidRPr="0042027D" w:rsidDel="004D31C7">
          <w:rPr>
            <w:rFonts w:ascii="Times New Roman" w:hAnsi="Times New Roman"/>
            <w:spacing w:val="4"/>
            <w:kern w:val="28"/>
            <w:sz w:val="28"/>
            <w:szCs w:val="28"/>
            <w:lang w:val="en-US"/>
          </w:rPr>
          <w:delText xml:space="preserve">Leon L., Giannoukas A.D., Dodd D., Chan P., Labropoulos N. </w:delText>
        </w:r>
      </w:del>
      <w:r w:rsidRPr="0042027D">
        <w:rPr>
          <w:rFonts w:ascii="Times New Roman" w:hAnsi="Times New Roman"/>
          <w:spacing w:val="4"/>
          <w:kern w:val="28"/>
          <w:sz w:val="28"/>
          <w:szCs w:val="28"/>
          <w:lang w:val="en-US"/>
        </w:rPr>
        <w:t xml:space="preserve">Clinical significance of superficial vein thrombosis </w:t>
      </w:r>
      <w:ins w:id="2173" w:author="***" w:date="2009-06-02T10:52:00Z">
        <w:r w:rsidRPr="0042027D">
          <w:rPr>
            <w:rFonts w:ascii="Times New Roman" w:hAnsi="Times New Roman"/>
            <w:spacing w:val="4"/>
            <w:kern w:val="28"/>
            <w:sz w:val="28"/>
            <w:szCs w:val="28"/>
            <w:lang w:val="en-GB"/>
            <w:rPrChange w:id="2174" w:author="***" w:date="2009-06-02T10:5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L.</w:t>
        </w:r>
        <w:r w:rsidRPr="0042027D">
          <w:rPr>
            <w:rFonts w:ascii="Times New Roman" w:hAnsi="Times New Roman"/>
            <w:spacing w:val="4"/>
            <w:kern w:val="28"/>
            <w:sz w:val="28"/>
            <w:szCs w:val="28"/>
            <w:lang w:val="en-GB"/>
            <w:rPrChange w:id="2175" w:author="***" w:date="2009-06-02T10:5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Leon, A.</w:t>
        </w:r>
        <w:r w:rsidRPr="0042027D">
          <w:rPr>
            <w:rFonts w:ascii="Times New Roman" w:hAnsi="Times New Roman"/>
            <w:spacing w:val="4"/>
            <w:kern w:val="28"/>
            <w:sz w:val="28"/>
            <w:szCs w:val="28"/>
            <w:lang w:val="en-GB"/>
            <w:rPrChange w:id="2176" w:author="***" w:date="2009-06-02T10:5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D.</w:t>
        </w:r>
        <w:r w:rsidRPr="0042027D">
          <w:rPr>
            <w:rFonts w:ascii="Times New Roman" w:hAnsi="Times New Roman"/>
            <w:spacing w:val="4"/>
            <w:kern w:val="28"/>
            <w:sz w:val="28"/>
            <w:szCs w:val="28"/>
            <w:lang w:val="en-GB"/>
            <w:rPrChange w:id="2177" w:author="***" w:date="2009-06-02T10:5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Giannoukas, D.</w:t>
        </w:r>
        <w:r w:rsidRPr="0042027D">
          <w:rPr>
            <w:rFonts w:ascii="Times New Roman" w:hAnsi="Times New Roman"/>
            <w:spacing w:val="4"/>
            <w:kern w:val="28"/>
            <w:sz w:val="28"/>
            <w:szCs w:val="28"/>
            <w:lang w:val="en-GB"/>
            <w:rPrChange w:id="2178" w:author="***" w:date="2009-06-02T10:5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Dodd</w:t>
        </w:r>
        <w:r w:rsidRPr="0042027D">
          <w:rPr>
            <w:rFonts w:ascii="Times New Roman" w:hAnsi="Times New Roman"/>
            <w:spacing w:val="4"/>
            <w:kern w:val="28"/>
            <w:sz w:val="28"/>
            <w:szCs w:val="28"/>
            <w:lang w:val="en-GB"/>
            <w:rPrChange w:id="2179" w:author="***" w:date="2009-06-02T10:52:00Z">
              <w:rPr>
                <w:rFonts w:ascii="Times New Roman" w:hAnsi="Times New Roman"/>
                <w:spacing w:val="4"/>
                <w:kern w:val="28"/>
                <w:sz w:val="28"/>
                <w:szCs w:val="28"/>
              </w:rPr>
            </w:rPrChange>
          </w:rPr>
          <w:t xml:space="preserve"> </w:t>
        </w:r>
        <w:r w:rsidRPr="0042027D">
          <w:rPr>
            <w:rFonts w:ascii="Times New Roman" w:hAnsi="Times New Roman"/>
            <w:color w:val="000000"/>
            <w:spacing w:val="5"/>
            <w:sz w:val="28"/>
            <w:szCs w:val="28"/>
            <w:lang w:val="en-US"/>
          </w:rPr>
          <w:t>[et al.]</w:t>
        </w:r>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Eur. J. Vasc. Endovasc. Surg.</w:t>
      </w:r>
      <w:ins w:id="2180" w:author="***" w:date="2009-06-02T10:52: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2005.</w:t>
      </w:r>
      <w:ins w:id="2181" w:author="***" w:date="2009-06-02T10:53: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Vol.</w:t>
      </w:r>
      <w:ins w:id="2182" w:author="***" w:date="2009-06-02T10:53: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29</w:t>
      </w:r>
      <w:ins w:id="2183" w:author="***" w:date="2009-06-02T10:53:00Z">
        <w:r w:rsidRPr="0042027D">
          <w:rPr>
            <w:rFonts w:ascii="Times New Roman" w:hAnsi="Times New Roman"/>
            <w:spacing w:val="4"/>
            <w:kern w:val="28"/>
            <w:sz w:val="28"/>
            <w:szCs w:val="28"/>
            <w:lang w:val="en-US"/>
          </w:rPr>
          <w:t>,</w:t>
        </w:r>
      </w:ins>
      <w:del w:id="2184" w:author="***" w:date="2009-06-02T10:53:00Z">
        <w:r w:rsidRPr="0042027D" w:rsidDel="004D31C7">
          <w:rPr>
            <w:rFonts w:ascii="Times New Roman" w:hAnsi="Times New Roman"/>
            <w:spacing w:val="4"/>
            <w:kern w:val="28"/>
            <w:sz w:val="28"/>
            <w:szCs w:val="28"/>
            <w:lang w:val="en-US"/>
          </w:rPr>
          <w:delText>.–</w:delText>
        </w:r>
      </w:del>
      <w:r w:rsidRPr="0042027D">
        <w:rPr>
          <w:rFonts w:ascii="Times New Roman" w:hAnsi="Times New Roman"/>
          <w:spacing w:val="4"/>
          <w:kern w:val="28"/>
          <w:sz w:val="28"/>
          <w:szCs w:val="28"/>
          <w:lang w:val="en-US"/>
        </w:rPr>
        <w:t xml:space="preserve"> №</w:t>
      </w:r>
      <w:ins w:id="2185" w:author="***" w:date="2009-06-02T10:53: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1.</w:t>
      </w:r>
      <w:ins w:id="2186" w:author="***" w:date="2009-06-02T10:53: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P.</w:t>
      </w:r>
      <w:ins w:id="2187" w:author="***" w:date="2009-06-02T10:53: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10–17.</w:t>
      </w:r>
      <w:ins w:id="2188" w:author="***" w:date="2009-06-02T10:53:00Z">
        <w:r w:rsidRPr="0042027D">
          <w:rPr>
            <w:rFonts w:ascii="Times New Roman" w:hAnsi="Times New Roman"/>
            <w:spacing w:val="4"/>
            <w:kern w:val="28"/>
            <w:sz w:val="28"/>
            <w:szCs w:val="28"/>
            <w:lang w:val="en-US"/>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189" w:author="***" w:date="2009-06-02T09:15:00Z">
          <w:pPr>
            <w:numPr>
              <w:numId w:val="33"/>
            </w:numPr>
            <w:tabs>
              <w:tab w:val="num" w:pos="720"/>
            </w:tabs>
            <w:spacing w:after="0" w:line="360" w:lineRule="auto"/>
            <w:ind w:left="720" w:hanging="360"/>
          </w:pPr>
        </w:pPrChange>
      </w:pPr>
      <w:r w:rsidRPr="0042027D">
        <w:rPr>
          <w:rFonts w:ascii="Times New Roman" w:hAnsi="Times New Roman"/>
          <w:sz w:val="28"/>
          <w:szCs w:val="28"/>
          <w:lang w:val="en-US"/>
        </w:rPr>
        <w:lastRenderedPageBreak/>
        <w:t>Comerota A.</w:t>
      </w:r>
      <w:ins w:id="2190" w:author="***" w:date="2009-06-02T09:13:00Z">
        <w:r w:rsidRPr="0042027D">
          <w:rPr>
            <w:rFonts w:ascii="Times New Roman" w:hAnsi="Times New Roman"/>
            <w:sz w:val="28"/>
            <w:szCs w:val="28"/>
            <w:lang w:val="en-GB"/>
            <w:rPrChange w:id="2191" w:author="***" w:date="2009-06-02T09:14:00Z">
              <w:rPr>
                <w:rFonts w:ascii="Times New Roman" w:hAnsi="Times New Roman"/>
                <w:sz w:val="28"/>
                <w:szCs w:val="28"/>
              </w:rPr>
            </w:rPrChange>
          </w:rPr>
          <w:t xml:space="preserve"> </w:t>
        </w:r>
      </w:ins>
      <w:r w:rsidRPr="0042027D">
        <w:rPr>
          <w:rFonts w:ascii="Times New Roman" w:hAnsi="Times New Roman"/>
          <w:sz w:val="28"/>
          <w:szCs w:val="28"/>
          <w:lang w:val="en-US"/>
        </w:rPr>
        <w:t>J.</w:t>
      </w:r>
      <w:del w:id="2192" w:author="***" w:date="2009-06-02T09:14:00Z">
        <w:r w:rsidRPr="0042027D" w:rsidDel="00FA13B7">
          <w:rPr>
            <w:rFonts w:ascii="Times New Roman" w:hAnsi="Times New Roman"/>
            <w:sz w:val="28"/>
            <w:szCs w:val="28"/>
            <w:lang w:val="en-US"/>
          </w:rPr>
          <w:delText>, Stewart G.J.</w:delText>
        </w:r>
      </w:del>
      <w:r w:rsidRPr="0042027D">
        <w:rPr>
          <w:rFonts w:ascii="Times New Roman" w:hAnsi="Times New Roman"/>
          <w:sz w:val="28"/>
          <w:szCs w:val="28"/>
          <w:lang w:val="en-US"/>
        </w:rPr>
        <w:t xml:space="preserve"> Operative venouse dilation and ist relation to postoperative deep venous thrombosis: Prevention of venous thromboembolism /</w:t>
      </w:r>
      <w:ins w:id="2193" w:author="***" w:date="2009-06-02T09:15:00Z">
        <w:r w:rsidRPr="0042027D">
          <w:rPr>
            <w:rFonts w:ascii="Times New Roman" w:hAnsi="Times New Roman"/>
            <w:sz w:val="28"/>
            <w:szCs w:val="28"/>
            <w:lang w:val="en-US"/>
          </w:rPr>
          <w:t xml:space="preserve"> A.</w:t>
        </w:r>
        <w:r w:rsidRPr="0042027D">
          <w:rPr>
            <w:rFonts w:ascii="Times New Roman" w:hAnsi="Times New Roman"/>
            <w:sz w:val="28"/>
            <w:szCs w:val="28"/>
            <w:lang w:val="en-GB"/>
          </w:rPr>
          <w:t xml:space="preserve"> </w:t>
        </w:r>
        <w:r w:rsidRPr="0042027D">
          <w:rPr>
            <w:rFonts w:ascii="Times New Roman" w:hAnsi="Times New Roman"/>
            <w:sz w:val="28"/>
            <w:szCs w:val="28"/>
            <w:lang w:val="en-US"/>
          </w:rPr>
          <w:t>J.</w:t>
        </w:r>
      </w:ins>
      <w:ins w:id="2194" w:author="***" w:date="2009-06-02T09:14:00Z">
        <w:r w:rsidRPr="0042027D">
          <w:rPr>
            <w:rFonts w:ascii="Times New Roman" w:hAnsi="Times New Roman"/>
            <w:sz w:val="28"/>
            <w:szCs w:val="28"/>
            <w:lang w:val="en-GB"/>
            <w:rPrChange w:id="2195" w:author="***" w:date="2009-06-02T09:14:00Z">
              <w:rPr>
                <w:rFonts w:ascii="Times New Roman" w:hAnsi="Times New Roman"/>
                <w:sz w:val="28"/>
                <w:szCs w:val="28"/>
              </w:rPr>
            </w:rPrChange>
          </w:rPr>
          <w:t xml:space="preserve"> </w:t>
        </w:r>
        <w:r w:rsidRPr="0042027D">
          <w:rPr>
            <w:rFonts w:ascii="Times New Roman" w:hAnsi="Times New Roman"/>
            <w:sz w:val="28"/>
            <w:szCs w:val="28"/>
            <w:lang w:val="en-US"/>
          </w:rPr>
          <w:t xml:space="preserve">Comerota, </w:t>
        </w:r>
      </w:ins>
      <w:ins w:id="2196" w:author="***" w:date="2009-06-02T09:15:00Z">
        <w:r w:rsidRPr="0042027D">
          <w:rPr>
            <w:rFonts w:ascii="Times New Roman" w:hAnsi="Times New Roman"/>
            <w:sz w:val="28"/>
            <w:szCs w:val="28"/>
            <w:lang w:val="en-US"/>
          </w:rPr>
          <w:t>G.</w:t>
        </w:r>
        <w:r w:rsidRPr="0042027D">
          <w:rPr>
            <w:rFonts w:ascii="Times New Roman" w:hAnsi="Times New Roman"/>
            <w:sz w:val="28"/>
            <w:szCs w:val="28"/>
            <w:lang w:val="en-GB"/>
            <w:rPrChange w:id="2197" w:author="***" w:date="2009-06-02T09:15:00Z">
              <w:rPr>
                <w:rFonts w:ascii="Times New Roman" w:hAnsi="Times New Roman"/>
                <w:sz w:val="28"/>
                <w:szCs w:val="28"/>
              </w:rPr>
            </w:rPrChange>
          </w:rPr>
          <w:t xml:space="preserve"> </w:t>
        </w:r>
        <w:r w:rsidRPr="0042027D">
          <w:rPr>
            <w:rFonts w:ascii="Times New Roman" w:hAnsi="Times New Roman"/>
            <w:sz w:val="28"/>
            <w:szCs w:val="28"/>
            <w:lang w:val="en-US"/>
          </w:rPr>
          <w:t xml:space="preserve">J. </w:t>
        </w:r>
      </w:ins>
      <w:ins w:id="2198" w:author="***" w:date="2009-06-02T09:14:00Z">
        <w:r w:rsidRPr="0042027D">
          <w:rPr>
            <w:rFonts w:ascii="Times New Roman" w:hAnsi="Times New Roman"/>
            <w:sz w:val="28"/>
            <w:szCs w:val="28"/>
            <w:lang w:val="en-US"/>
          </w:rPr>
          <w:t xml:space="preserve">Stewart </w:t>
        </w:r>
      </w:ins>
      <w:ins w:id="2199" w:author="***" w:date="2009-06-02T09:15:00Z">
        <w:r w:rsidRPr="0042027D">
          <w:rPr>
            <w:rFonts w:ascii="Times New Roman" w:hAnsi="Times New Roman"/>
            <w:sz w:val="28"/>
            <w:szCs w:val="28"/>
            <w:lang w:val="en-GB"/>
            <w:rPrChange w:id="2200" w:author="***" w:date="2009-06-02T09:15:00Z">
              <w:rPr>
                <w:rFonts w:ascii="Times New Roman" w:hAnsi="Times New Roman"/>
                <w:sz w:val="28"/>
                <w:szCs w:val="28"/>
              </w:rPr>
            </w:rPrChange>
          </w:rPr>
          <w:t xml:space="preserve">; </w:t>
        </w:r>
      </w:ins>
      <w:r w:rsidRPr="0042027D">
        <w:rPr>
          <w:rFonts w:ascii="Times New Roman" w:hAnsi="Times New Roman"/>
          <w:sz w:val="28"/>
          <w:szCs w:val="28"/>
          <w:lang w:val="en-US"/>
        </w:rPr>
        <w:t>ed. S. Z. Goldhaber</w:t>
      </w:r>
      <w:del w:id="2201" w:author="***" w:date="2009-06-02T09:15:00Z">
        <w:r w:rsidRPr="0042027D" w:rsidDel="00FA13B7">
          <w:rPr>
            <w:rFonts w:ascii="Times New Roman" w:hAnsi="Times New Roman"/>
            <w:sz w:val="28"/>
            <w:szCs w:val="28"/>
            <w:lang w:val="en-US"/>
          </w:rPr>
          <w:delText>/</w:delText>
        </w:r>
      </w:del>
      <w:r w:rsidRPr="0042027D">
        <w:rPr>
          <w:rFonts w:ascii="Times New Roman" w:hAnsi="Times New Roman"/>
          <w:sz w:val="28"/>
          <w:szCs w:val="28"/>
          <w:lang w:val="en-US"/>
        </w:rPr>
        <w:t>. –</w:t>
      </w:r>
      <w:ins w:id="2202" w:author="***" w:date="2009-06-02T09:15:00Z">
        <w:r w:rsidRPr="0042027D">
          <w:rPr>
            <w:rFonts w:ascii="Times New Roman" w:hAnsi="Times New Roman"/>
            <w:sz w:val="28"/>
            <w:szCs w:val="28"/>
          </w:rPr>
          <w:t xml:space="preserve"> </w:t>
        </w:r>
      </w:ins>
      <w:r w:rsidRPr="0042027D">
        <w:rPr>
          <w:rFonts w:ascii="Times New Roman" w:hAnsi="Times New Roman"/>
          <w:sz w:val="28"/>
          <w:szCs w:val="28"/>
          <w:lang w:val="en-US"/>
        </w:rPr>
        <w:t>New York</w:t>
      </w:r>
      <w:ins w:id="2203" w:author="***" w:date="2009-06-02T09:15:00Z">
        <w:r w:rsidRPr="0042027D">
          <w:rPr>
            <w:rFonts w:ascii="Times New Roman" w:hAnsi="Times New Roman"/>
            <w:sz w:val="28"/>
            <w:szCs w:val="28"/>
          </w:rPr>
          <w:t xml:space="preserve"> </w:t>
        </w:r>
      </w:ins>
      <w:r w:rsidRPr="0042027D">
        <w:rPr>
          <w:rFonts w:ascii="Times New Roman" w:hAnsi="Times New Roman"/>
          <w:sz w:val="28"/>
          <w:szCs w:val="28"/>
          <w:lang w:val="en-US"/>
        </w:rPr>
        <w:t>: M. Dekker</w:t>
      </w:r>
      <w:ins w:id="2204" w:author="***" w:date="2009-06-02T09:15:00Z">
        <w:r w:rsidRPr="0042027D">
          <w:rPr>
            <w:rFonts w:ascii="Times New Roman" w:hAnsi="Times New Roman"/>
            <w:sz w:val="28"/>
            <w:szCs w:val="28"/>
          </w:rPr>
          <w:t>,</w:t>
        </w:r>
      </w:ins>
      <w:del w:id="2205" w:author="***" w:date="2009-06-02T09:15:00Z">
        <w:r w:rsidRPr="0042027D" w:rsidDel="00FA13B7">
          <w:rPr>
            <w:rFonts w:ascii="Times New Roman" w:hAnsi="Times New Roman"/>
            <w:sz w:val="28"/>
            <w:szCs w:val="28"/>
            <w:lang w:val="en-US"/>
          </w:rPr>
          <w:delText>.</w:delText>
        </w:r>
      </w:del>
      <w:ins w:id="2206" w:author="***" w:date="2009-06-02T09:15:00Z">
        <w:r w:rsidRPr="0042027D">
          <w:rPr>
            <w:rFonts w:ascii="Times New Roman" w:hAnsi="Times New Roman"/>
            <w:sz w:val="28"/>
            <w:szCs w:val="28"/>
          </w:rPr>
          <w:t xml:space="preserve"> </w:t>
        </w:r>
      </w:ins>
      <w:del w:id="2207" w:author="***" w:date="2009-06-02T09:15:00Z">
        <w:r w:rsidRPr="0042027D" w:rsidDel="00FA13B7">
          <w:rPr>
            <w:rFonts w:ascii="Times New Roman" w:hAnsi="Times New Roman"/>
            <w:sz w:val="28"/>
            <w:szCs w:val="28"/>
            <w:lang w:val="en-US"/>
          </w:rPr>
          <w:delText xml:space="preserve"> –</w:delText>
        </w:r>
      </w:del>
      <w:r w:rsidRPr="0042027D">
        <w:rPr>
          <w:rFonts w:ascii="Times New Roman" w:hAnsi="Times New Roman"/>
          <w:sz w:val="28"/>
          <w:szCs w:val="28"/>
          <w:lang w:val="en-US"/>
        </w:rPr>
        <w:t>1993. – 136</w:t>
      </w:r>
      <w:ins w:id="2208" w:author="***" w:date="2009-06-02T09:15:00Z">
        <w:r w:rsidRPr="0042027D">
          <w:rPr>
            <w:rFonts w:ascii="Times New Roman" w:hAnsi="Times New Roman"/>
            <w:sz w:val="28"/>
            <w:szCs w:val="28"/>
          </w:rPr>
          <w:t xml:space="preserve"> </w:t>
        </w:r>
      </w:ins>
      <w:r w:rsidRPr="0042027D">
        <w:rPr>
          <w:rFonts w:ascii="Times New Roman" w:hAnsi="Times New Roman"/>
          <w:sz w:val="28"/>
          <w:szCs w:val="28"/>
          <w:lang w:val="en-US"/>
        </w:rPr>
        <w:t>p.</w:t>
      </w:r>
      <w:ins w:id="2209" w:author="***" w:date="2009-06-02T09:15:00Z">
        <w:r w:rsidRPr="0042027D">
          <w:rPr>
            <w:rFonts w:ascii="Times New Roman" w:hAnsi="Times New Roman"/>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210" w:author="***" w:date="2009-06-02T09:15:00Z">
          <w:pPr>
            <w:numPr>
              <w:numId w:val="33"/>
            </w:numPr>
            <w:tabs>
              <w:tab w:val="num" w:pos="720"/>
            </w:tabs>
            <w:spacing w:after="0" w:line="360" w:lineRule="auto"/>
            <w:ind w:left="720" w:hanging="360"/>
          </w:pPr>
        </w:pPrChange>
      </w:pPr>
      <w:del w:id="2211" w:author="***" w:date="2009-06-02T09:02:00Z">
        <w:r w:rsidRPr="0042027D" w:rsidDel="001641A3">
          <w:rPr>
            <w:rFonts w:ascii="Times New Roman" w:hAnsi="Times New Roman"/>
            <w:spacing w:val="4"/>
            <w:kern w:val="28"/>
            <w:sz w:val="28"/>
            <w:szCs w:val="28"/>
            <w:lang w:val="en-US"/>
          </w:rPr>
          <w:delText xml:space="preserve">Baker S.R, Burnand K., Sommerville K., Thomas M.L., Wilson N., Browse N. </w:delText>
        </w:r>
      </w:del>
      <w:r w:rsidRPr="0042027D">
        <w:rPr>
          <w:rFonts w:ascii="Times New Roman" w:hAnsi="Times New Roman"/>
          <w:spacing w:val="4"/>
          <w:kern w:val="28"/>
          <w:sz w:val="28"/>
          <w:szCs w:val="28"/>
          <w:lang w:val="en-US"/>
        </w:rPr>
        <w:t xml:space="preserve">Comparison of venous reflux assessed by duplex scanning and descending phlebography in chronic venous disease </w:t>
      </w:r>
      <w:ins w:id="2212" w:author="***" w:date="2009-06-02T09:02:00Z">
        <w:r w:rsidRPr="0042027D">
          <w:rPr>
            <w:rFonts w:ascii="Times New Roman" w:hAnsi="Times New Roman"/>
            <w:spacing w:val="4"/>
            <w:kern w:val="28"/>
            <w:sz w:val="28"/>
            <w:szCs w:val="28"/>
            <w:lang w:val="en-GB"/>
            <w:rPrChange w:id="2213" w:author="***" w:date="2009-06-02T09:0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S.</w:t>
        </w:r>
        <w:r w:rsidRPr="0042027D">
          <w:rPr>
            <w:rFonts w:ascii="Times New Roman" w:hAnsi="Times New Roman"/>
            <w:spacing w:val="4"/>
            <w:kern w:val="28"/>
            <w:sz w:val="28"/>
            <w:szCs w:val="28"/>
            <w:lang w:val="en-GB"/>
            <w:rPrChange w:id="2214" w:author="***" w:date="2009-06-02T09:0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R</w:t>
        </w:r>
        <w:r w:rsidRPr="0042027D">
          <w:rPr>
            <w:rFonts w:ascii="Times New Roman" w:hAnsi="Times New Roman"/>
            <w:spacing w:val="4"/>
            <w:kern w:val="28"/>
            <w:sz w:val="28"/>
            <w:szCs w:val="28"/>
            <w:lang w:val="en-GB"/>
            <w:rPrChange w:id="2215" w:author="***" w:date="2009-06-02T09:02: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Baker, K.</w:t>
        </w:r>
        <w:r w:rsidRPr="0042027D">
          <w:rPr>
            <w:rFonts w:ascii="Times New Roman" w:hAnsi="Times New Roman"/>
            <w:spacing w:val="4"/>
            <w:kern w:val="28"/>
            <w:sz w:val="28"/>
            <w:szCs w:val="28"/>
            <w:lang w:val="en-GB"/>
            <w:rPrChange w:id="2216" w:author="***" w:date="2009-06-02T09:0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Burnand, K.</w:t>
        </w:r>
        <w:r w:rsidRPr="0042027D">
          <w:rPr>
            <w:rFonts w:ascii="Times New Roman" w:hAnsi="Times New Roman"/>
            <w:spacing w:val="4"/>
            <w:kern w:val="28"/>
            <w:sz w:val="28"/>
            <w:szCs w:val="28"/>
            <w:lang w:val="en-GB"/>
            <w:rPrChange w:id="2217" w:author="***" w:date="2009-06-02T09:0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Sommerville</w:t>
        </w:r>
        <w:r w:rsidRPr="0042027D">
          <w:rPr>
            <w:rFonts w:ascii="Times New Roman" w:hAnsi="Times New Roman"/>
            <w:spacing w:val="4"/>
            <w:kern w:val="28"/>
            <w:sz w:val="28"/>
            <w:szCs w:val="28"/>
            <w:lang w:val="en-GB"/>
            <w:rPrChange w:id="2218" w:author="***" w:date="2009-06-02T09:02:00Z">
              <w:rPr>
                <w:rFonts w:ascii="Times New Roman" w:hAnsi="Times New Roman"/>
                <w:spacing w:val="4"/>
                <w:kern w:val="28"/>
                <w:sz w:val="28"/>
                <w:szCs w:val="28"/>
              </w:rPr>
            </w:rPrChange>
          </w:rPr>
          <w:t xml:space="preserve"> </w:t>
        </w:r>
        <w:r w:rsidRPr="0042027D">
          <w:rPr>
            <w:rFonts w:ascii="Times New Roman" w:hAnsi="Times New Roman"/>
            <w:color w:val="000000"/>
            <w:spacing w:val="5"/>
            <w:sz w:val="28"/>
            <w:szCs w:val="28"/>
            <w:lang w:val="en-US"/>
          </w:rPr>
          <w:t>[et al.]</w:t>
        </w:r>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Lancet.</w:t>
      </w:r>
      <w:ins w:id="2219" w:author="***" w:date="2009-06-02T09:02:00Z">
        <w:r w:rsidRPr="0042027D">
          <w:rPr>
            <w:rFonts w:ascii="Times New Roman" w:hAnsi="Times New Roman"/>
            <w:spacing w:val="4"/>
            <w:kern w:val="28"/>
            <w:sz w:val="28"/>
            <w:szCs w:val="28"/>
            <w:lang w:val="en-GB"/>
            <w:rPrChange w:id="2220" w:author="***" w:date="2009-06-02T09:0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1993.</w:t>
      </w:r>
      <w:ins w:id="2221" w:author="***" w:date="2009-06-02T09:02:00Z">
        <w:r w:rsidRPr="0042027D">
          <w:rPr>
            <w:rFonts w:ascii="Times New Roman" w:hAnsi="Times New Roman"/>
            <w:spacing w:val="4"/>
            <w:kern w:val="28"/>
            <w:sz w:val="28"/>
            <w:szCs w:val="28"/>
            <w:lang w:val="en-GB"/>
            <w:rPrChange w:id="2222" w:author="***" w:date="2009-06-02T09:0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2223" w:author="***" w:date="2009-06-02T09:02:00Z">
        <w:r w:rsidRPr="0042027D">
          <w:rPr>
            <w:rFonts w:ascii="Times New Roman" w:hAnsi="Times New Roman"/>
            <w:spacing w:val="4"/>
            <w:kern w:val="28"/>
            <w:sz w:val="28"/>
            <w:szCs w:val="28"/>
            <w:lang w:val="en-GB"/>
            <w:rPrChange w:id="2224" w:author="***" w:date="2009-06-02T09:0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13.</w:t>
      </w:r>
      <w:ins w:id="2225" w:author="***" w:date="2009-06-02T09:02:00Z">
        <w:r w:rsidRPr="0042027D">
          <w:rPr>
            <w:rFonts w:ascii="Times New Roman" w:hAnsi="Times New Roman"/>
            <w:spacing w:val="4"/>
            <w:kern w:val="28"/>
            <w:sz w:val="28"/>
            <w:szCs w:val="28"/>
            <w:lang w:val="en-GB"/>
            <w:rPrChange w:id="2226" w:author="***" w:date="2009-06-02T09:0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2227" w:author="***" w:date="2009-06-02T09:02:00Z">
        <w:r w:rsidRPr="0042027D">
          <w:rPr>
            <w:rFonts w:ascii="Times New Roman" w:hAnsi="Times New Roman"/>
            <w:spacing w:val="4"/>
            <w:kern w:val="28"/>
            <w:sz w:val="28"/>
            <w:szCs w:val="28"/>
            <w:lang w:val="en-GB"/>
            <w:rPrChange w:id="2228" w:author="***" w:date="2009-06-02T09:0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400–403.</w:t>
      </w:r>
      <w:ins w:id="2229" w:author="***" w:date="2009-06-02T09:02:00Z">
        <w:r w:rsidRPr="0042027D">
          <w:rPr>
            <w:rFonts w:ascii="Times New Roman" w:hAnsi="Times New Roman"/>
            <w:spacing w:val="4"/>
            <w:kern w:val="28"/>
            <w:sz w:val="28"/>
            <w:szCs w:val="28"/>
            <w:lang w:val="en-GB"/>
            <w:rPrChange w:id="2230" w:author="***" w:date="2009-06-02T09:02:00Z">
              <w:rPr>
                <w:rFonts w:ascii="Times New Roman" w:hAnsi="Times New Roman"/>
                <w:spacing w:val="4"/>
                <w:kern w:val="28"/>
                <w:sz w:val="28"/>
                <w:szCs w:val="28"/>
              </w:rPr>
            </w:rPrChange>
          </w:rPr>
          <w:t xml:space="preserve"> </w:t>
        </w:r>
      </w:ins>
    </w:p>
    <w:p w:rsidR="00A3755F" w:rsidRPr="0042027D" w:rsidDel="001641A3" w:rsidRDefault="00A3755F" w:rsidP="00A3755F">
      <w:pPr>
        <w:numPr>
          <w:ilvl w:val="0"/>
          <w:numId w:val="776"/>
        </w:numPr>
        <w:spacing w:after="0" w:line="360" w:lineRule="auto"/>
        <w:ind w:left="0" w:hanging="720"/>
        <w:jc w:val="both"/>
        <w:rPr>
          <w:del w:id="2231" w:author="***" w:date="2009-06-02T09:02: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232" w:author="***" w:date="2009-06-02T09:16: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Criado E.</w:t>
      </w:r>
      <w:del w:id="2233" w:author="***" w:date="2009-06-02T09:15:00Z">
        <w:r w:rsidRPr="0042027D" w:rsidDel="00FA13B7">
          <w:rPr>
            <w:rFonts w:ascii="Times New Roman" w:hAnsi="Times New Roman"/>
            <w:kern w:val="28"/>
            <w:sz w:val="28"/>
            <w:szCs w:val="28"/>
            <w:lang w:val="en-US"/>
          </w:rPr>
          <w:delText>, Daniel P.F., Marston W.</w:delText>
        </w:r>
      </w:del>
      <w:r w:rsidRPr="0042027D">
        <w:rPr>
          <w:rFonts w:ascii="Times New Roman" w:hAnsi="Times New Roman"/>
          <w:kern w:val="28"/>
          <w:sz w:val="28"/>
          <w:szCs w:val="28"/>
          <w:lang w:val="en-US"/>
        </w:rPr>
        <w:t xml:space="preserve"> Physiologic variations in lower extremity venous valvular function </w:t>
      </w:r>
      <w:ins w:id="2234" w:author="***" w:date="2009-06-02T09:15:00Z">
        <w:r w:rsidRPr="0042027D">
          <w:rPr>
            <w:rFonts w:ascii="Times New Roman" w:hAnsi="Times New Roman"/>
            <w:kern w:val="28"/>
            <w:sz w:val="28"/>
            <w:szCs w:val="28"/>
            <w:lang w:val="en-GB"/>
            <w:rPrChange w:id="2235" w:author="***" w:date="2009-06-02T09:15:00Z">
              <w:rPr>
                <w:rFonts w:ascii="Times New Roman" w:hAnsi="Times New Roman"/>
                <w:kern w:val="28"/>
                <w:sz w:val="28"/>
                <w:szCs w:val="28"/>
              </w:rPr>
            </w:rPrChange>
          </w:rPr>
          <w:t>/</w:t>
        </w:r>
      </w:ins>
      <w:ins w:id="2236" w:author="***" w:date="2009-06-02T09:16:00Z">
        <w:r w:rsidRPr="0042027D">
          <w:rPr>
            <w:rFonts w:ascii="Times New Roman" w:hAnsi="Times New Roman"/>
            <w:kern w:val="28"/>
            <w:sz w:val="28"/>
            <w:szCs w:val="28"/>
            <w:lang w:val="en-US"/>
          </w:rPr>
          <w:t xml:space="preserve"> E.</w:t>
        </w:r>
      </w:ins>
      <w:ins w:id="2237" w:author="***" w:date="2009-06-02T09:15:00Z">
        <w:r w:rsidRPr="0042027D">
          <w:rPr>
            <w:rFonts w:ascii="Times New Roman" w:hAnsi="Times New Roman"/>
            <w:kern w:val="28"/>
            <w:sz w:val="28"/>
            <w:szCs w:val="28"/>
            <w:lang w:val="en-US"/>
          </w:rPr>
          <w:t xml:space="preserve"> Criado, P.</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 xml:space="preserve">F. Daniel, W. Marston </w:t>
        </w:r>
      </w:ins>
      <w:r w:rsidRPr="0042027D">
        <w:rPr>
          <w:rFonts w:ascii="Times New Roman" w:hAnsi="Times New Roman"/>
          <w:kern w:val="28"/>
          <w:sz w:val="28"/>
          <w:szCs w:val="28"/>
          <w:lang w:val="en-US"/>
        </w:rPr>
        <w:t>// Ann. Vasc. Surg.</w:t>
      </w:r>
      <w:ins w:id="2238" w:author="***" w:date="2009-06-02T09:16: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1995.</w:t>
      </w:r>
      <w:ins w:id="2239" w:author="***" w:date="2009-06-02T09:16: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Vol.</w:t>
      </w:r>
      <w:ins w:id="2240" w:author="***" w:date="2009-06-02T09:16: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9.</w:t>
      </w:r>
      <w:ins w:id="2241" w:author="***" w:date="2009-06-02T09:16: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P.</w:t>
      </w:r>
      <w:ins w:id="2242" w:author="***" w:date="2009-06-02T09:16: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102–108.</w:t>
      </w:r>
      <w:ins w:id="2243" w:author="***" w:date="2009-06-02T09:16:00Z">
        <w:r w:rsidRPr="0042027D">
          <w:rPr>
            <w:rFonts w:ascii="Times New Roman" w:hAnsi="Times New Roman"/>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244" w:author="***" w:date="2009-06-02T09:17: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Cronan J.</w:t>
      </w:r>
      <w:ins w:id="2245" w:author="***" w:date="2009-06-02T09:16:00Z">
        <w:r w:rsidRPr="0042027D">
          <w:rPr>
            <w:rFonts w:ascii="Times New Roman" w:hAnsi="Times New Roman"/>
            <w:kern w:val="28"/>
            <w:sz w:val="28"/>
            <w:szCs w:val="28"/>
            <w:lang w:val="en-GB"/>
            <w:rPrChange w:id="2246" w:author="***" w:date="2009-06-02T09:16: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J.</w:t>
      </w:r>
      <w:del w:id="2247" w:author="***" w:date="2009-06-02T09:16:00Z">
        <w:r w:rsidRPr="0042027D" w:rsidDel="00495362">
          <w:rPr>
            <w:rFonts w:ascii="Times New Roman" w:hAnsi="Times New Roman"/>
            <w:kern w:val="28"/>
            <w:sz w:val="28"/>
            <w:szCs w:val="28"/>
            <w:lang w:val="en-US"/>
          </w:rPr>
          <w:delText xml:space="preserve">, Leen V. </w:delText>
        </w:r>
      </w:del>
      <w:ins w:id="2248" w:author="***" w:date="2009-06-02T09:16:00Z">
        <w:r w:rsidRPr="0042027D">
          <w:rPr>
            <w:rFonts w:ascii="Times New Roman" w:hAnsi="Times New Roman"/>
            <w:kern w:val="28"/>
            <w:sz w:val="28"/>
            <w:szCs w:val="28"/>
            <w:lang w:val="en-GB"/>
            <w:rPrChange w:id="2249" w:author="***" w:date="2009-06-02T09:16: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xml:space="preserve">Recurrent deep venous thrombosis: limitations of US </w:t>
      </w:r>
      <w:ins w:id="2250" w:author="***" w:date="2009-06-02T09:16:00Z">
        <w:r w:rsidRPr="0042027D">
          <w:rPr>
            <w:rFonts w:ascii="Times New Roman" w:hAnsi="Times New Roman"/>
            <w:kern w:val="28"/>
            <w:sz w:val="28"/>
            <w:szCs w:val="28"/>
            <w:lang w:val="en-GB"/>
            <w:rPrChange w:id="2251" w:author="***" w:date="2009-06-02T09:16: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J.</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 xml:space="preserve">J. Cronan, V. Leen </w:t>
        </w:r>
      </w:ins>
      <w:r w:rsidRPr="0042027D">
        <w:rPr>
          <w:rFonts w:ascii="Times New Roman" w:hAnsi="Times New Roman"/>
          <w:kern w:val="28"/>
          <w:sz w:val="28"/>
          <w:szCs w:val="28"/>
          <w:lang w:val="en-US"/>
        </w:rPr>
        <w:t>// Radiology.</w:t>
      </w:r>
      <w:ins w:id="2252" w:author="***" w:date="2009-06-02T09:16:00Z">
        <w:r w:rsidRPr="0042027D">
          <w:rPr>
            <w:rFonts w:ascii="Times New Roman" w:hAnsi="Times New Roman"/>
            <w:kern w:val="28"/>
            <w:sz w:val="28"/>
            <w:szCs w:val="28"/>
            <w:lang w:val="en-GB"/>
            <w:rPrChange w:id="2253" w:author="***" w:date="2009-06-02T09:16: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1989.</w:t>
      </w:r>
      <w:ins w:id="2254" w:author="***" w:date="2009-06-02T09:16:00Z">
        <w:r w:rsidRPr="0042027D">
          <w:rPr>
            <w:rFonts w:ascii="Times New Roman" w:hAnsi="Times New Roman"/>
            <w:kern w:val="28"/>
            <w:sz w:val="28"/>
            <w:szCs w:val="28"/>
            <w:lang w:val="en-GB"/>
            <w:rPrChange w:id="2255" w:author="***" w:date="2009-06-02T09:16: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w:t>
      </w:r>
      <w:ins w:id="2256" w:author="***" w:date="2009-06-02T09:16:00Z">
        <w:r w:rsidRPr="0042027D">
          <w:rPr>
            <w:rFonts w:ascii="Times New Roman" w:hAnsi="Times New Roman"/>
            <w:kern w:val="28"/>
            <w:sz w:val="28"/>
            <w:szCs w:val="28"/>
            <w:lang w:val="en-GB"/>
            <w:rPrChange w:id="2257" w:author="***" w:date="2009-06-02T09:16: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170.</w:t>
      </w:r>
      <w:ins w:id="2258" w:author="***" w:date="2009-06-02T09:16:00Z">
        <w:r w:rsidRPr="0042027D">
          <w:rPr>
            <w:rFonts w:ascii="Times New Roman" w:hAnsi="Times New Roman"/>
            <w:kern w:val="28"/>
            <w:sz w:val="28"/>
            <w:szCs w:val="28"/>
            <w:lang w:val="en-GB"/>
            <w:rPrChange w:id="2259" w:author="***" w:date="2009-06-02T09:16: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P.</w:t>
      </w:r>
      <w:ins w:id="2260" w:author="***" w:date="2009-06-02T09:16:00Z">
        <w:r w:rsidRPr="0042027D">
          <w:rPr>
            <w:rFonts w:ascii="Times New Roman" w:hAnsi="Times New Roman"/>
            <w:kern w:val="28"/>
            <w:sz w:val="28"/>
            <w:szCs w:val="28"/>
            <w:lang w:val="en-GB"/>
            <w:rPrChange w:id="2261" w:author="***" w:date="2009-06-02T09:16: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739–742.</w:t>
      </w:r>
      <w:ins w:id="2262" w:author="***" w:date="2009-06-02T09:16:00Z">
        <w:r w:rsidRPr="0042027D">
          <w:rPr>
            <w:rFonts w:ascii="Times New Roman" w:hAnsi="Times New Roman"/>
            <w:kern w:val="28"/>
            <w:sz w:val="28"/>
            <w:szCs w:val="28"/>
            <w:lang w:val="en-GB"/>
            <w:rPrChange w:id="2263" w:author="***" w:date="2009-06-02T09:16: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264" w:author="***" w:date="2009-06-02T09:17: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Da Silva A.</w:t>
      </w:r>
      <w:del w:id="2265" w:author="***" w:date="2009-06-02T09:17:00Z">
        <w:r w:rsidRPr="0042027D" w:rsidDel="00495362">
          <w:rPr>
            <w:rFonts w:ascii="Times New Roman" w:hAnsi="Times New Roman"/>
            <w:spacing w:val="4"/>
            <w:kern w:val="28"/>
            <w:sz w:val="28"/>
            <w:szCs w:val="28"/>
            <w:lang w:val="en-US"/>
          </w:rPr>
          <w:delText>, Navarro M.F., Batalheiro J.</w:delText>
        </w:r>
      </w:del>
      <w:r w:rsidRPr="0042027D">
        <w:rPr>
          <w:rFonts w:ascii="Times New Roman" w:hAnsi="Times New Roman"/>
          <w:spacing w:val="4"/>
          <w:kern w:val="28"/>
          <w:sz w:val="28"/>
          <w:szCs w:val="28"/>
          <w:lang w:val="en-US"/>
        </w:rPr>
        <w:t xml:space="preserve"> The importance of chronic venous insufficiency: various preliminary data on its medico-social consequences </w:t>
      </w:r>
      <w:ins w:id="2266" w:author="***" w:date="2009-06-02T09:17:00Z">
        <w:r w:rsidRPr="0042027D">
          <w:rPr>
            <w:rFonts w:ascii="Times New Roman" w:hAnsi="Times New Roman"/>
            <w:spacing w:val="4"/>
            <w:kern w:val="28"/>
            <w:sz w:val="28"/>
            <w:szCs w:val="28"/>
            <w:lang w:val="en-GB"/>
            <w:rPrChange w:id="2267" w:author="***" w:date="2009-06-02T09:17: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A. Da Silva, M.</w:t>
        </w:r>
        <w:r w:rsidRPr="0042027D">
          <w:rPr>
            <w:rFonts w:ascii="Times New Roman" w:hAnsi="Times New Roman"/>
            <w:spacing w:val="4"/>
            <w:kern w:val="28"/>
            <w:sz w:val="28"/>
            <w:szCs w:val="28"/>
            <w:lang w:val="en-GB"/>
            <w:rPrChange w:id="2268" w:author="***" w:date="2009-06-02T09:17: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F. Navarro, J. Batalheiro </w:t>
        </w:r>
      </w:ins>
      <w:r w:rsidRPr="0042027D">
        <w:rPr>
          <w:rFonts w:ascii="Times New Roman" w:hAnsi="Times New Roman"/>
          <w:spacing w:val="4"/>
          <w:kern w:val="28"/>
          <w:sz w:val="28"/>
          <w:szCs w:val="28"/>
          <w:lang w:val="en-US"/>
        </w:rPr>
        <w:t>// Phlebologie.</w:t>
      </w:r>
      <w:ins w:id="2269" w:author="***" w:date="2009-06-02T09:17:00Z">
        <w:r w:rsidRPr="0042027D">
          <w:rPr>
            <w:rFonts w:ascii="Times New Roman" w:hAnsi="Times New Roman"/>
            <w:spacing w:val="4"/>
            <w:kern w:val="28"/>
            <w:sz w:val="28"/>
            <w:szCs w:val="28"/>
            <w:lang w:val="en-GB"/>
            <w:rPrChange w:id="2270" w:author="***" w:date="2009-06-02T09:1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1992.</w:t>
      </w:r>
      <w:ins w:id="2271" w:author="***" w:date="2009-06-02T09:17:00Z">
        <w:r w:rsidRPr="0042027D">
          <w:rPr>
            <w:rFonts w:ascii="Times New Roman" w:hAnsi="Times New Roman"/>
            <w:spacing w:val="4"/>
            <w:kern w:val="28"/>
            <w:sz w:val="28"/>
            <w:szCs w:val="28"/>
            <w:lang w:val="en-GB"/>
            <w:rPrChange w:id="2272" w:author="***" w:date="2009-06-02T09:1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2273" w:author="***" w:date="2009-06-02T09:17:00Z">
        <w:r w:rsidRPr="0042027D">
          <w:rPr>
            <w:rFonts w:ascii="Times New Roman" w:hAnsi="Times New Roman"/>
            <w:spacing w:val="4"/>
            <w:kern w:val="28"/>
            <w:sz w:val="28"/>
            <w:szCs w:val="28"/>
            <w:lang w:val="en-GB"/>
            <w:rPrChange w:id="2274" w:author="***" w:date="2009-06-02T09:1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45.</w:t>
      </w:r>
      <w:ins w:id="2275" w:author="***" w:date="2009-06-02T09:17:00Z">
        <w:r w:rsidRPr="0042027D">
          <w:rPr>
            <w:rFonts w:ascii="Times New Roman" w:hAnsi="Times New Roman"/>
            <w:spacing w:val="4"/>
            <w:kern w:val="28"/>
            <w:sz w:val="28"/>
            <w:szCs w:val="28"/>
            <w:lang w:val="en-GB"/>
            <w:rPrChange w:id="2276" w:author="***" w:date="2009-06-02T09:1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2277" w:author="***" w:date="2009-06-02T09:17:00Z">
        <w:r w:rsidRPr="0042027D">
          <w:rPr>
            <w:rFonts w:ascii="Times New Roman" w:hAnsi="Times New Roman"/>
            <w:spacing w:val="4"/>
            <w:kern w:val="28"/>
            <w:sz w:val="28"/>
            <w:szCs w:val="28"/>
            <w:lang w:val="en-GB"/>
            <w:rPrChange w:id="2278" w:author="***" w:date="2009-06-02T09:1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439–443.</w:t>
      </w:r>
      <w:ins w:id="2279" w:author="***" w:date="2009-06-02T09:17:00Z">
        <w:r w:rsidRPr="0042027D">
          <w:rPr>
            <w:rFonts w:ascii="Times New Roman" w:hAnsi="Times New Roman"/>
            <w:spacing w:val="4"/>
            <w:kern w:val="28"/>
            <w:sz w:val="28"/>
            <w:szCs w:val="28"/>
            <w:lang w:val="en-GB"/>
            <w:rPrChange w:id="2280" w:author="***" w:date="2009-06-02T09:17: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281" w:author="***" w:date="2009-06-02T09:20: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Denzel C.</w:t>
      </w:r>
      <w:del w:id="2282" w:author="***" w:date="2009-06-02T09:18:00Z">
        <w:r w:rsidRPr="0042027D" w:rsidDel="00495362">
          <w:rPr>
            <w:rFonts w:ascii="Times New Roman" w:hAnsi="Times New Roman"/>
            <w:spacing w:val="4"/>
            <w:kern w:val="28"/>
            <w:sz w:val="28"/>
            <w:szCs w:val="28"/>
            <w:lang w:val="en-US"/>
          </w:rPr>
          <w:delText xml:space="preserve">, Lang W. </w:delText>
        </w:r>
      </w:del>
      <w:ins w:id="2283" w:author="***" w:date="2009-06-02T09:18:00Z">
        <w:r w:rsidRPr="0042027D">
          <w:rPr>
            <w:rFonts w:ascii="Times New Roman" w:hAnsi="Times New Roman"/>
            <w:spacing w:val="4"/>
            <w:kern w:val="28"/>
            <w:sz w:val="28"/>
            <w:szCs w:val="28"/>
            <w:lang w:val="en-GB"/>
            <w:rPrChange w:id="2284" w:author="***" w:date="2009-06-02T09:1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xml:space="preserve">Diagnosis and therapy of progressive thrombophlebitis of epifascial leg veins </w:t>
      </w:r>
      <w:ins w:id="2285" w:author="***" w:date="2009-06-02T09:18:00Z">
        <w:r w:rsidRPr="0042027D">
          <w:rPr>
            <w:rFonts w:ascii="Times New Roman" w:hAnsi="Times New Roman"/>
            <w:spacing w:val="4"/>
            <w:kern w:val="28"/>
            <w:sz w:val="28"/>
            <w:szCs w:val="28"/>
            <w:lang w:val="en-GB"/>
            <w:rPrChange w:id="2286" w:author="***" w:date="2009-06-02T09:18: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C. Denzel, W. Lang </w:t>
        </w:r>
      </w:ins>
      <w:r w:rsidRPr="0042027D">
        <w:rPr>
          <w:rFonts w:ascii="Times New Roman" w:hAnsi="Times New Roman"/>
          <w:spacing w:val="4"/>
          <w:kern w:val="28"/>
          <w:sz w:val="28"/>
          <w:szCs w:val="28"/>
          <w:lang w:val="en-US"/>
        </w:rPr>
        <w:t>// Zentralbl. Chir.</w:t>
      </w:r>
      <w:ins w:id="2287" w:author="***" w:date="2009-06-02T09:18: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2001.</w:t>
      </w:r>
      <w:ins w:id="2288" w:author="***" w:date="2009-06-02T09:18: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2289" w:author="***" w:date="2009-06-02T09:18: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126</w:t>
      </w:r>
      <w:ins w:id="2290" w:author="***" w:date="2009-06-02T09:18:00Z">
        <w:r w:rsidRPr="0042027D">
          <w:rPr>
            <w:rFonts w:ascii="Times New Roman" w:hAnsi="Times New Roman"/>
            <w:spacing w:val="4"/>
            <w:kern w:val="28"/>
            <w:sz w:val="28"/>
            <w:szCs w:val="28"/>
          </w:rPr>
          <w:t>,</w:t>
        </w:r>
      </w:ins>
      <w:del w:id="2291" w:author="***" w:date="2009-06-02T09:18:00Z">
        <w:r w:rsidRPr="0042027D" w:rsidDel="00495362">
          <w:rPr>
            <w:rFonts w:ascii="Times New Roman" w:hAnsi="Times New Roman"/>
            <w:spacing w:val="4"/>
            <w:kern w:val="28"/>
            <w:sz w:val="28"/>
            <w:szCs w:val="28"/>
            <w:lang w:val="en-US"/>
          </w:rPr>
          <w:delText>.–</w:delText>
        </w:r>
      </w:del>
      <w:r w:rsidRPr="0042027D">
        <w:rPr>
          <w:rFonts w:ascii="Times New Roman" w:hAnsi="Times New Roman"/>
          <w:spacing w:val="4"/>
          <w:kern w:val="28"/>
          <w:sz w:val="28"/>
          <w:szCs w:val="28"/>
          <w:lang w:val="en-US"/>
        </w:rPr>
        <w:t xml:space="preserve"> №</w:t>
      </w:r>
      <w:ins w:id="2292" w:author="***" w:date="2009-06-02T09:18: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5.</w:t>
      </w:r>
      <w:ins w:id="2293" w:author="***" w:date="2009-06-02T09:18: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2294" w:author="***" w:date="2009-06-02T09:18: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374–378.</w:t>
      </w:r>
      <w:ins w:id="2295" w:author="***" w:date="2009-06-02T09:18: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296" w:author="***" w:date="2009-06-02T09:20: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DeWeese J.</w:t>
      </w:r>
      <w:ins w:id="2297" w:author="***" w:date="2009-06-02T09:19:00Z">
        <w:r w:rsidRPr="0042027D">
          <w:rPr>
            <w:rFonts w:ascii="Times New Roman" w:hAnsi="Times New Roman"/>
            <w:spacing w:val="4"/>
            <w:kern w:val="28"/>
            <w:sz w:val="28"/>
            <w:szCs w:val="28"/>
            <w:lang w:val="en-GB"/>
            <w:rPrChange w:id="2298" w:author="***" w:date="2009-06-02T09:1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A.</w:t>
      </w:r>
      <w:del w:id="2299" w:author="***" w:date="2009-06-02T09:20:00Z">
        <w:r w:rsidRPr="0042027D" w:rsidDel="00495362">
          <w:rPr>
            <w:rFonts w:ascii="Times New Roman" w:hAnsi="Times New Roman"/>
            <w:spacing w:val="4"/>
            <w:kern w:val="28"/>
            <w:sz w:val="28"/>
            <w:szCs w:val="28"/>
            <w:lang w:val="en-US"/>
          </w:rPr>
          <w:delText>, Roggof S.M.</w:delText>
        </w:r>
      </w:del>
      <w:r w:rsidRPr="0042027D">
        <w:rPr>
          <w:rFonts w:ascii="Times New Roman" w:hAnsi="Times New Roman"/>
          <w:spacing w:val="4"/>
          <w:kern w:val="28"/>
          <w:sz w:val="28"/>
          <w:szCs w:val="28"/>
          <w:lang w:val="en-US"/>
        </w:rPr>
        <w:t xml:space="preserve"> Phlebographic patterns in acute deep venous thrombosis of the leg </w:t>
      </w:r>
      <w:ins w:id="2300" w:author="***" w:date="2009-06-02T09:20:00Z">
        <w:r w:rsidRPr="0042027D">
          <w:rPr>
            <w:rFonts w:ascii="Times New Roman" w:hAnsi="Times New Roman"/>
            <w:spacing w:val="4"/>
            <w:kern w:val="28"/>
            <w:sz w:val="28"/>
            <w:szCs w:val="28"/>
            <w:lang w:val="en-GB"/>
            <w:rPrChange w:id="2301" w:author="***" w:date="2009-06-02T09:20: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J.</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A. DeWeese, S.</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 xml:space="preserve">M. Roggof </w:t>
        </w:r>
      </w:ins>
      <w:r w:rsidRPr="0042027D">
        <w:rPr>
          <w:rFonts w:ascii="Times New Roman" w:hAnsi="Times New Roman"/>
          <w:spacing w:val="4"/>
          <w:kern w:val="28"/>
          <w:sz w:val="28"/>
          <w:szCs w:val="28"/>
          <w:lang w:val="en-US"/>
        </w:rPr>
        <w:t>// Surgery.</w:t>
      </w:r>
      <w:ins w:id="2302" w:author="***" w:date="2009-06-02T09:20:00Z">
        <w:r w:rsidRPr="0042027D">
          <w:rPr>
            <w:rFonts w:ascii="Times New Roman" w:hAnsi="Times New Roman"/>
            <w:spacing w:val="4"/>
            <w:kern w:val="28"/>
            <w:sz w:val="28"/>
            <w:szCs w:val="28"/>
            <w:lang w:val="en-GB"/>
            <w:rPrChange w:id="2303" w:author="***" w:date="2009-06-02T09:2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1963.</w:t>
      </w:r>
      <w:ins w:id="2304" w:author="***" w:date="2009-06-02T09:20:00Z">
        <w:r w:rsidRPr="0042027D">
          <w:rPr>
            <w:rFonts w:ascii="Times New Roman" w:hAnsi="Times New Roman"/>
            <w:spacing w:val="4"/>
            <w:kern w:val="28"/>
            <w:sz w:val="28"/>
            <w:szCs w:val="28"/>
            <w:lang w:val="en-GB"/>
            <w:rPrChange w:id="2305" w:author="***" w:date="2009-06-02T09:2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2306" w:author="***" w:date="2009-06-02T09:20:00Z">
        <w:r w:rsidRPr="0042027D">
          <w:rPr>
            <w:rFonts w:ascii="Times New Roman" w:hAnsi="Times New Roman"/>
            <w:spacing w:val="4"/>
            <w:kern w:val="28"/>
            <w:sz w:val="28"/>
            <w:szCs w:val="28"/>
            <w:lang w:val="en-GB"/>
            <w:rPrChange w:id="2307" w:author="***" w:date="2009-06-02T09:2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53.</w:t>
      </w:r>
      <w:ins w:id="2308" w:author="***" w:date="2009-06-02T09:20:00Z">
        <w:r w:rsidRPr="0042027D">
          <w:rPr>
            <w:rFonts w:ascii="Times New Roman" w:hAnsi="Times New Roman"/>
            <w:spacing w:val="4"/>
            <w:kern w:val="28"/>
            <w:sz w:val="28"/>
            <w:szCs w:val="28"/>
            <w:lang w:val="en-GB"/>
            <w:rPrChange w:id="2309" w:author="***" w:date="2009-06-02T09:2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2310" w:author="***" w:date="2009-06-02T09:20:00Z">
        <w:r w:rsidRPr="0042027D">
          <w:rPr>
            <w:rFonts w:ascii="Times New Roman" w:hAnsi="Times New Roman"/>
            <w:spacing w:val="4"/>
            <w:kern w:val="28"/>
            <w:sz w:val="28"/>
            <w:szCs w:val="28"/>
            <w:lang w:val="en-GB"/>
            <w:rPrChange w:id="2311" w:author="***" w:date="2009-06-02T09:2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99–108.</w:t>
      </w:r>
      <w:ins w:id="2312" w:author="***" w:date="2009-06-02T09:20:00Z">
        <w:r w:rsidRPr="0042027D">
          <w:rPr>
            <w:rFonts w:ascii="Times New Roman" w:hAnsi="Times New Roman"/>
            <w:spacing w:val="4"/>
            <w:kern w:val="28"/>
            <w:sz w:val="28"/>
            <w:szCs w:val="28"/>
            <w:lang w:val="en-GB"/>
            <w:rPrChange w:id="2313" w:author="***" w:date="2009-06-02T09:20: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314" w:author="***" w:date="2009-06-02T09:21: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Dixon P.</w:t>
      </w:r>
      <w:ins w:id="2315" w:author="***" w:date="2009-06-02T09:20:00Z">
        <w:r w:rsidRPr="0042027D">
          <w:rPr>
            <w:rFonts w:ascii="Times New Roman" w:hAnsi="Times New Roman"/>
            <w:spacing w:val="4"/>
            <w:kern w:val="28"/>
            <w:sz w:val="28"/>
            <w:szCs w:val="28"/>
            <w:lang w:val="en-GB"/>
            <w:rPrChange w:id="2316" w:author="***" w:date="2009-06-02T09:2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xml:space="preserve">M. Duplex ultrasound in the preoperative assessment of varicose veins </w:t>
      </w:r>
      <w:ins w:id="2317" w:author="***" w:date="2009-06-02T09:20:00Z">
        <w:r w:rsidRPr="0042027D">
          <w:rPr>
            <w:rFonts w:ascii="Times New Roman" w:hAnsi="Times New Roman"/>
            <w:spacing w:val="4"/>
            <w:kern w:val="28"/>
            <w:sz w:val="28"/>
            <w:szCs w:val="28"/>
            <w:lang w:val="en-GB"/>
            <w:rPrChange w:id="2318" w:author="***" w:date="2009-06-02T09:20: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P.</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 xml:space="preserve">M. Dixon </w:t>
        </w:r>
      </w:ins>
      <w:r w:rsidRPr="0042027D">
        <w:rPr>
          <w:rFonts w:ascii="Times New Roman" w:hAnsi="Times New Roman"/>
          <w:spacing w:val="4"/>
          <w:kern w:val="28"/>
          <w:sz w:val="28"/>
          <w:szCs w:val="28"/>
          <w:lang w:val="en-US"/>
        </w:rPr>
        <w:t>// Australas Radiol.</w:t>
      </w:r>
      <w:ins w:id="2319" w:author="***" w:date="2009-06-02T09:20:00Z">
        <w:r w:rsidRPr="0042027D">
          <w:rPr>
            <w:rFonts w:ascii="Times New Roman" w:hAnsi="Times New Roman"/>
            <w:spacing w:val="4"/>
            <w:kern w:val="28"/>
            <w:sz w:val="28"/>
            <w:szCs w:val="28"/>
            <w:lang w:val="en-GB"/>
            <w:rPrChange w:id="2320" w:author="***" w:date="2009-06-02T09:2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1996.</w:t>
      </w:r>
      <w:ins w:id="2321" w:author="***" w:date="2009-06-02T09:20:00Z">
        <w:r w:rsidRPr="0042027D">
          <w:rPr>
            <w:rFonts w:ascii="Times New Roman" w:hAnsi="Times New Roman"/>
            <w:spacing w:val="4"/>
            <w:kern w:val="28"/>
            <w:sz w:val="28"/>
            <w:szCs w:val="28"/>
            <w:lang w:val="en-GB"/>
            <w:rPrChange w:id="2322" w:author="***" w:date="2009-06-02T09:2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2323" w:author="***" w:date="2009-06-02T09:20:00Z">
        <w:r w:rsidRPr="0042027D">
          <w:rPr>
            <w:rFonts w:ascii="Times New Roman" w:hAnsi="Times New Roman"/>
            <w:spacing w:val="4"/>
            <w:kern w:val="28"/>
            <w:sz w:val="28"/>
            <w:szCs w:val="28"/>
            <w:lang w:val="en-GB"/>
            <w:rPrChange w:id="2324" w:author="***" w:date="2009-06-02T09:2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40.</w:t>
      </w:r>
      <w:ins w:id="2325" w:author="***" w:date="2009-06-02T09:20:00Z">
        <w:r w:rsidRPr="0042027D">
          <w:rPr>
            <w:rFonts w:ascii="Times New Roman" w:hAnsi="Times New Roman"/>
            <w:spacing w:val="4"/>
            <w:kern w:val="28"/>
            <w:sz w:val="28"/>
            <w:szCs w:val="28"/>
            <w:lang w:val="en-GB"/>
            <w:rPrChange w:id="2326" w:author="***" w:date="2009-06-02T09:2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2327" w:author="***" w:date="2009-06-02T09:20:00Z">
        <w:r w:rsidRPr="0042027D">
          <w:rPr>
            <w:rFonts w:ascii="Times New Roman" w:hAnsi="Times New Roman"/>
            <w:spacing w:val="4"/>
            <w:kern w:val="28"/>
            <w:sz w:val="28"/>
            <w:szCs w:val="28"/>
            <w:lang w:val="en-GB"/>
            <w:rPrChange w:id="2328" w:author="***" w:date="2009-06-02T09:2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416–421.</w:t>
      </w:r>
      <w:ins w:id="2329" w:author="***" w:date="2009-06-02T09:20:00Z">
        <w:r w:rsidRPr="0042027D">
          <w:rPr>
            <w:rFonts w:ascii="Times New Roman" w:hAnsi="Times New Roman"/>
            <w:spacing w:val="4"/>
            <w:kern w:val="28"/>
            <w:sz w:val="28"/>
            <w:szCs w:val="28"/>
            <w:lang w:val="en-GB"/>
            <w:rPrChange w:id="2330" w:author="***" w:date="2009-06-02T09:20: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331" w:author="***" w:date="2009-06-02T10:59: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Dmytriv I.</w:t>
      </w:r>
      <w:ins w:id="2332" w:author="***" w:date="2009-06-02T09:21:00Z">
        <w:r w:rsidRPr="0042027D">
          <w:rPr>
            <w:rFonts w:ascii="Times New Roman" w:hAnsi="Times New Roman"/>
            <w:spacing w:val="4"/>
            <w:kern w:val="28"/>
            <w:sz w:val="28"/>
            <w:szCs w:val="28"/>
            <w:lang w:val="en-GB"/>
            <w:rPrChange w:id="2333" w:author="***" w:date="2009-06-02T09:2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V.</w:t>
      </w:r>
      <w:del w:id="2334" w:author="***" w:date="2009-06-02T09:21:00Z">
        <w:r w:rsidRPr="0042027D" w:rsidDel="00495362">
          <w:rPr>
            <w:rFonts w:ascii="Times New Roman" w:hAnsi="Times New Roman"/>
            <w:spacing w:val="4"/>
            <w:kern w:val="28"/>
            <w:sz w:val="28"/>
            <w:szCs w:val="28"/>
            <w:lang w:val="en-US"/>
          </w:rPr>
          <w:delText>, Kutsyk R.V., Henyk S.M.</w:delText>
        </w:r>
      </w:del>
      <w:r w:rsidRPr="0042027D">
        <w:rPr>
          <w:rFonts w:ascii="Times New Roman" w:hAnsi="Times New Roman"/>
          <w:spacing w:val="4"/>
          <w:kern w:val="28"/>
          <w:sz w:val="28"/>
          <w:szCs w:val="28"/>
          <w:lang w:val="en-US"/>
        </w:rPr>
        <w:t xml:space="preserve"> Changes in cell adhesion molecules under the influence of surgical treatment in patients with acute thrombophlebitis of the subcutaneous veins in the lower extremities </w:t>
      </w:r>
      <w:ins w:id="2335" w:author="***" w:date="2009-06-02T09:21:00Z">
        <w:r w:rsidRPr="0042027D">
          <w:rPr>
            <w:rFonts w:ascii="Times New Roman" w:hAnsi="Times New Roman"/>
            <w:spacing w:val="4"/>
            <w:kern w:val="28"/>
            <w:sz w:val="28"/>
            <w:szCs w:val="28"/>
            <w:lang w:val="en-GB"/>
            <w:rPrChange w:id="2336" w:author="***" w:date="2009-06-02T09:21: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I.</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V. Dmytriv, R.</w:t>
        </w:r>
        <w:r w:rsidRPr="0042027D">
          <w:rPr>
            <w:rFonts w:ascii="Times New Roman" w:hAnsi="Times New Roman"/>
            <w:spacing w:val="4"/>
            <w:kern w:val="28"/>
            <w:sz w:val="28"/>
            <w:szCs w:val="28"/>
            <w:lang w:val="en-GB"/>
            <w:rPrChange w:id="2337" w:author="***" w:date="2009-06-02T09:21: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V.</w:t>
        </w:r>
        <w:r w:rsidRPr="0042027D">
          <w:rPr>
            <w:rFonts w:ascii="Times New Roman" w:hAnsi="Times New Roman"/>
            <w:spacing w:val="4"/>
            <w:kern w:val="28"/>
            <w:sz w:val="28"/>
            <w:szCs w:val="28"/>
            <w:lang w:val="en-GB"/>
            <w:rPrChange w:id="2338" w:author="***" w:date="2009-06-02T09:21: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Kutsyk, S.</w:t>
        </w:r>
        <w:r w:rsidRPr="0042027D">
          <w:rPr>
            <w:rFonts w:ascii="Times New Roman" w:hAnsi="Times New Roman"/>
            <w:spacing w:val="4"/>
            <w:kern w:val="28"/>
            <w:sz w:val="28"/>
            <w:szCs w:val="28"/>
            <w:lang w:val="en-GB"/>
            <w:rPrChange w:id="2339" w:author="***" w:date="2009-06-02T09:21: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M. Henyk </w:t>
        </w:r>
      </w:ins>
      <w:r w:rsidRPr="0042027D">
        <w:rPr>
          <w:rFonts w:ascii="Times New Roman" w:hAnsi="Times New Roman"/>
          <w:spacing w:val="4"/>
          <w:kern w:val="28"/>
          <w:sz w:val="28"/>
          <w:szCs w:val="28"/>
          <w:lang w:val="en-US"/>
        </w:rPr>
        <w:t>// Klin. Khir.</w:t>
      </w:r>
      <w:ins w:id="2340" w:author="***" w:date="2009-06-02T09:2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2003.</w:t>
      </w:r>
      <w:ins w:id="2341" w:author="***" w:date="2009-06-02T09:2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w:t>
      </w:r>
      <w:ins w:id="2342" w:author="***" w:date="2009-06-02T09:2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8.</w:t>
      </w:r>
      <w:ins w:id="2343" w:author="***" w:date="2009-06-02T09:2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2344" w:author="***" w:date="2009-06-02T09:2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35–37.</w:t>
      </w:r>
      <w:ins w:id="2345" w:author="***" w:date="2009-06-02T09:21: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346" w:author="***" w:date="2009-06-02T09:22:00Z">
          <w:pPr>
            <w:numPr>
              <w:numId w:val="33"/>
            </w:numPr>
            <w:tabs>
              <w:tab w:val="num" w:pos="720"/>
            </w:tabs>
            <w:spacing w:after="0" w:line="360" w:lineRule="auto"/>
            <w:ind w:left="720" w:hanging="360"/>
          </w:pPr>
        </w:pPrChange>
      </w:pPr>
      <w:r w:rsidRPr="0042027D">
        <w:rPr>
          <w:rStyle w:val="textbold"/>
          <w:rFonts w:ascii="Times New Roman" w:hAnsi="Times New Roman"/>
          <w:color w:val="000000"/>
          <w:sz w:val="28"/>
          <w:szCs w:val="28"/>
          <w:lang w:val="en-US"/>
        </w:rPr>
        <w:t xml:space="preserve">Endovenous ablation with laser for </w:t>
      </w:r>
      <w:r w:rsidRPr="0042027D">
        <w:rPr>
          <w:rStyle w:val="textbold"/>
          <w:rFonts w:ascii="Times New Roman" w:hAnsi="Times New Roman"/>
          <w:sz w:val="28"/>
          <w:szCs w:val="28"/>
          <w:lang w:val="en-US"/>
        </w:rPr>
        <w:t>great saphenous vein</w:t>
      </w:r>
      <w:r w:rsidRPr="0042027D">
        <w:rPr>
          <w:rStyle w:val="textbold"/>
          <w:rFonts w:ascii="Times New Roman" w:hAnsi="Times New Roman"/>
          <w:color w:val="000000"/>
          <w:sz w:val="28"/>
          <w:szCs w:val="28"/>
          <w:lang w:val="en-US"/>
        </w:rPr>
        <w:t xml:space="preserve"> insufficiency and tributary varices: A retrospective evaluation</w:t>
      </w:r>
      <w:r w:rsidRPr="0042027D">
        <w:rPr>
          <w:rFonts w:ascii="Times New Roman" w:hAnsi="Times New Roman"/>
          <w:sz w:val="28"/>
          <w:szCs w:val="28"/>
          <w:lang w:val="en-US"/>
        </w:rPr>
        <w:t xml:space="preserve"> / </w:t>
      </w:r>
      <w:r w:rsidRPr="0042027D">
        <w:rPr>
          <w:rFonts w:ascii="Times New Roman" w:hAnsi="Times New Roman"/>
          <w:color w:val="000000"/>
          <w:sz w:val="28"/>
          <w:szCs w:val="28"/>
          <w:lang w:val="en-US"/>
        </w:rPr>
        <w:t xml:space="preserve">X. Lu, K. Ye, W. Li </w:t>
      </w:r>
      <w:del w:id="2347" w:author="***" w:date="2009-06-02T10:59:00Z">
        <w:r w:rsidRPr="0042027D" w:rsidDel="007374BB">
          <w:rPr>
            <w:rFonts w:ascii="Times New Roman" w:hAnsi="Times New Roman"/>
            <w:sz w:val="28"/>
            <w:szCs w:val="28"/>
            <w:lang w:val="en-US"/>
          </w:rPr>
          <w:delText xml:space="preserve">M.R. </w:delText>
        </w:r>
      </w:del>
      <w:ins w:id="2348" w:author="***" w:date="2009-06-02T10:59:00Z">
        <w:r w:rsidRPr="0042027D">
          <w:rPr>
            <w:rFonts w:ascii="Times New Roman" w:hAnsi="Times New Roman"/>
            <w:color w:val="000000"/>
            <w:spacing w:val="5"/>
            <w:sz w:val="28"/>
            <w:szCs w:val="28"/>
            <w:lang w:val="en-US"/>
          </w:rPr>
          <w:t>[et al.]</w:t>
        </w:r>
        <w:r w:rsidRPr="0042027D">
          <w:rPr>
            <w:rFonts w:ascii="Times New Roman" w:hAnsi="Times New Roman"/>
            <w:color w:val="000000"/>
            <w:spacing w:val="5"/>
            <w:sz w:val="28"/>
            <w:szCs w:val="28"/>
            <w:lang w:val="en-GB"/>
            <w:rPrChange w:id="2349" w:author="***" w:date="2009-06-02T10:59:00Z">
              <w:rPr>
                <w:rFonts w:ascii="Times New Roman" w:hAnsi="Times New Roman"/>
                <w:color w:val="000000"/>
                <w:spacing w:val="5"/>
                <w:sz w:val="28"/>
                <w:szCs w:val="28"/>
              </w:rPr>
            </w:rPrChange>
          </w:rPr>
          <w:t xml:space="preserve"> </w:t>
        </w:r>
      </w:ins>
      <w:del w:id="2350" w:author="***" w:date="2009-06-02T10:59:00Z">
        <w:r w:rsidRPr="0042027D" w:rsidDel="007374BB">
          <w:rPr>
            <w:rFonts w:ascii="Times New Roman" w:hAnsi="Times New Roman"/>
            <w:sz w:val="28"/>
            <w:szCs w:val="28"/>
            <w:lang w:val="en-US"/>
          </w:rPr>
          <w:delText xml:space="preserve">еt al. </w:delText>
        </w:r>
      </w:del>
      <w:r w:rsidRPr="0042027D">
        <w:rPr>
          <w:rFonts w:ascii="Times New Roman" w:hAnsi="Times New Roman"/>
          <w:sz w:val="28"/>
          <w:szCs w:val="28"/>
          <w:lang w:val="en-US"/>
        </w:rPr>
        <w:t xml:space="preserve">// </w:t>
      </w:r>
      <w:r w:rsidRPr="0042027D">
        <w:rPr>
          <w:rFonts w:ascii="Times New Roman" w:hAnsi="Times New Roman"/>
          <w:spacing w:val="4"/>
          <w:kern w:val="28"/>
          <w:sz w:val="28"/>
          <w:szCs w:val="28"/>
          <w:lang w:val="en-US"/>
        </w:rPr>
        <w:t>J. Vasc. Surg.</w:t>
      </w:r>
      <w:r w:rsidRPr="0042027D">
        <w:rPr>
          <w:rFonts w:ascii="Times New Roman" w:hAnsi="Times New Roman"/>
          <w:sz w:val="28"/>
          <w:szCs w:val="28"/>
          <w:lang w:val="en-US"/>
        </w:rPr>
        <w:t xml:space="preserve"> – 2008. </w:t>
      </w:r>
      <w:del w:id="2351" w:author="***" w:date="2009-06-03T09:45:00Z">
        <w:r w:rsidRPr="0042027D" w:rsidDel="007230A9">
          <w:rPr>
            <w:rFonts w:ascii="Times New Roman" w:hAnsi="Times New Roman"/>
            <w:sz w:val="28"/>
            <w:szCs w:val="28"/>
            <w:lang w:val="en-US"/>
          </w:rPr>
          <w:delText>-</w:delText>
        </w:r>
      </w:del>
      <w:ins w:id="2352" w:author="***" w:date="2009-06-03T09:45:00Z">
        <w:r w:rsidRPr="0042027D">
          <w:rPr>
            <w:rFonts w:ascii="Times New Roman" w:hAnsi="Times New Roman"/>
            <w:sz w:val="28"/>
            <w:szCs w:val="28"/>
            <w:lang w:val="en-US"/>
          </w:rPr>
          <w:t>–</w:t>
        </w:r>
      </w:ins>
      <w:r w:rsidRPr="0042027D">
        <w:rPr>
          <w:rFonts w:ascii="Times New Roman" w:hAnsi="Times New Roman"/>
          <w:sz w:val="28"/>
          <w:szCs w:val="28"/>
          <w:lang w:val="en-US"/>
        </w:rPr>
        <w:t xml:space="preserve"> Vol. 48. – P. </w:t>
      </w:r>
      <w:r w:rsidRPr="0042027D">
        <w:rPr>
          <w:rFonts w:ascii="Times New Roman" w:hAnsi="Times New Roman"/>
          <w:color w:val="000000"/>
          <w:sz w:val="28"/>
          <w:szCs w:val="28"/>
          <w:lang w:val="en-US"/>
        </w:rPr>
        <w:t>675-679.</w:t>
      </w:r>
      <w:ins w:id="2353" w:author="***" w:date="2009-06-02T10:59:00Z">
        <w:r w:rsidRPr="0042027D">
          <w:rPr>
            <w:rFonts w:ascii="Times New Roman" w:hAnsi="Times New Roman"/>
            <w:sz w:val="28"/>
            <w:szCs w:val="28"/>
            <w:lang w:val="en-US"/>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354" w:author="***" w:date="2009-06-02T09:22: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Engel A.</w:t>
      </w:r>
      <w:ins w:id="2355" w:author="***" w:date="2009-06-02T09:22:00Z">
        <w:r w:rsidRPr="0042027D">
          <w:rPr>
            <w:rFonts w:ascii="Times New Roman" w:hAnsi="Times New Roman"/>
            <w:kern w:val="28"/>
            <w:sz w:val="28"/>
            <w:szCs w:val="28"/>
            <w:lang w:val="en-GB"/>
            <w:rPrChange w:id="2356" w:author="***" w:date="2009-06-02T09:22: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F.</w:t>
      </w:r>
      <w:del w:id="2357" w:author="***" w:date="2009-06-02T09:22:00Z">
        <w:r w:rsidRPr="0042027D" w:rsidDel="00495362">
          <w:rPr>
            <w:rFonts w:ascii="Times New Roman" w:hAnsi="Times New Roman"/>
            <w:kern w:val="28"/>
            <w:sz w:val="28"/>
            <w:szCs w:val="28"/>
            <w:lang w:val="en-US"/>
          </w:rPr>
          <w:delText>, Davies G., Keeman J.N.</w:delText>
        </w:r>
      </w:del>
      <w:r w:rsidRPr="0042027D">
        <w:rPr>
          <w:rFonts w:ascii="Times New Roman" w:hAnsi="Times New Roman"/>
          <w:kern w:val="28"/>
          <w:sz w:val="28"/>
          <w:szCs w:val="28"/>
          <w:lang w:val="en-US"/>
        </w:rPr>
        <w:t xml:space="preserve"> Preoperative localisation of the saphenopopliteal junction with duplex scanning </w:t>
      </w:r>
      <w:ins w:id="2358" w:author="***" w:date="2009-06-02T09:22:00Z">
        <w:r w:rsidRPr="0042027D">
          <w:rPr>
            <w:rFonts w:ascii="Times New Roman" w:hAnsi="Times New Roman"/>
            <w:kern w:val="28"/>
            <w:sz w:val="28"/>
            <w:szCs w:val="28"/>
            <w:lang w:val="en-GB"/>
            <w:rPrChange w:id="2359" w:author="***" w:date="2009-06-02T09:22: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A.</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F. Engel, G. Davies, J.</w:t>
        </w:r>
        <w:r w:rsidRPr="0042027D">
          <w:rPr>
            <w:rFonts w:ascii="Times New Roman" w:hAnsi="Times New Roman"/>
            <w:kern w:val="28"/>
            <w:sz w:val="28"/>
            <w:szCs w:val="28"/>
            <w:lang w:val="en-GB"/>
            <w:rPrChange w:id="2360" w:author="***" w:date="2009-06-02T09:22: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N. Keeman </w:t>
        </w:r>
      </w:ins>
      <w:r w:rsidRPr="0042027D">
        <w:rPr>
          <w:rFonts w:ascii="Times New Roman" w:hAnsi="Times New Roman"/>
          <w:kern w:val="28"/>
          <w:sz w:val="28"/>
          <w:szCs w:val="28"/>
          <w:lang w:val="en-US"/>
        </w:rPr>
        <w:t xml:space="preserve">// Eur. J. Vasc. </w:t>
      </w:r>
      <w:r w:rsidRPr="0042027D">
        <w:rPr>
          <w:rFonts w:ascii="Times New Roman" w:hAnsi="Times New Roman"/>
          <w:kern w:val="28"/>
          <w:sz w:val="28"/>
          <w:szCs w:val="28"/>
          <w:lang w:val="fr-FR"/>
        </w:rPr>
        <w:t>Surg.</w:t>
      </w:r>
      <w:ins w:id="2361" w:author="***" w:date="2009-06-02T09:22:00Z">
        <w:r w:rsidRPr="0042027D">
          <w:rPr>
            <w:rFonts w:ascii="Times New Roman" w:hAnsi="Times New Roman"/>
            <w:kern w:val="28"/>
            <w:sz w:val="28"/>
            <w:szCs w:val="28"/>
          </w:rPr>
          <w:t xml:space="preserve"> </w:t>
        </w:r>
      </w:ins>
      <w:r w:rsidRPr="0042027D">
        <w:rPr>
          <w:rFonts w:ascii="Times New Roman" w:hAnsi="Times New Roman"/>
          <w:kern w:val="28"/>
          <w:sz w:val="28"/>
          <w:szCs w:val="28"/>
          <w:lang w:val="fr-FR"/>
        </w:rPr>
        <w:t>– 1991.</w:t>
      </w:r>
      <w:ins w:id="2362" w:author="***" w:date="2009-06-02T09:22:00Z">
        <w:r w:rsidRPr="0042027D">
          <w:rPr>
            <w:rFonts w:ascii="Times New Roman" w:hAnsi="Times New Roman"/>
            <w:kern w:val="28"/>
            <w:sz w:val="28"/>
            <w:szCs w:val="28"/>
          </w:rPr>
          <w:t xml:space="preserve"> </w:t>
        </w:r>
      </w:ins>
      <w:r w:rsidRPr="0042027D">
        <w:rPr>
          <w:rFonts w:ascii="Times New Roman" w:hAnsi="Times New Roman"/>
          <w:kern w:val="28"/>
          <w:sz w:val="28"/>
          <w:szCs w:val="28"/>
          <w:lang w:val="fr-FR"/>
        </w:rPr>
        <w:t>– Vol.</w:t>
      </w:r>
      <w:ins w:id="2363" w:author="***" w:date="2009-06-02T09:22:00Z">
        <w:r w:rsidRPr="0042027D">
          <w:rPr>
            <w:rFonts w:ascii="Times New Roman" w:hAnsi="Times New Roman"/>
            <w:kern w:val="28"/>
            <w:sz w:val="28"/>
            <w:szCs w:val="28"/>
          </w:rPr>
          <w:t xml:space="preserve"> </w:t>
        </w:r>
      </w:ins>
      <w:r w:rsidRPr="0042027D">
        <w:rPr>
          <w:rFonts w:ascii="Times New Roman" w:hAnsi="Times New Roman"/>
          <w:kern w:val="28"/>
          <w:sz w:val="28"/>
          <w:szCs w:val="28"/>
          <w:lang w:val="fr-FR"/>
        </w:rPr>
        <w:t>5.</w:t>
      </w:r>
      <w:ins w:id="2364" w:author="***" w:date="2009-06-02T09:22:00Z">
        <w:r w:rsidRPr="0042027D">
          <w:rPr>
            <w:rFonts w:ascii="Times New Roman" w:hAnsi="Times New Roman"/>
            <w:kern w:val="28"/>
            <w:sz w:val="28"/>
            <w:szCs w:val="28"/>
          </w:rPr>
          <w:t xml:space="preserve"> </w:t>
        </w:r>
      </w:ins>
      <w:r w:rsidRPr="0042027D">
        <w:rPr>
          <w:rFonts w:ascii="Times New Roman" w:hAnsi="Times New Roman"/>
          <w:kern w:val="28"/>
          <w:sz w:val="28"/>
          <w:szCs w:val="28"/>
          <w:lang w:val="fr-FR"/>
        </w:rPr>
        <w:t>– P.</w:t>
      </w:r>
      <w:ins w:id="2365" w:author="***" w:date="2009-06-02T09:22:00Z">
        <w:r w:rsidRPr="0042027D">
          <w:rPr>
            <w:rFonts w:ascii="Times New Roman" w:hAnsi="Times New Roman"/>
            <w:kern w:val="28"/>
            <w:sz w:val="28"/>
            <w:szCs w:val="28"/>
          </w:rPr>
          <w:t xml:space="preserve"> </w:t>
        </w:r>
      </w:ins>
      <w:r w:rsidRPr="0042027D">
        <w:rPr>
          <w:rFonts w:ascii="Times New Roman" w:hAnsi="Times New Roman"/>
          <w:kern w:val="28"/>
          <w:sz w:val="28"/>
          <w:szCs w:val="28"/>
          <w:lang w:val="fr-FR"/>
        </w:rPr>
        <w:t>507–509.</w:t>
      </w:r>
      <w:ins w:id="2366" w:author="***" w:date="2009-06-02T09:22:00Z">
        <w:r w:rsidRPr="0042027D">
          <w:rPr>
            <w:rFonts w:ascii="Times New Roman" w:hAnsi="Times New Roman"/>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367" w:author="***" w:date="2009-06-02T09:23: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fr-FR"/>
        </w:rPr>
        <w:lastRenderedPageBreak/>
        <w:t>Enrici E.</w:t>
      </w:r>
      <w:ins w:id="2368" w:author="***" w:date="2009-06-02T09:22:00Z">
        <w:r w:rsidRPr="0042027D">
          <w:rPr>
            <w:rFonts w:ascii="Times New Roman" w:hAnsi="Times New Roman"/>
            <w:spacing w:val="4"/>
            <w:kern w:val="28"/>
            <w:sz w:val="28"/>
            <w:szCs w:val="28"/>
            <w:lang w:val="en-GB"/>
            <w:rPrChange w:id="2369" w:author="***" w:date="2009-06-02T09:2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fr-FR"/>
        </w:rPr>
        <w:t>A.</w:t>
      </w:r>
      <w:del w:id="2370" w:author="***" w:date="2009-06-02T09:23:00Z">
        <w:r w:rsidRPr="0042027D" w:rsidDel="00495362">
          <w:rPr>
            <w:rFonts w:ascii="Times New Roman" w:hAnsi="Times New Roman"/>
            <w:spacing w:val="4"/>
            <w:kern w:val="28"/>
            <w:sz w:val="28"/>
            <w:szCs w:val="28"/>
            <w:lang w:val="fr-FR"/>
          </w:rPr>
          <w:delText>, Caldevilla H.S.</w:delText>
        </w:r>
      </w:del>
      <w:r w:rsidRPr="0042027D">
        <w:rPr>
          <w:rFonts w:ascii="Times New Roman" w:hAnsi="Times New Roman"/>
          <w:spacing w:val="4"/>
          <w:kern w:val="28"/>
          <w:sz w:val="28"/>
          <w:szCs w:val="28"/>
          <w:lang w:val="fr-FR"/>
        </w:rPr>
        <w:t xml:space="preserve"> Classification de la insuficiencia venosa chronica </w:t>
      </w:r>
      <w:ins w:id="2371" w:author="***" w:date="2009-06-02T09:23:00Z">
        <w:r w:rsidRPr="0042027D">
          <w:rPr>
            <w:rFonts w:ascii="Times New Roman" w:hAnsi="Times New Roman"/>
            <w:spacing w:val="4"/>
            <w:kern w:val="28"/>
            <w:sz w:val="28"/>
            <w:szCs w:val="28"/>
            <w:lang w:val="en-GB"/>
            <w:rPrChange w:id="2372" w:author="***" w:date="2009-06-02T09:23: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fr-FR"/>
          </w:rPr>
          <w:t xml:space="preserve"> E.</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fr-FR"/>
          </w:rPr>
          <w:t>A. Enrici, H.</w:t>
        </w:r>
        <w:r w:rsidRPr="0042027D">
          <w:rPr>
            <w:rFonts w:ascii="Times New Roman" w:hAnsi="Times New Roman"/>
            <w:spacing w:val="4"/>
            <w:kern w:val="28"/>
            <w:sz w:val="28"/>
            <w:szCs w:val="28"/>
            <w:lang w:val="en-GB"/>
            <w:rPrChange w:id="2373" w:author="***" w:date="2009-06-02T09:23: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fr-FR"/>
          </w:rPr>
          <w:t xml:space="preserve">S. Caldevilla </w:t>
        </w:r>
      </w:ins>
      <w:r w:rsidRPr="0042027D">
        <w:rPr>
          <w:rFonts w:ascii="Times New Roman" w:hAnsi="Times New Roman"/>
          <w:spacing w:val="4"/>
          <w:kern w:val="28"/>
          <w:sz w:val="28"/>
          <w:szCs w:val="28"/>
          <w:lang w:val="fr-FR"/>
        </w:rPr>
        <w:t>// Buenos Aires, Argentina, Editorial Celcius.</w:t>
      </w:r>
      <w:ins w:id="2374" w:author="***" w:date="2009-06-02T09:23:00Z">
        <w:r w:rsidRPr="0042027D">
          <w:rPr>
            <w:rFonts w:ascii="Times New Roman" w:hAnsi="Times New Roman"/>
            <w:spacing w:val="4"/>
            <w:kern w:val="28"/>
            <w:sz w:val="28"/>
            <w:szCs w:val="28"/>
            <w:lang w:val="en-GB"/>
            <w:rPrChange w:id="2375" w:author="***" w:date="2009-06-02T09:2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fr-FR"/>
        </w:rPr>
        <w:t xml:space="preserve">– </w:t>
      </w:r>
      <w:r w:rsidRPr="0042027D">
        <w:rPr>
          <w:rFonts w:ascii="Times New Roman" w:hAnsi="Times New Roman"/>
          <w:spacing w:val="4"/>
          <w:kern w:val="28"/>
          <w:sz w:val="28"/>
          <w:szCs w:val="28"/>
          <w:lang w:val="en-US"/>
        </w:rPr>
        <w:t>1992.</w:t>
      </w:r>
      <w:ins w:id="2376" w:author="***" w:date="2009-06-02T09:23:00Z">
        <w:r w:rsidRPr="0042027D">
          <w:rPr>
            <w:rFonts w:ascii="Times New Roman" w:hAnsi="Times New Roman"/>
            <w:spacing w:val="4"/>
            <w:kern w:val="28"/>
            <w:sz w:val="28"/>
            <w:szCs w:val="28"/>
            <w:lang w:val="en-GB"/>
            <w:rPrChange w:id="2377" w:author="***" w:date="2009-06-02T09:2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w:t>
      </w:r>
      <w:del w:id="2378" w:author="***" w:date="2009-06-02T09:23:00Z">
        <w:r w:rsidRPr="0042027D" w:rsidDel="00495362">
          <w:rPr>
            <w:rFonts w:ascii="Times New Roman" w:hAnsi="Times New Roman"/>
            <w:spacing w:val="4"/>
            <w:kern w:val="28"/>
            <w:sz w:val="28"/>
            <w:szCs w:val="28"/>
            <w:lang w:val="en-US"/>
          </w:rPr>
          <w:delText>-</w:delText>
        </w:r>
      </w:del>
      <w:r w:rsidRPr="0042027D">
        <w:rPr>
          <w:rFonts w:ascii="Times New Roman" w:hAnsi="Times New Roman"/>
          <w:spacing w:val="4"/>
          <w:kern w:val="28"/>
          <w:sz w:val="28"/>
          <w:szCs w:val="28"/>
          <w:lang w:val="en-US"/>
        </w:rPr>
        <w:t xml:space="preserve"> P.</w:t>
      </w:r>
      <w:ins w:id="2379" w:author="***" w:date="2009-06-02T09:23:00Z">
        <w:r w:rsidRPr="0042027D">
          <w:rPr>
            <w:rFonts w:ascii="Times New Roman" w:hAnsi="Times New Roman"/>
            <w:spacing w:val="4"/>
            <w:kern w:val="28"/>
            <w:sz w:val="28"/>
            <w:szCs w:val="28"/>
            <w:lang w:val="en-GB"/>
            <w:rPrChange w:id="2380" w:author="***" w:date="2009-06-02T09:2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107–114.</w:t>
      </w:r>
      <w:ins w:id="2381" w:author="***" w:date="2009-06-02T09:23:00Z">
        <w:r w:rsidRPr="0042027D">
          <w:rPr>
            <w:rFonts w:ascii="Times New Roman" w:hAnsi="Times New Roman"/>
            <w:spacing w:val="4"/>
            <w:kern w:val="28"/>
            <w:sz w:val="28"/>
            <w:szCs w:val="28"/>
            <w:lang w:val="en-GB"/>
            <w:rPrChange w:id="2382" w:author="***" w:date="2009-06-02T09:23: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383" w:author="***" w:date="2009-06-02T09:25: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 xml:space="preserve">Fagrell B. Local microcirculation in chronic venous incompetence and leg ulcers </w:t>
      </w:r>
      <w:ins w:id="2384" w:author="***" w:date="2009-06-02T09:24:00Z">
        <w:r w:rsidRPr="0042027D">
          <w:rPr>
            <w:rFonts w:ascii="Times New Roman" w:hAnsi="Times New Roman"/>
            <w:spacing w:val="4"/>
            <w:kern w:val="28"/>
            <w:sz w:val="28"/>
            <w:szCs w:val="28"/>
            <w:lang w:val="en-GB"/>
            <w:rPrChange w:id="2385" w:author="***" w:date="2009-06-02T09:24: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B. Fagrell </w:t>
        </w:r>
      </w:ins>
      <w:r w:rsidRPr="0042027D">
        <w:rPr>
          <w:rFonts w:ascii="Times New Roman" w:hAnsi="Times New Roman"/>
          <w:spacing w:val="4"/>
          <w:kern w:val="28"/>
          <w:sz w:val="28"/>
          <w:szCs w:val="28"/>
          <w:lang w:val="en-US"/>
        </w:rPr>
        <w:t>// Vasc. Surg.</w:t>
      </w:r>
      <w:ins w:id="2386" w:author="***" w:date="2009-06-02T09:24: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1979.</w:t>
      </w:r>
      <w:ins w:id="2387" w:author="***" w:date="2009-06-02T09:24: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Vol.</w:t>
      </w:r>
      <w:ins w:id="2388" w:author="***" w:date="2009-06-02T09:24: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13.</w:t>
      </w:r>
      <w:ins w:id="2389" w:author="***" w:date="2009-06-02T09:24: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P.</w:t>
      </w:r>
      <w:ins w:id="2390" w:author="***" w:date="2009-06-02T09:24: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217–225.</w:t>
      </w:r>
      <w:ins w:id="2391" w:author="***" w:date="2009-06-02T09:24:00Z">
        <w:r w:rsidRPr="0042027D">
          <w:rPr>
            <w:rFonts w:ascii="Times New Roman" w:hAnsi="Times New Roman"/>
            <w:spacing w:val="4"/>
            <w:kern w:val="28"/>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392" w:author="***" w:date="2009-06-02T09:25:00Z">
          <w:pPr>
            <w:numPr>
              <w:numId w:val="33"/>
            </w:numPr>
            <w:tabs>
              <w:tab w:val="num" w:pos="720"/>
            </w:tabs>
            <w:spacing w:after="0" w:line="360" w:lineRule="auto"/>
            <w:ind w:left="720" w:hanging="360"/>
          </w:pPr>
        </w:pPrChange>
      </w:pPr>
      <w:r w:rsidRPr="0042027D">
        <w:rPr>
          <w:rFonts w:ascii="Times New Roman" w:hAnsi="Times New Roman"/>
          <w:sz w:val="28"/>
          <w:szCs w:val="28"/>
          <w:lang w:val="de-DE"/>
        </w:rPr>
        <w:t xml:space="preserve">Felsenreich F. Die “ideale” Thrombectomie als Behandlungsmethode der blanden venous thrombosen (phlebothrombosen) </w:t>
      </w:r>
      <w:ins w:id="2393" w:author="***" w:date="2009-06-02T09:25:00Z">
        <w:r w:rsidRPr="0042027D">
          <w:rPr>
            <w:rFonts w:ascii="Times New Roman" w:hAnsi="Times New Roman"/>
            <w:sz w:val="28"/>
            <w:szCs w:val="28"/>
            <w:lang w:val="en-GB"/>
            <w:rPrChange w:id="2394" w:author="***" w:date="2009-06-02T09:25:00Z">
              <w:rPr>
                <w:rFonts w:ascii="Times New Roman" w:hAnsi="Times New Roman"/>
                <w:sz w:val="28"/>
                <w:szCs w:val="28"/>
              </w:rPr>
            </w:rPrChange>
          </w:rPr>
          <w:t>/</w:t>
        </w:r>
        <w:r w:rsidRPr="0042027D">
          <w:rPr>
            <w:rFonts w:ascii="Times New Roman" w:hAnsi="Times New Roman"/>
            <w:sz w:val="28"/>
            <w:szCs w:val="28"/>
            <w:lang w:val="de-DE"/>
          </w:rPr>
          <w:t xml:space="preserve"> F. Felsenreich </w:t>
        </w:r>
      </w:ins>
      <w:r w:rsidRPr="0042027D">
        <w:rPr>
          <w:rFonts w:ascii="Times New Roman" w:hAnsi="Times New Roman"/>
          <w:sz w:val="28"/>
          <w:szCs w:val="28"/>
          <w:lang w:val="de-DE"/>
        </w:rPr>
        <w:t xml:space="preserve">// Bruns Beitr. Klin. Chir. – 1956. –Bd. 192, </w:t>
      </w:r>
      <w:del w:id="2395" w:author="***" w:date="2009-06-02T09:25:00Z">
        <w:r w:rsidRPr="0042027D" w:rsidDel="00495362">
          <w:rPr>
            <w:rFonts w:ascii="Times New Roman" w:hAnsi="Times New Roman"/>
            <w:sz w:val="28"/>
            <w:szCs w:val="28"/>
            <w:lang w:val="de-DE"/>
          </w:rPr>
          <w:delText xml:space="preserve">N </w:delText>
        </w:r>
      </w:del>
      <w:ins w:id="2396" w:author="***" w:date="2009-06-02T09:25:00Z">
        <w:r w:rsidRPr="0042027D">
          <w:rPr>
            <w:rFonts w:ascii="Times New Roman" w:hAnsi="Times New Roman"/>
            <w:sz w:val="28"/>
            <w:szCs w:val="28"/>
            <w:lang w:val="en-US"/>
          </w:rPr>
          <w:t>№</w:t>
        </w:r>
        <w:r w:rsidRPr="0042027D">
          <w:rPr>
            <w:rFonts w:ascii="Times New Roman" w:hAnsi="Times New Roman"/>
            <w:sz w:val="28"/>
            <w:szCs w:val="28"/>
            <w:lang w:val="de-DE"/>
          </w:rPr>
          <w:t xml:space="preserve"> </w:t>
        </w:r>
      </w:ins>
      <w:r w:rsidRPr="0042027D">
        <w:rPr>
          <w:rFonts w:ascii="Times New Roman" w:hAnsi="Times New Roman"/>
          <w:sz w:val="28"/>
          <w:szCs w:val="28"/>
          <w:lang w:val="de-DE"/>
        </w:rPr>
        <w:t>1. – S. 7-41.</w:t>
      </w:r>
      <w:ins w:id="2397" w:author="***" w:date="2009-06-02T09:25:00Z">
        <w:r w:rsidRPr="0042027D">
          <w:rPr>
            <w:rFonts w:ascii="Times New Roman" w:hAnsi="Times New Roman"/>
            <w:sz w:val="28"/>
            <w:szCs w:val="28"/>
            <w:lang w:val="en-US"/>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398" w:author="***" w:date="2009-06-02T09:26:00Z">
          <w:pPr>
            <w:numPr>
              <w:numId w:val="33"/>
            </w:numPr>
            <w:tabs>
              <w:tab w:val="num" w:pos="720"/>
            </w:tabs>
            <w:spacing w:after="0" w:line="360" w:lineRule="auto"/>
            <w:ind w:left="720" w:hanging="360"/>
          </w:pPr>
        </w:pPrChange>
      </w:pPr>
      <w:r w:rsidRPr="0042027D">
        <w:rPr>
          <w:rFonts w:ascii="Times New Roman" w:hAnsi="Times New Roman"/>
          <w:color w:val="000000"/>
          <w:sz w:val="28"/>
          <w:szCs w:val="28"/>
          <w:lang w:val="en-US"/>
        </w:rPr>
        <w:t xml:space="preserve">Fields J. M. </w:t>
      </w:r>
      <w:r w:rsidRPr="0042027D">
        <w:rPr>
          <w:rStyle w:val="textbold"/>
          <w:rFonts w:ascii="Times New Roman" w:hAnsi="Times New Roman"/>
          <w:color w:val="000000"/>
          <w:sz w:val="28"/>
          <w:szCs w:val="28"/>
          <w:lang w:val="en-US"/>
        </w:rPr>
        <w:t xml:space="preserve">Venothromboembolism </w:t>
      </w:r>
      <w:ins w:id="2399" w:author="***" w:date="2009-06-02T09:25:00Z">
        <w:r w:rsidRPr="0042027D">
          <w:rPr>
            <w:rFonts w:ascii="Times New Roman" w:hAnsi="Times New Roman"/>
            <w:spacing w:val="4"/>
            <w:kern w:val="28"/>
            <w:sz w:val="28"/>
            <w:szCs w:val="28"/>
            <w:lang w:val="en-GB"/>
            <w:rPrChange w:id="2400" w:author="***" w:date="2009-06-02T09:25:00Z">
              <w:rPr>
                <w:rFonts w:ascii="Times New Roman" w:hAnsi="Times New Roman"/>
                <w:spacing w:val="4"/>
                <w:kern w:val="28"/>
                <w:sz w:val="28"/>
                <w:szCs w:val="28"/>
              </w:rPr>
            </w:rPrChange>
          </w:rPr>
          <w:t>/</w:t>
        </w:r>
      </w:ins>
      <w:ins w:id="2401" w:author="***" w:date="2009-06-02T09:26:00Z">
        <w:r w:rsidRPr="0042027D">
          <w:rPr>
            <w:rFonts w:ascii="Times New Roman" w:hAnsi="Times New Roman"/>
            <w:spacing w:val="4"/>
            <w:kern w:val="28"/>
            <w:sz w:val="28"/>
            <w:szCs w:val="28"/>
            <w:lang w:val="en-US"/>
          </w:rPr>
          <w:t xml:space="preserve"> </w:t>
        </w:r>
      </w:ins>
      <w:r w:rsidRPr="0042027D">
        <w:rPr>
          <w:rFonts w:ascii="Times New Roman" w:hAnsi="Times New Roman"/>
          <w:color w:val="000000"/>
          <w:sz w:val="28"/>
          <w:szCs w:val="28"/>
          <w:lang w:val="en-US"/>
        </w:rPr>
        <w:t xml:space="preserve">J. M. Fields, M. Goyal </w:t>
      </w:r>
      <w:r w:rsidRPr="0042027D">
        <w:rPr>
          <w:rFonts w:ascii="Times New Roman" w:hAnsi="Times New Roman"/>
          <w:spacing w:val="4"/>
          <w:kern w:val="28"/>
          <w:sz w:val="28"/>
          <w:szCs w:val="28"/>
          <w:lang w:val="en-US"/>
        </w:rPr>
        <w:t xml:space="preserve">// </w:t>
      </w:r>
      <w:r w:rsidRPr="0042027D">
        <w:rPr>
          <w:rStyle w:val="textitalic"/>
          <w:rFonts w:ascii="Times New Roman" w:hAnsi="Times New Roman"/>
          <w:color w:val="000000"/>
          <w:sz w:val="28"/>
          <w:szCs w:val="28"/>
          <w:lang w:val="en-US"/>
        </w:rPr>
        <w:t>Emergency Medicine Clinics of North America</w:t>
      </w:r>
      <w:r w:rsidRPr="0042027D">
        <w:rPr>
          <w:rFonts w:ascii="Times New Roman" w:hAnsi="Times New Roman"/>
          <w:spacing w:val="4"/>
          <w:kern w:val="28"/>
          <w:sz w:val="28"/>
          <w:szCs w:val="28"/>
          <w:lang w:val="en-US"/>
        </w:rPr>
        <w:t>.</w:t>
      </w:r>
      <w:ins w:id="2402" w:author="***" w:date="2009-06-02T09:26:00Z">
        <w:r w:rsidRPr="0042027D">
          <w:rPr>
            <w:rFonts w:ascii="Times New Roman" w:hAnsi="Times New Roman"/>
            <w:spacing w:val="4"/>
            <w:kern w:val="28"/>
            <w:sz w:val="28"/>
            <w:szCs w:val="28"/>
            <w:lang w:val="en-GB"/>
            <w:rPrChange w:id="2403" w:author="***" w:date="2009-06-02T09:2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2008.</w:t>
      </w:r>
      <w:ins w:id="2404" w:author="***" w:date="2009-06-02T09:26:00Z">
        <w:r w:rsidRPr="0042027D">
          <w:rPr>
            <w:rFonts w:ascii="Times New Roman" w:hAnsi="Times New Roman"/>
            <w:spacing w:val="4"/>
            <w:kern w:val="28"/>
            <w:sz w:val="28"/>
            <w:szCs w:val="28"/>
            <w:lang w:val="en-GB"/>
            <w:rPrChange w:id="2405" w:author="***" w:date="2009-06-02T09:2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2406" w:author="***" w:date="2009-06-02T09:26:00Z">
        <w:r w:rsidRPr="0042027D">
          <w:rPr>
            <w:rFonts w:ascii="Times New Roman" w:hAnsi="Times New Roman"/>
            <w:spacing w:val="4"/>
            <w:kern w:val="28"/>
            <w:sz w:val="28"/>
            <w:szCs w:val="28"/>
            <w:lang w:val="en-GB"/>
            <w:rPrChange w:id="2407" w:author="***" w:date="2009-06-02T09:2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26.</w:t>
      </w:r>
      <w:ins w:id="2408" w:author="***" w:date="2009-06-02T09:26:00Z">
        <w:r w:rsidRPr="0042027D">
          <w:rPr>
            <w:rFonts w:ascii="Times New Roman" w:hAnsi="Times New Roman"/>
            <w:spacing w:val="4"/>
            <w:kern w:val="28"/>
            <w:sz w:val="28"/>
            <w:szCs w:val="28"/>
            <w:lang w:val="en-GB"/>
            <w:rPrChange w:id="2409" w:author="***" w:date="2009-06-02T09:2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2410" w:author="***" w:date="2009-06-02T09:26:00Z">
        <w:r w:rsidRPr="0042027D">
          <w:rPr>
            <w:rFonts w:ascii="Times New Roman" w:hAnsi="Times New Roman"/>
            <w:spacing w:val="4"/>
            <w:kern w:val="28"/>
            <w:sz w:val="28"/>
            <w:szCs w:val="28"/>
            <w:lang w:val="en-GB"/>
            <w:rPrChange w:id="2411" w:author="***" w:date="2009-06-02T09:2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649-683.</w:t>
      </w:r>
      <w:ins w:id="2412" w:author="***" w:date="2009-06-02T09:26:00Z">
        <w:r w:rsidRPr="0042027D">
          <w:rPr>
            <w:rFonts w:ascii="Times New Roman" w:hAnsi="Times New Roman"/>
            <w:spacing w:val="4"/>
            <w:kern w:val="28"/>
            <w:sz w:val="28"/>
            <w:szCs w:val="28"/>
            <w:lang w:val="en-GB"/>
            <w:rPrChange w:id="2413" w:author="***" w:date="2009-06-02T09:26: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414" w:author="***" w:date="2009-06-02T09:27: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Fowkes F.</w:t>
      </w:r>
      <w:ins w:id="2415" w:author="***" w:date="2009-06-02T09:26:00Z">
        <w:r w:rsidRPr="0042027D">
          <w:rPr>
            <w:rFonts w:ascii="Times New Roman" w:hAnsi="Times New Roman"/>
            <w:spacing w:val="4"/>
            <w:kern w:val="28"/>
            <w:sz w:val="28"/>
            <w:szCs w:val="28"/>
            <w:lang w:val="en-GB"/>
            <w:rPrChange w:id="2416" w:author="***" w:date="2009-06-02T09:2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GR</w:t>
      </w:r>
      <w:ins w:id="2417" w:author="***" w:date="2009-06-02T09:26:00Z">
        <w:r w:rsidRPr="0042027D">
          <w:rPr>
            <w:rFonts w:ascii="Times New Roman" w:hAnsi="Times New Roman"/>
            <w:spacing w:val="4"/>
            <w:kern w:val="28"/>
            <w:sz w:val="28"/>
            <w:szCs w:val="28"/>
            <w:lang w:val="en-GB"/>
            <w:rPrChange w:id="2418" w:author="***" w:date="2009-06-02T09:26:00Z">
              <w:rPr>
                <w:rFonts w:ascii="Times New Roman" w:hAnsi="Times New Roman"/>
                <w:spacing w:val="4"/>
                <w:kern w:val="28"/>
                <w:sz w:val="28"/>
                <w:szCs w:val="28"/>
              </w:rPr>
            </w:rPrChange>
          </w:rPr>
          <w:t>.</w:t>
        </w:r>
      </w:ins>
      <w:del w:id="2419" w:author="***" w:date="2009-06-02T09:26:00Z">
        <w:r w:rsidRPr="0042027D" w:rsidDel="0003254C">
          <w:rPr>
            <w:rFonts w:ascii="Times New Roman" w:hAnsi="Times New Roman"/>
            <w:spacing w:val="4"/>
            <w:kern w:val="28"/>
            <w:sz w:val="28"/>
            <w:szCs w:val="28"/>
            <w:lang w:val="en-US"/>
          </w:rPr>
          <w:delText>, Bosanquet N., Franks P.J.</w:delText>
        </w:r>
      </w:del>
      <w:r w:rsidRPr="0042027D">
        <w:rPr>
          <w:rFonts w:ascii="Times New Roman" w:hAnsi="Times New Roman"/>
          <w:spacing w:val="4"/>
          <w:kern w:val="28"/>
          <w:sz w:val="28"/>
          <w:szCs w:val="28"/>
          <w:lang w:val="en-US"/>
        </w:rPr>
        <w:t xml:space="preserve"> Proposal of a consensus statement: the role of oedema-protective agents in the treatment of chronic venous insufficiency </w:t>
      </w:r>
      <w:ins w:id="2420" w:author="***" w:date="2009-06-02T09:26:00Z">
        <w:r w:rsidRPr="0042027D">
          <w:rPr>
            <w:rFonts w:ascii="Times New Roman" w:hAnsi="Times New Roman"/>
            <w:spacing w:val="4"/>
            <w:kern w:val="28"/>
            <w:sz w:val="28"/>
            <w:szCs w:val="28"/>
            <w:lang w:val="en-GB"/>
            <w:rPrChange w:id="2421" w:author="***" w:date="2009-06-02T09:26:00Z">
              <w:rPr>
                <w:rFonts w:ascii="Times New Roman" w:hAnsi="Times New Roman"/>
                <w:spacing w:val="4"/>
                <w:kern w:val="28"/>
                <w:sz w:val="28"/>
                <w:szCs w:val="28"/>
              </w:rPr>
            </w:rPrChange>
          </w:rPr>
          <w:t>/</w:t>
        </w:r>
      </w:ins>
      <w:ins w:id="2422" w:author="***" w:date="2009-06-02T09:27:00Z">
        <w:r w:rsidRPr="0042027D">
          <w:rPr>
            <w:rFonts w:ascii="Times New Roman" w:hAnsi="Times New Roman"/>
            <w:spacing w:val="4"/>
            <w:kern w:val="28"/>
            <w:sz w:val="28"/>
            <w:szCs w:val="28"/>
            <w:lang w:val="en-US"/>
          </w:rPr>
          <w:t xml:space="preserve"> F.</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GR</w:t>
        </w:r>
        <w:r w:rsidRPr="0042027D">
          <w:rPr>
            <w:rFonts w:ascii="Times New Roman" w:hAnsi="Times New Roman"/>
            <w:spacing w:val="4"/>
            <w:kern w:val="28"/>
            <w:sz w:val="28"/>
            <w:szCs w:val="28"/>
            <w:lang w:val="en-GB"/>
          </w:rPr>
          <w:t>.</w:t>
        </w:r>
      </w:ins>
      <w:ins w:id="2423" w:author="***" w:date="2009-06-02T09:26:00Z">
        <w:r w:rsidRPr="0042027D">
          <w:rPr>
            <w:rFonts w:ascii="Times New Roman" w:hAnsi="Times New Roman"/>
            <w:spacing w:val="4"/>
            <w:kern w:val="28"/>
            <w:sz w:val="28"/>
            <w:szCs w:val="28"/>
            <w:lang w:val="en-US"/>
          </w:rPr>
          <w:t xml:space="preserve"> Fowkes, </w:t>
        </w:r>
      </w:ins>
      <w:ins w:id="2424" w:author="***" w:date="2009-06-02T09:27:00Z">
        <w:r w:rsidRPr="0042027D">
          <w:rPr>
            <w:rFonts w:ascii="Times New Roman" w:hAnsi="Times New Roman"/>
            <w:spacing w:val="4"/>
            <w:kern w:val="28"/>
            <w:sz w:val="28"/>
            <w:szCs w:val="28"/>
            <w:lang w:val="en-US"/>
          </w:rPr>
          <w:t>N.</w:t>
        </w:r>
        <w:r w:rsidRPr="0042027D">
          <w:rPr>
            <w:rFonts w:ascii="Times New Roman" w:hAnsi="Times New Roman"/>
            <w:spacing w:val="4"/>
            <w:kern w:val="28"/>
            <w:sz w:val="28"/>
            <w:szCs w:val="28"/>
            <w:lang w:val="en-GB"/>
            <w:rPrChange w:id="2425" w:author="***" w:date="2009-06-02T09:27:00Z">
              <w:rPr>
                <w:rFonts w:ascii="Times New Roman" w:hAnsi="Times New Roman"/>
                <w:spacing w:val="4"/>
                <w:kern w:val="28"/>
                <w:sz w:val="28"/>
                <w:szCs w:val="28"/>
              </w:rPr>
            </w:rPrChange>
          </w:rPr>
          <w:t xml:space="preserve"> </w:t>
        </w:r>
      </w:ins>
      <w:ins w:id="2426" w:author="***" w:date="2009-06-02T09:26:00Z">
        <w:r w:rsidRPr="0042027D">
          <w:rPr>
            <w:rFonts w:ascii="Times New Roman" w:hAnsi="Times New Roman"/>
            <w:spacing w:val="4"/>
            <w:kern w:val="28"/>
            <w:sz w:val="28"/>
            <w:szCs w:val="28"/>
            <w:lang w:val="en-US"/>
          </w:rPr>
          <w:t>Bosanquet, P.</w:t>
        </w:r>
        <w:r w:rsidRPr="0042027D">
          <w:rPr>
            <w:rFonts w:ascii="Times New Roman" w:hAnsi="Times New Roman"/>
            <w:spacing w:val="4"/>
            <w:kern w:val="28"/>
            <w:sz w:val="28"/>
            <w:szCs w:val="28"/>
            <w:lang w:val="en-GB"/>
            <w:rPrChange w:id="2427" w:author="***" w:date="2009-06-02T09:26: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J. Franks </w:t>
        </w:r>
      </w:ins>
      <w:r w:rsidRPr="0042027D">
        <w:rPr>
          <w:rFonts w:ascii="Times New Roman" w:hAnsi="Times New Roman"/>
          <w:spacing w:val="4"/>
          <w:kern w:val="28"/>
          <w:sz w:val="28"/>
          <w:szCs w:val="28"/>
          <w:lang w:val="en-US"/>
        </w:rPr>
        <w:t>// Phlebology.</w:t>
      </w:r>
      <w:ins w:id="2428" w:author="***" w:date="2009-06-02T09:27: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1996.</w:t>
      </w:r>
      <w:ins w:id="2429" w:author="***" w:date="2009-06-02T09:27: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Vol.</w:t>
      </w:r>
      <w:ins w:id="2430" w:author="***" w:date="2009-06-02T09:27: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11.</w:t>
      </w:r>
      <w:ins w:id="2431" w:author="***" w:date="2009-06-02T09:27: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P.</w:t>
      </w:r>
      <w:ins w:id="2432" w:author="***" w:date="2009-06-02T09:27: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39–40.</w:t>
      </w:r>
      <w:ins w:id="2433" w:author="***" w:date="2009-06-02T09:27:00Z">
        <w:r w:rsidRPr="0042027D">
          <w:rPr>
            <w:rFonts w:ascii="Times New Roman" w:hAnsi="Times New Roman"/>
            <w:spacing w:val="4"/>
            <w:kern w:val="28"/>
            <w:sz w:val="28"/>
            <w:szCs w:val="28"/>
            <w:lang w:val="en-US"/>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434" w:author="***" w:date="2009-06-03T09:23: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Francis J.</w:t>
      </w:r>
      <w:ins w:id="2435" w:author="***" w:date="2009-06-02T09:27:00Z">
        <w:r w:rsidRPr="0042027D">
          <w:rPr>
            <w:rFonts w:ascii="Times New Roman" w:hAnsi="Times New Roman"/>
            <w:sz w:val="28"/>
            <w:szCs w:val="28"/>
            <w:lang w:val="en-GB"/>
            <w:rPrChange w:id="2436" w:author="***" w:date="2009-06-02T09:27:00Z">
              <w:rPr>
                <w:rFonts w:ascii="Times New Roman" w:hAnsi="Times New Roman"/>
                <w:sz w:val="28"/>
                <w:szCs w:val="28"/>
              </w:rPr>
            </w:rPrChange>
          </w:rPr>
          <w:t xml:space="preserve"> </w:t>
        </w:r>
      </w:ins>
      <w:r w:rsidRPr="0042027D">
        <w:rPr>
          <w:rFonts w:ascii="Times New Roman" w:hAnsi="Times New Roman"/>
          <w:sz w:val="28"/>
          <w:szCs w:val="28"/>
          <w:lang w:val="en-US"/>
        </w:rPr>
        <w:t>L.</w:t>
      </w:r>
      <w:del w:id="2437" w:author="***" w:date="2009-06-02T09:27:00Z">
        <w:r w:rsidRPr="0042027D" w:rsidDel="0003254C">
          <w:rPr>
            <w:rFonts w:ascii="Times New Roman" w:hAnsi="Times New Roman"/>
            <w:sz w:val="28"/>
            <w:szCs w:val="28"/>
            <w:lang w:val="en-US"/>
          </w:rPr>
          <w:delText>, Biggerstaff J., Amirkhosravi A.</w:delText>
        </w:r>
      </w:del>
      <w:r w:rsidRPr="0042027D">
        <w:rPr>
          <w:rFonts w:ascii="Times New Roman" w:hAnsi="Times New Roman"/>
          <w:sz w:val="28"/>
          <w:szCs w:val="28"/>
          <w:lang w:val="en-US"/>
        </w:rPr>
        <w:t xml:space="preserve"> Hemostasis and malignancy </w:t>
      </w:r>
      <w:ins w:id="2438" w:author="***" w:date="2009-06-02T09:27:00Z">
        <w:r w:rsidRPr="0042027D">
          <w:rPr>
            <w:rFonts w:ascii="Times New Roman" w:hAnsi="Times New Roman"/>
            <w:sz w:val="28"/>
            <w:szCs w:val="28"/>
            <w:lang w:val="en-GB"/>
            <w:rPrChange w:id="2439" w:author="***" w:date="2009-06-02T09:27:00Z">
              <w:rPr>
                <w:rFonts w:ascii="Times New Roman" w:hAnsi="Times New Roman"/>
                <w:sz w:val="28"/>
                <w:szCs w:val="28"/>
              </w:rPr>
            </w:rPrChange>
          </w:rPr>
          <w:t>/</w:t>
        </w:r>
      </w:ins>
      <w:ins w:id="2440" w:author="***" w:date="2009-06-02T09:28:00Z">
        <w:r w:rsidRPr="0042027D">
          <w:rPr>
            <w:rFonts w:ascii="Times New Roman" w:hAnsi="Times New Roman"/>
            <w:sz w:val="28"/>
            <w:szCs w:val="28"/>
            <w:lang w:val="en-US"/>
          </w:rPr>
          <w:t xml:space="preserve"> J.</w:t>
        </w:r>
        <w:r w:rsidRPr="0042027D">
          <w:rPr>
            <w:rFonts w:ascii="Times New Roman" w:hAnsi="Times New Roman"/>
            <w:sz w:val="28"/>
            <w:szCs w:val="28"/>
            <w:lang w:val="en-GB"/>
          </w:rPr>
          <w:t xml:space="preserve"> </w:t>
        </w:r>
        <w:r w:rsidRPr="0042027D">
          <w:rPr>
            <w:rFonts w:ascii="Times New Roman" w:hAnsi="Times New Roman"/>
            <w:sz w:val="28"/>
            <w:szCs w:val="28"/>
            <w:lang w:val="en-US"/>
          </w:rPr>
          <w:t>L.</w:t>
        </w:r>
      </w:ins>
      <w:ins w:id="2441" w:author="***" w:date="2009-06-02T09:27:00Z">
        <w:r w:rsidRPr="0042027D">
          <w:rPr>
            <w:rFonts w:ascii="Times New Roman" w:hAnsi="Times New Roman"/>
            <w:sz w:val="28"/>
            <w:szCs w:val="28"/>
            <w:lang w:val="en-US"/>
          </w:rPr>
          <w:t xml:space="preserve"> Francis,</w:t>
        </w:r>
      </w:ins>
      <w:ins w:id="2442" w:author="***" w:date="2009-06-02T09:28:00Z">
        <w:r w:rsidRPr="0042027D">
          <w:rPr>
            <w:rFonts w:ascii="Times New Roman" w:hAnsi="Times New Roman"/>
            <w:sz w:val="28"/>
            <w:szCs w:val="28"/>
            <w:lang w:val="en-US"/>
          </w:rPr>
          <w:t xml:space="preserve"> J.</w:t>
        </w:r>
      </w:ins>
      <w:ins w:id="2443" w:author="***" w:date="2009-06-02T09:27:00Z">
        <w:r w:rsidRPr="0042027D">
          <w:rPr>
            <w:rFonts w:ascii="Times New Roman" w:hAnsi="Times New Roman"/>
            <w:sz w:val="28"/>
            <w:szCs w:val="28"/>
            <w:lang w:val="en-US"/>
          </w:rPr>
          <w:t xml:space="preserve"> Biggerstaff, A. Amirkhosravi </w:t>
        </w:r>
      </w:ins>
      <w:r w:rsidRPr="0042027D">
        <w:rPr>
          <w:rFonts w:ascii="Times New Roman" w:hAnsi="Times New Roman"/>
          <w:sz w:val="28"/>
          <w:szCs w:val="28"/>
          <w:lang w:val="en-US"/>
        </w:rPr>
        <w:t xml:space="preserve">// Semin. Thromb. Hemost. </w:t>
      </w:r>
      <w:ins w:id="2444" w:author="***" w:date="2009-06-02T09:28:00Z">
        <w:r w:rsidRPr="0042027D">
          <w:rPr>
            <w:rFonts w:ascii="Times New Roman" w:hAnsi="Times New Roman"/>
            <w:sz w:val="28"/>
            <w:szCs w:val="28"/>
            <w:lang w:val="en-GB"/>
            <w:rPrChange w:id="2445" w:author="***" w:date="2009-06-02T09:28:00Z">
              <w:rPr>
                <w:rFonts w:ascii="Times New Roman" w:hAnsi="Times New Roman"/>
                <w:sz w:val="28"/>
                <w:szCs w:val="28"/>
              </w:rPr>
            </w:rPrChange>
          </w:rPr>
          <w:t xml:space="preserve">- </w:t>
        </w:r>
      </w:ins>
      <w:r w:rsidRPr="0042027D">
        <w:rPr>
          <w:rFonts w:ascii="Times New Roman" w:hAnsi="Times New Roman"/>
          <w:sz w:val="28"/>
          <w:szCs w:val="28"/>
          <w:lang w:val="en-US"/>
        </w:rPr>
        <w:t>1998.</w:t>
      </w:r>
      <w:ins w:id="2446" w:author="***" w:date="2009-06-02T09:28:00Z">
        <w:r w:rsidRPr="0042027D">
          <w:rPr>
            <w:rFonts w:ascii="Times New Roman" w:hAnsi="Times New Roman"/>
            <w:sz w:val="28"/>
            <w:szCs w:val="28"/>
          </w:rPr>
          <w:t xml:space="preserve"> </w:t>
        </w:r>
      </w:ins>
      <w:r w:rsidRPr="0042027D">
        <w:rPr>
          <w:rFonts w:ascii="Times New Roman" w:hAnsi="Times New Roman"/>
          <w:sz w:val="28"/>
          <w:szCs w:val="28"/>
          <w:lang w:val="en-US"/>
        </w:rPr>
        <w:t>– Vol. 24, № 2. – P. 93-109.</w:t>
      </w:r>
      <w:ins w:id="2447" w:author="***" w:date="2009-06-02T09:28:00Z">
        <w:r w:rsidRPr="0042027D">
          <w:rPr>
            <w:rFonts w:ascii="Times New Roman" w:hAnsi="Times New Roman"/>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448" w:author="***" w:date="2009-06-02T09:28: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Franks P.</w:t>
      </w:r>
      <w:ins w:id="2449" w:author="***" w:date="2009-06-03T09:23:00Z">
        <w:r w:rsidRPr="0042027D">
          <w:rPr>
            <w:rFonts w:ascii="Times New Roman" w:hAnsi="Times New Roman"/>
            <w:spacing w:val="4"/>
            <w:kern w:val="28"/>
            <w:sz w:val="28"/>
            <w:szCs w:val="28"/>
            <w:lang w:val="en-GB"/>
            <w:rPrChange w:id="2450" w:author="***" w:date="2009-06-03T09:2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J.</w:t>
      </w:r>
      <w:del w:id="2451" w:author="***" w:date="2009-06-03T09:23:00Z">
        <w:r w:rsidRPr="0042027D" w:rsidDel="002C7307">
          <w:rPr>
            <w:rFonts w:ascii="Times New Roman" w:hAnsi="Times New Roman"/>
            <w:spacing w:val="4"/>
            <w:kern w:val="28"/>
            <w:sz w:val="28"/>
            <w:szCs w:val="28"/>
            <w:lang w:val="en-US"/>
          </w:rPr>
          <w:delText>, Wright D.D., Moffatt C.J.</w:delText>
        </w:r>
      </w:del>
      <w:r w:rsidRPr="0042027D">
        <w:rPr>
          <w:rFonts w:ascii="Times New Roman" w:hAnsi="Times New Roman"/>
          <w:spacing w:val="4"/>
          <w:kern w:val="28"/>
          <w:sz w:val="28"/>
          <w:szCs w:val="28"/>
          <w:lang w:val="en-US"/>
        </w:rPr>
        <w:t xml:space="preserve"> Prevalence of venous disease: a community study in west London </w:t>
      </w:r>
      <w:ins w:id="2452" w:author="***" w:date="2009-06-03T09:23:00Z">
        <w:r w:rsidRPr="0042027D">
          <w:rPr>
            <w:rFonts w:ascii="Times New Roman" w:hAnsi="Times New Roman"/>
            <w:spacing w:val="4"/>
            <w:kern w:val="28"/>
            <w:sz w:val="28"/>
            <w:szCs w:val="28"/>
            <w:lang w:val="en-GB"/>
            <w:rPrChange w:id="2453" w:author="***" w:date="2009-06-03T09:23:00Z">
              <w:rPr>
                <w:rFonts w:ascii="Times New Roman" w:hAnsi="Times New Roman"/>
                <w:spacing w:val="4"/>
                <w:kern w:val="28"/>
                <w:sz w:val="28"/>
                <w:szCs w:val="28"/>
              </w:rPr>
            </w:rPrChange>
          </w:rPr>
          <w:t>/</w:t>
        </w:r>
      </w:ins>
      <w:ins w:id="2454" w:author="***" w:date="2009-06-03T09:24:00Z">
        <w:r w:rsidRPr="0042027D">
          <w:rPr>
            <w:rFonts w:ascii="Times New Roman" w:hAnsi="Times New Roman"/>
            <w:spacing w:val="4"/>
            <w:kern w:val="28"/>
            <w:sz w:val="28"/>
            <w:szCs w:val="28"/>
            <w:lang w:val="en-US"/>
          </w:rPr>
          <w:t xml:space="preserve"> P.</w:t>
        </w:r>
        <w:r w:rsidRPr="0042027D">
          <w:rPr>
            <w:rFonts w:ascii="Times New Roman" w:hAnsi="Times New Roman"/>
            <w:spacing w:val="4"/>
            <w:kern w:val="28"/>
            <w:sz w:val="28"/>
            <w:szCs w:val="28"/>
            <w:lang w:val="en-GB"/>
            <w:rPrChange w:id="2455" w:author="***" w:date="2009-06-03T09:24: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J.</w:t>
        </w:r>
      </w:ins>
      <w:ins w:id="2456" w:author="***" w:date="2009-06-03T09:23:00Z">
        <w:r w:rsidRPr="0042027D">
          <w:rPr>
            <w:rFonts w:ascii="Times New Roman" w:hAnsi="Times New Roman"/>
            <w:spacing w:val="4"/>
            <w:kern w:val="28"/>
            <w:sz w:val="28"/>
            <w:szCs w:val="28"/>
            <w:lang w:val="en-US"/>
          </w:rPr>
          <w:t xml:space="preserve"> Franks, D.</w:t>
        </w:r>
        <w:r w:rsidRPr="0042027D">
          <w:rPr>
            <w:rFonts w:ascii="Times New Roman" w:hAnsi="Times New Roman"/>
            <w:spacing w:val="4"/>
            <w:kern w:val="28"/>
            <w:sz w:val="28"/>
            <w:szCs w:val="28"/>
            <w:lang w:val="en-GB"/>
            <w:rPrChange w:id="2457" w:author="***" w:date="2009-06-03T09:23: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D.</w:t>
        </w:r>
        <w:r w:rsidRPr="0042027D">
          <w:rPr>
            <w:rFonts w:ascii="Times New Roman" w:hAnsi="Times New Roman"/>
            <w:spacing w:val="4"/>
            <w:kern w:val="28"/>
            <w:sz w:val="28"/>
            <w:szCs w:val="28"/>
            <w:lang w:val="en-GB"/>
            <w:rPrChange w:id="2458" w:author="***" w:date="2009-06-03T09:23: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Wright, C.</w:t>
        </w:r>
        <w:r w:rsidRPr="0042027D">
          <w:rPr>
            <w:rFonts w:ascii="Times New Roman" w:hAnsi="Times New Roman"/>
            <w:spacing w:val="4"/>
            <w:kern w:val="28"/>
            <w:sz w:val="28"/>
            <w:szCs w:val="28"/>
            <w:lang w:val="en-GB"/>
            <w:rPrChange w:id="2459" w:author="***" w:date="2009-06-03T09:23: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J. Moffatt </w:t>
        </w:r>
      </w:ins>
      <w:r w:rsidRPr="0042027D">
        <w:rPr>
          <w:rFonts w:ascii="Times New Roman" w:hAnsi="Times New Roman"/>
          <w:spacing w:val="4"/>
          <w:kern w:val="28"/>
          <w:sz w:val="28"/>
          <w:szCs w:val="28"/>
          <w:lang w:val="en-US"/>
        </w:rPr>
        <w:t>// Eur</w:t>
      </w:r>
      <w:ins w:id="2460" w:author="***" w:date="2009-06-03T09:24:00Z">
        <w:r w:rsidRPr="0042027D">
          <w:rPr>
            <w:rFonts w:ascii="Times New Roman" w:hAnsi="Times New Roman"/>
            <w:spacing w:val="4"/>
            <w:kern w:val="28"/>
            <w:sz w:val="28"/>
            <w:szCs w:val="28"/>
            <w:lang w:val="en-GB"/>
            <w:rPrChange w:id="2461" w:author="***" w:date="2009-06-03T09:24:00Z">
              <w:rPr>
                <w:rFonts w:ascii="Times New Roman" w:hAnsi="Times New Roman"/>
                <w:spacing w:val="4"/>
                <w:kern w:val="28"/>
                <w:sz w:val="28"/>
                <w:szCs w:val="28"/>
              </w:rPr>
            </w:rPrChange>
          </w:rPr>
          <w:t>.</w:t>
        </w:r>
      </w:ins>
      <w:r w:rsidRPr="0042027D">
        <w:rPr>
          <w:rFonts w:ascii="Times New Roman" w:hAnsi="Times New Roman"/>
          <w:spacing w:val="4"/>
          <w:kern w:val="28"/>
          <w:sz w:val="28"/>
          <w:szCs w:val="28"/>
          <w:lang w:val="en-US"/>
        </w:rPr>
        <w:t xml:space="preserve"> J</w:t>
      </w:r>
      <w:ins w:id="2462" w:author="***" w:date="2009-06-03T09:24:00Z">
        <w:r w:rsidRPr="0042027D">
          <w:rPr>
            <w:rFonts w:ascii="Times New Roman" w:hAnsi="Times New Roman"/>
            <w:spacing w:val="4"/>
            <w:kern w:val="28"/>
            <w:sz w:val="28"/>
            <w:szCs w:val="28"/>
            <w:lang w:val="en-GB"/>
            <w:rPrChange w:id="2463" w:author="***" w:date="2009-06-03T09:24:00Z">
              <w:rPr>
                <w:rFonts w:ascii="Times New Roman" w:hAnsi="Times New Roman"/>
                <w:spacing w:val="4"/>
                <w:kern w:val="28"/>
                <w:sz w:val="28"/>
                <w:szCs w:val="28"/>
              </w:rPr>
            </w:rPrChange>
          </w:rPr>
          <w:t>.</w:t>
        </w:r>
      </w:ins>
      <w:r w:rsidRPr="0042027D">
        <w:rPr>
          <w:rFonts w:ascii="Times New Roman" w:hAnsi="Times New Roman"/>
          <w:spacing w:val="4"/>
          <w:kern w:val="28"/>
          <w:sz w:val="28"/>
          <w:szCs w:val="28"/>
          <w:lang w:val="en-US"/>
        </w:rPr>
        <w:t xml:space="preserve"> Surg.</w:t>
      </w:r>
      <w:ins w:id="2464" w:author="***" w:date="2009-06-03T09:24:00Z">
        <w:r w:rsidRPr="0042027D">
          <w:rPr>
            <w:rFonts w:ascii="Times New Roman" w:hAnsi="Times New Roman"/>
            <w:spacing w:val="4"/>
            <w:kern w:val="28"/>
            <w:sz w:val="28"/>
            <w:szCs w:val="28"/>
            <w:lang w:val="en-GB"/>
            <w:rPrChange w:id="2465" w:author="***" w:date="2009-06-03T09:2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1992.</w:t>
      </w:r>
      <w:ins w:id="2466" w:author="***" w:date="2009-06-03T09:24:00Z">
        <w:r w:rsidRPr="0042027D">
          <w:rPr>
            <w:rFonts w:ascii="Times New Roman" w:hAnsi="Times New Roman"/>
            <w:spacing w:val="4"/>
            <w:kern w:val="28"/>
            <w:sz w:val="28"/>
            <w:szCs w:val="28"/>
            <w:lang w:val="en-GB"/>
            <w:rPrChange w:id="2467" w:author="***" w:date="2009-06-03T09:2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2468" w:author="***" w:date="2009-06-03T09:24:00Z">
        <w:r w:rsidRPr="0042027D">
          <w:rPr>
            <w:rFonts w:ascii="Times New Roman" w:hAnsi="Times New Roman"/>
            <w:spacing w:val="4"/>
            <w:kern w:val="28"/>
            <w:sz w:val="28"/>
            <w:szCs w:val="28"/>
            <w:lang w:val="en-GB"/>
            <w:rPrChange w:id="2469" w:author="***" w:date="2009-06-03T09:2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158.</w:t>
      </w:r>
      <w:ins w:id="2470" w:author="***" w:date="2009-06-03T09:24:00Z">
        <w:r w:rsidRPr="0042027D">
          <w:rPr>
            <w:rFonts w:ascii="Times New Roman" w:hAnsi="Times New Roman"/>
            <w:spacing w:val="4"/>
            <w:kern w:val="28"/>
            <w:sz w:val="28"/>
            <w:szCs w:val="28"/>
            <w:lang w:val="en-GB"/>
            <w:rPrChange w:id="2471" w:author="***" w:date="2009-06-03T09:2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2472" w:author="***" w:date="2009-06-03T09:24:00Z">
        <w:r w:rsidRPr="0042027D">
          <w:rPr>
            <w:rFonts w:ascii="Times New Roman" w:hAnsi="Times New Roman"/>
            <w:spacing w:val="4"/>
            <w:kern w:val="28"/>
            <w:sz w:val="28"/>
            <w:szCs w:val="28"/>
            <w:lang w:val="en-GB"/>
            <w:rPrChange w:id="2473" w:author="***" w:date="2009-06-03T09:2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143–147.</w:t>
      </w:r>
      <w:ins w:id="2474" w:author="***" w:date="2009-06-03T09:24:00Z">
        <w:r w:rsidRPr="0042027D">
          <w:rPr>
            <w:rFonts w:ascii="Times New Roman" w:hAnsi="Times New Roman"/>
            <w:spacing w:val="4"/>
            <w:kern w:val="28"/>
            <w:sz w:val="28"/>
            <w:szCs w:val="28"/>
            <w:lang w:val="en-GB"/>
            <w:rPrChange w:id="2475" w:author="***" w:date="2009-06-03T09:24: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476" w:author="***" w:date="2009-06-02T09:31: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Franzeck U.</w:t>
      </w:r>
      <w:ins w:id="2477" w:author="***" w:date="2009-06-02T09:28:00Z">
        <w:r w:rsidRPr="0042027D">
          <w:rPr>
            <w:rFonts w:ascii="Times New Roman" w:hAnsi="Times New Roman"/>
            <w:spacing w:val="4"/>
            <w:kern w:val="28"/>
            <w:sz w:val="28"/>
            <w:szCs w:val="28"/>
            <w:lang w:val="en-GB"/>
            <w:rPrChange w:id="2478" w:author="***" w:date="2009-06-02T09:2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K.</w:t>
      </w:r>
      <w:del w:id="2479" w:author="***" w:date="2009-06-02T09:28:00Z">
        <w:r w:rsidRPr="0042027D" w:rsidDel="0003254C">
          <w:rPr>
            <w:rFonts w:ascii="Times New Roman" w:hAnsi="Times New Roman"/>
            <w:spacing w:val="4"/>
            <w:kern w:val="28"/>
            <w:sz w:val="28"/>
            <w:szCs w:val="28"/>
            <w:lang w:val="en-US"/>
          </w:rPr>
          <w:delText>, Schach I., Jager K.A.</w:delText>
        </w:r>
      </w:del>
      <w:r w:rsidRPr="0042027D">
        <w:rPr>
          <w:rFonts w:ascii="Times New Roman" w:hAnsi="Times New Roman"/>
          <w:spacing w:val="4"/>
          <w:kern w:val="28"/>
          <w:sz w:val="28"/>
          <w:szCs w:val="28"/>
          <w:lang w:val="en-US"/>
        </w:rPr>
        <w:t xml:space="preserve"> Prospective 12-year follow-up study of clinical and hemodynamic sequelae after deep vein thrombosis in low-risk patients (Zurich Study) </w:t>
      </w:r>
      <w:ins w:id="2480" w:author="***" w:date="2009-06-02T09:28:00Z">
        <w:r w:rsidRPr="0042027D">
          <w:rPr>
            <w:rFonts w:ascii="Times New Roman" w:hAnsi="Times New Roman"/>
            <w:spacing w:val="4"/>
            <w:kern w:val="28"/>
            <w:sz w:val="28"/>
            <w:szCs w:val="28"/>
            <w:lang w:val="en-GB"/>
            <w:rPrChange w:id="2481" w:author="***" w:date="2009-06-02T09:28: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U.</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K. Franzeck, I. Schach, K.</w:t>
        </w:r>
        <w:r w:rsidRPr="0042027D">
          <w:rPr>
            <w:rFonts w:ascii="Times New Roman" w:hAnsi="Times New Roman"/>
            <w:spacing w:val="4"/>
            <w:kern w:val="28"/>
            <w:sz w:val="28"/>
            <w:szCs w:val="28"/>
            <w:lang w:val="en-GB"/>
            <w:rPrChange w:id="2482" w:author="***" w:date="2009-06-02T09:28: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A. Jager </w:t>
        </w:r>
      </w:ins>
      <w:r w:rsidRPr="0042027D">
        <w:rPr>
          <w:rFonts w:ascii="Times New Roman" w:hAnsi="Times New Roman"/>
          <w:spacing w:val="4"/>
          <w:kern w:val="28"/>
          <w:sz w:val="28"/>
          <w:szCs w:val="28"/>
          <w:lang w:val="en-US"/>
        </w:rPr>
        <w:t>// Circulation.</w:t>
      </w:r>
      <w:ins w:id="2483" w:author="***" w:date="2009-06-02T09:28:00Z">
        <w:r w:rsidRPr="0042027D">
          <w:rPr>
            <w:rFonts w:ascii="Times New Roman" w:hAnsi="Times New Roman"/>
            <w:spacing w:val="4"/>
            <w:kern w:val="28"/>
            <w:sz w:val="28"/>
            <w:szCs w:val="28"/>
            <w:lang w:val="en-GB"/>
            <w:rPrChange w:id="2484" w:author="***" w:date="2009-06-02T09:2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1996.</w:t>
      </w:r>
      <w:ins w:id="2485" w:author="***" w:date="2009-06-02T09:29:00Z">
        <w:r w:rsidRPr="0042027D">
          <w:rPr>
            <w:rFonts w:ascii="Times New Roman" w:hAnsi="Times New Roman"/>
            <w:spacing w:val="4"/>
            <w:kern w:val="28"/>
            <w:sz w:val="28"/>
            <w:szCs w:val="28"/>
            <w:lang w:val="en-GB"/>
            <w:rPrChange w:id="2486" w:author="***" w:date="2009-06-02T09:2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2487" w:author="***" w:date="2009-06-02T09:29:00Z">
        <w:r w:rsidRPr="0042027D">
          <w:rPr>
            <w:rFonts w:ascii="Times New Roman" w:hAnsi="Times New Roman"/>
            <w:spacing w:val="4"/>
            <w:kern w:val="28"/>
            <w:sz w:val="28"/>
            <w:szCs w:val="28"/>
            <w:lang w:val="en-GB"/>
            <w:rPrChange w:id="2488" w:author="***" w:date="2009-06-02T09:2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19.</w:t>
      </w:r>
      <w:ins w:id="2489" w:author="***" w:date="2009-06-02T09:29:00Z">
        <w:r w:rsidRPr="0042027D">
          <w:rPr>
            <w:rFonts w:ascii="Times New Roman" w:hAnsi="Times New Roman"/>
            <w:spacing w:val="4"/>
            <w:kern w:val="28"/>
            <w:sz w:val="28"/>
            <w:szCs w:val="28"/>
            <w:lang w:val="en-GB"/>
            <w:rPrChange w:id="2490" w:author="***" w:date="2009-06-02T09:2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2491" w:author="***" w:date="2009-06-02T09:29:00Z">
        <w:r w:rsidRPr="0042027D">
          <w:rPr>
            <w:rFonts w:ascii="Times New Roman" w:hAnsi="Times New Roman"/>
            <w:spacing w:val="4"/>
            <w:kern w:val="28"/>
            <w:sz w:val="28"/>
            <w:szCs w:val="28"/>
            <w:lang w:val="en-GB"/>
            <w:rPrChange w:id="2492" w:author="***" w:date="2009-06-02T09:2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74–79.</w:t>
      </w:r>
      <w:ins w:id="2493" w:author="***" w:date="2009-06-02T09:29:00Z">
        <w:r w:rsidRPr="0042027D">
          <w:rPr>
            <w:rFonts w:ascii="Times New Roman" w:hAnsi="Times New Roman"/>
            <w:spacing w:val="4"/>
            <w:kern w:val="28"/>
            <w:sz w:val="28"/>
            <w:szCs w:val="28"/>
            <w:lang w:val="en-GB"/>
            <w:rPrChange w:id="2494" w:author="***" w:date="2009-06-02T09:29: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495" w:author="***" w:date="2009-06-02T09:29: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Garner R.</w:t>
      </w:r>
      <w:ins w:id="2496" w:author="***" w:date="2009-06-02T09:31:00Z">
        <w:r w:rsidRPr="0042027D">
          <w:rPr>
            <w:rFonts w:ascii="Times New Roman" w:hAnsi="Times New Roman"/>
            <w:spacing w:val="4"/>
            <w:kern w:val="28"/>
            <w:sz w:val="28"/>
            <w:szCs w:val="28"/>
            <w:lang w:val="en-GB"/>
            <w:rPrChange w:id="2497" w:author="***" w:date="2009-06-02T09:3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C. Comparison of the absorption of micronized (Daflon 500 mg) and nonmicronized diosmin tablets after oral administration to healthy volunteers analyzed by accelerator mass spectrometry and liquid scintillation counting</w:t>
      </w:r>
      <w:ins w:id="2498" w:author="***" w:date="2009-06-02T09:31:00Z">
        <w:r w:rsidRPr="0042027D">
          <w:rPr>
            <w:rFonts w:ascii="Times New Roman" w:hAnsi="Times New Roman"/>
            <w:spacing w:val="4"/>
            <w:kern w:val="28"/>
            <w:sz w:val="28"/>
            <w:szCs w:val="28"/>
            <w:lang w:val="en-GB"/>
            <w:rPrChange w:id="2499" w:author="***" w:date="2009-06-02T09:31: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 R.</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 xml:space="preserve">C. Garner </w:t>
        </w:r>
      </w:ins>
      <w:r w:rsidRPr="0042027D">
        <w:rPr>
          <w:rFonts w:ascii="Times New Roman" w:hAnsi="Times New Roman"/>
          <w:spacing w:val="4"/>
          <w:kern w:val="28"/>
          <w:sz w:val="28"/>
          <w:szCs w:val="28"/>
          <w:lang w:val="en-US"/>
        </w:rPr>
        <w:t>// J.</w:t>
      </w:r>
      <w:ins w:id="2500" w:author="***" w:date="2009-06-02T09:31:00Z">
        <w:r w:rsidRPr="0042027D">
          <w:rPr>
            <w:rFonts w:ascii="Times New Roman" w:hAnsi="Times New Roman"/>
            <w:spacing w:val="4"/>
            <w:kern w:val="28"/>
            <w:sz w:val="28"/>
            <w:szCs w:val="28"/>
            <w:lang w:val="en-GB"/>
            <w:rPrChange w:id="2501" w:author="***" w:date="2009-06-02T09:3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Pharm.</w:t>
      </w:r>
      <w:ins w:id="2502" w:author="***" w:date="2009-06-02T09:31:00Z">
        <w:r w:rsidRPr="0042027D">
          <w:rPr>
            <w:rFonts w:ascii="Times New Roman" w:hAnsi="Times New Roman"/>
            <w:spacing w:val="4"/>
            <w:kern w:val="28"/>
            <w:sz w:val="28"/>
            <w:szCs w:val="28"/>
            <w:lang w:val="en-GB"/>
            <w:rPrChange w:id="2503" w:author="***" w:date="2009-06-02T09:3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Sci.</w:t>
      </w:r>
      <w:ins w:id="2504" w:author="***" w:date="2009-06-02T09:31: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2002.</w:t>
      </w:r>
      <w:ins w:id="2505" w:author="***" w:date="2009-06-02T09:31: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Vol.</w:t>
      </w:r>
      <w:ins w:id="2506" w:author="***" w:date="2009-06-02T09:31: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21.</w:t>
      </w:r>
      <w:ins w:id="2507" w:author="***" w:date="2009-06-02T09:31: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P.</w:t>
      </w:r>
      <w:ins w:id="2508" w:author="***" w:date="2009-06-02T09:31: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32–40.</w:t>
      </w:r>
      <w:ins w:id="2509" w:author="***" w:date="2009-06-02T09:31:00Z">
        <w:r w:rsidRPr="0042027D">
          <w:rPr>
            <w:rFonts w:ascii="Times New Roman" w:hAnsi="Times New Roman"/>
            <w:spacing w:val="4"/>
            <w:kern w:val="28"/>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510" w:author="***" w:date="2009-06-02T09:31:00Z">
          <w:pPr>
            <w:numPr>
              <w:numId w:val="33"/>
            </w:numPr>
            <w:tabs>
              <w:tab w:val="num" w:pos="720"/>
            </w:tabs>
            <w:spacing w:after="0" w:line="360" w:lineRule="auto"/>
            <w:ind w:left="720" w:hanging="360"/>
          </w:pPr>
        </w:pPrChange>
      </w:pPr>
      <w:r w:rsidRPr="0042027D">
        <w:rPr>
          <w:rFonts w:ascii="Times New Roman" w:hAnsi="Times New Roman"/>
          <w:color w:val="000000"/>
          <w:spacing w:val="4"/>
          <w:sz w:val="28"/>
          <w:szCs w:val="28"/>
          <w:lang w:val="en-US"/>
        </w:rPr>
        <w:t>Gillet J.</w:t>
      </w:r>
      <w:ins w:id="2511" w:author="***" w:date="2009-06-03T10:41:00Z">
        <w:r w:rsidRPr="0042027D">
          <w:rPr>
            <w:rFonts w:ascii="Times New Roman" w:hAnsi="Times New Roman"/>
            <w:color w:val="000000"/>
            <w:spacing w:val="4"/>
            <w:sz w:val="28"/>
            <w:szCs w:val="28"/>
            <w:lang w:val="en-GB"/>
            <w:rPrChange w:id="2512" w:author="***" w:date="2009-06-03T10:41:00Z">
              <w:rPr>
                <w:rFonts w:ascii="Times New Roman" w:hAnsi="Times New Roman"/>
                <w:color w:val="000000"/>
                <w:spacing w:val="4"/>
                <w:sz w:val="28"/>
                <w:szCs w:val="28"/>
              </w:rPr>
            </w:rPrChange>
          </w:rPr>
          <w:t xml:space="preserve"> </w:t>
        </w:r>
      </w:ins>
      <w:r w:rsidRPr="0042027D">
        <w:rPr>
          <w:rFonts w:ascii="Times New Roman" w:hAnsi="Times New Roman"/>
          <w:color w:val="000000"/>
          <w:spacing w:val="4"/>
          <w:sz w:val="28"/>
          <w:szCs w:val="28"/>
          <w:lang w:val="en-US"/>
        </w:rPr>
        <w:t>L.</w:t>
      </w:r>
      <w:del w:id="2513" w:author="***" w:date="2009-06-03T10:41:00Z">
        <w:r w:rsidRPr="0042027D" w:rsidDel="00281304">
          <w:rPr>
            <w:rFonts w:ascii="Times New Roman" w:hAnsi="Times New Roman"/>
            <w:color w:val="000000"/>
            <w:spacing w:val="4"/>
            <w:sz w:val="28"/>
            <w:szCs w:val="28"/>
            <w:lang w:val="en-US"/>
          </w:rPr>
          <w:delText xml:space="preserve">, Perrin M, Cayman R.   </w:delText>
        </w:r>
      </w:del>
      <w:r w:rsidRPr="0042027D">
        <w:rPr>
          <w:rFonts w:ascii="Times New Roman" w:hAnsi="Times New Roman"/>
          <w:color w:val="000000"/>
          <w:spacing w:val="4"/>
          <w:sz w:val="28"/>
          <w:szCs w:val="28"/>
          <w:lang w:val="en-US"/>
        </w:rPr>
        <w:t xml:space="preserve"> Thromboses veineuses superficielles des </w:t>
      </w:r>
      <w:r w:rsidRPr="0042027D">
        <w:rPr>
          <w:rFonts w:ascii="Times New Roman" w:hAnsi="Times New Roman"/>
          <w:color w:val="000000"/>
          <w:spacing w:val="3"/>
          <w:sz w:val="28"/>
          <w:szCs w:val="28"/>
          <w:lang w:val="en-US"/>
        </w:rPr>
        <w:t xml:space="preserve">membres </w:t>
      </w:r>
      <w:del w:id="2514" w:author="***" w:date="2009-06-03T10:41:00Z">
        <w:r w:rsidRPr="0042027D" w:rsidDel="00281304">
          <w:rPr>
            <w:rFonts w:ascii="Times New Roman" w:hAnsi="Times New Roman"/>
            <w:color w:val="000000"/>
            <w:spacing w:val="3"/>
            <w:sz w:val="28"/>
            <w:szCs w:val="28"/>
            <w:lang w:val="en-US"/>
          </w:rPr>
          <w:delText xml:space="preserve">  </w:delText>
        </w:r>
      </w:del>
      <w:r w:rsidRPr="0042027D">
        <w:rPr>
          <w:rFonts w:ascii="Times New Roman" w:hAnsi="Times New Roman"/>
          <w:color w:val="000000"/>
          <w:spacing w:val="3"/>
          <w:sz w:val="28"/>
          <w:szCs w:val="28"/>
          <w:lang w:val="en-US"/>
        </w:rPr>
        <w:t xml:space="preserve">inferieurs. </w:t>
      </w:r>
      <w:del w:id="2515" w:author="***" w:date="2009-06-03T10:41:00Z">
        <w:r w:rsidRPr="0042027D" w:rsidDel="00281304">
          <w:rPr>
            <w:rFonts w:ascii="Times New Roman" w:hAnsi="Times New Roman"/>
            <w:color w:val="000000"/>
            <w:spacing w:val="3"/>
            <w:sz w:val="28"/>
            <w:szCs w:val="28"/>
            <w:lang w:val="en-US"/>
          </w:rPr>
          <w:delText xml:space="preserve">   </w:delText>
        </w:r>
      </w:del>
      <w:r w:rsidRPr="0042027D">
        <w:rPr>
          <w:rFonts w:ascii="Times New Roman" w:hAnsi="Times New Roman"/>
          <w:color w:val="000000"/>
          <w:spacing w:val="3"/>
          <w:sz w:val="28"/>
          <w:szCs w:val="28"/>
          <w:lang w:val="en-US"/>
        </w:rPr>
        <w:t>[Superficial</w:t>
      </w:r>
      <w:del w:id="2516" w:author="***" w:date="2009-06-03T10:41:00Z">
        <w:r w:rsidRPr="0042027D" w:rsidDel="00281304">
          <w:rPr>
            <w:rFonts w:ascii="Times New Roman" w:hAnsi="Times New Roman"/>
            <w:color w:val="000000"/>
            <w:spacing w:val="3"/>
            <w:sz w:val="28"/>
            <w:szCs w:val="28"/>
            <w:lang w:val="en-US"/>
          </w:rPr>
          <w:delText xml:space="preserve">  </w:delText>
        </w:r>
      </w:del>
      <w:r w:rsidRPr="0042027D">
        <w:rPr>
          <w:rFonts w:ascii="Times New Roman" w:hAnsi="Times New Roman"/>
          <w:color w:val="000000"/>
          <w:spacing w:val="3"/>
          <w:sz w:val="28"/>
          <w:szCs w:val="28"/>
          <w:lang w:val="en-US"/>
        </w:rPr>
        <w:t xml:space="preserve"> venous</w:t>
      </w:r>
      <w:del w:id="2517" w:author="***" w:date="2009-06-03T10:41:00Z">
        <w:r w:rsidRPr="0042027D" w:rsidDel="00281304">
          <w:rPr>
            <w:rFonts w:ascii="Times New Roman" w:hAnsi="Times New Roman"/>
            <w:color w:val="000000"/>
            <w:spacing w:val="3"/>
            <w:sz w:val="28"/>
            <w:szCs w:val="28"/>
            <w:lang w:val="en-US"/>
          </w:rPr>
          <w:delText xml:space="preserve">  </w:delText>
        </w:r>
      </w:del>
      <w:r w:rsidRPr="0042027D">
        <w:rPr>
          <w:rFonts w:ascii="Times New Roman" w:hAnsi="Times New Roman"/>
          <w:color w:val="000000"/>
          <w:spacing w:val="3"/>
          <w:sz w:val="28"/>
          <w:szCs w:val="28"/>
          <w:lang w:val="en-US"/>
        </w:rPr>
        <w:t xml:space="preserve"> thrombosis</w:t>
      </w:r>
      <w:del w:id="2518" w:author="***" w:date="2009-06-03T10:41:00Z">
        <w:r w:rsidRPr="0042027D" w:rsidDel="00281304">
          <w:rPr>
            <w:rFonts w:ascii="Times New Roman" w:hAnsi="Times New Roman"/>
            <w:color w:val="000000"/>
            <w:spacing w:val="3"/>
            <w:sz w:val="28"/>
            <w:szCs w:val="28"/>
            <w:lang w:val="en-US"/>
          </w:rPr>
          <w:delText xml:space="preserve">  </w:delText>
        </w:r>
      </w:del>
      <w:r w:rsidRPr="0042027D">
        <w:rPr>
          <w:rFonts w:ascii="Times New Roman" w:hAnsi="Times New Roman"/>
          <w:color w:val="000000"/>
          <w:spacing w:val="3"/>
          <w:sz w:val="28"/>
          <w:szCs w:val="28"/>
          <w:lang w:val="en-US"/>
        </w:rPr>
        <w:t xml:space="preserve"> of </w:t>
      </w:r>
      <w:del w:id="2519" w:author="***" w:date="2009-06-03T10:41:00Z">
        <w:r w:rsidRPr="0042027D" w:rsidDel="00281304">
          <w:rPr>
            <w:rFonts w:ascii="Times New Roman" w:hAnsi="Times New Roman"/>
            <w:color w:val="000000"/>
            <w:spacing w:val="3"/>
            <w:sz w:val="28"/>
            <w:szCs w:val="28"/>
            <w:lang w:val="en-US"/>
          </w:rPr>
          <w:delText xml:space="preserve">  </w:delText>
        </w:r>
      </w:del>
      <w:r w:rsidRPr="0042027D">
        <w:rPr>
          <w:rFonts w:ascii="Times New Roman" w:hAnsi="Times New Roman"/>
          <w:color w:val="000000"/>
          <w:spacing w:val="3"/>
          <w:sz w:val="28"/>
          <w:szCs w:val="28"/>
          <w:lang w:val="en-US"/>
        </w:rPr>
        <w:t>the</w:t>
      </w:r>
      <w:del w:id="2520" w:author="***" w:date="2009-06-03T10:41:00Z">
        <w:r w:rsidRPr="0042027D" w:rsidDel="00281304">
          <w:rPr>
            <w:rFonts w:ascii="Times New Roman" w:hAnsi="Times New Roman"/>
            <w:color w:val="000000"/>
            <w:spacing w:val="3"/>
            <w:sz w:val="28"/>
            <w:szCs w:val="28"/>
            <w:lang w:val="en-US"/>
          </w:rPr>
          <w:delText xml:space="preserve">  </w:delText>
        </w:r>
      </w:del>
      <w:r w:rsidRPr="0042027D">
        <w:rPr>
          <w:rFonts w:ascii="Times New Roman" w:hAnsi="Times New Roman"/>
          <w:color w:val="000000"/>
          <w:spacing w:val="3"/>
          <w:sz w:val="28"/>
          <w:szCs w:val="28"/>
          <w:lang w:val="en-US"/>
        </w:rPr>
        <w:t xml:space="preserve"> lower</w:t>
      </w:r>
      <w:del w:id="2521" w:author="***" w:date="2009-06-03T10:41:00Z">
        <w:r w:rsidRPr="0042027D" w:rsidDel="00281304">
          <w:rPr>
            <w:rFonts w:ascii="Times New Roman" w:hAnsi="Times New Roman"/>
            <w:color w:val="000000"/>
            <w:spacing w:val="3"/>
            <w:sz w:val="28"/>
            <w:szCs w:val="28"/>
            <w:lang w:val="en-US"/>
          </w:rPr>
          <w:delText xml:space="preserve">  </w:delText>
        </w:r>
      </w:del>
      <w:r w:rsidRPr="0042027D">
        <w:rPr>
          <w:rFonts w:ascii="Times New Roman" w:hAnsi="Times New Roman"/>
          <w:color w:val="000000"/>
          <w:spacing w:val="3"/>
          <w:sz w:val="28"/>
          <w:szCs w:val="28"/>
          <w:lang w:val="en-US"/>
        </w:rPr>
        <w:t xml:space="preserve"> limbs: </w:t>
      </w:r>
      <w:r w:rsidRPr="0042027D">
        <w:rPr>
          <w:rFonts w:ascii="Times New Roman" w:hAnsi="Times New Roman"/>
          <w:color w:val="000000"/>
          <w:spacing w:val="5"/>
          <w:sz w:val="28"/>
          <w:szCs w:val="28"/>
          <w:lang w:val="en-US"/>
        </w:rPr>
        <w:t xml:space="preserve">prospective analysis in 100 patients] </w:t>
      </w:r>
      <w:ins w:id="2522" w:author="***" w:date="2009-06-03T10:41:00Z">
        <w:r w:rsidRPr="0042027D">
          <w:rPr>
            <w:rFonts w:ascii="Times New Roman" w:hAnsi="Times New Roman"/>
            <w:color w:val="000000"/>
            <w:spacing w:val="5"/>
            <w:sz w:val="28"/>
            <w:szCs w:val="28"/>
            <w:lang w:val="en-GB"/>
            <w:rPrChange w:id="2523" w:author="***" w:date="2009-06-03T10:41:00Z">
              <w:rPr>
                <w:rFonts w:ascii="Times New Roman" w:hAnsi="Times New Roman"/>
                <w:color w:val="000000"/>
                <w:spacing w:val="5"/>
                <w:sz w:val="28"/>
                <w:szCs w:val="28"/>
              </w:rPr>
            </w:rPrChange>
          </w:rPr>
          <w:t>/</w:t>
        </w:r>
      </w:ins>
      <w:ins w:id="2524" w:author="***" w:date="2009-06-03T10:42:00Z">
        <w:r w:rsidRPr="0042027D">
          <w:rPr>
            <w:rFonts w:ascii="Times New Roman" w:hAnsi="Times New Roman"/>
            <w:color w:val="000000"/>
            <w:spacing w:val="4"/>
            <w:sz w:val="28"/>
            <w:szCs w:val="28"/>
            <w:lang w:val="en-US"/>
          </w:rPr>
          <w:t xml:space="preserve"> J.</w:t>
        </w:r>
        <w:r w:rsidRPr="0042027D">
          <w:rPr>
            <w:rFonts w:ascii="Times New Roman" w:hAnsi="Times New Roman"/>
            <w:color w:val="000000"/>
            <w:spacing w:val="4"/>
            <w:sz w:val="28"/>
            <w:szCs w:val="28"/>
            <w:lang w:val="en-GB"/>
            <w:rPrChange w:id="2525" w:author="***" w:date="2009-06-03T10:42:00Z">
              <w:rPr>
                <w:rFonts w:ascii="Times New Roman" w:hAnsi="Times New Roman"/>
                <w:color w:val="000000"/>
                <w:spacing w:val="4"/>
                <w:sz w:val="28"/>
                <w:szCs w:val="28"/>
              </w:rPr>
            </w:rPrChange>
          </w:rPr>
          <w:t xml:space="preserve"> </w:t>
        </w:r>
        <w:r w:rsidRPr="0042027D">
          <w:rPr>
            <w:rFonts w:ascii="Times New Roman" w:hAnsi="Times New Roman"/>
            <w:color w:val="000000"/>
            <w:spacing w:val="4"/>
            <w:sz w:val="28"/>
            <w:szCs w:val="28"/>
            <w:lang w:val="en-US"/>
          </w:rPr>
          <w:t>L.</w:t>
        </w:r>
      </w:ins>
      <w:ins w:id="2526" w:author="***" w:date="2009-06-03T10:41:00Z">
        <w:r w:rsidRPr="0042027D">
          <w:rPr>
            <w:rFonts w:ascii="Times New Roman" w:hAnsi="Times New Roman"/>
            <w:color w:val="000000"/>
            <w:spacing w:val="4"/>
            <w:sz w:val="28"/>
            <w:szCs w:val="28"/>
            <w:lang w:val="en-US"/>
          </w:rPr>
          <w:t xml:space="preserve"> Gillet,</w:t>
        </w:r>
      </w:ins>
      <w:ins w:id="2527" w:author="***" w:date="2009-06-03T10:42:00Z">
        <w:r w:rsidRPr="0042027D">
          <w:rPr>
            <w:rFonts w:ascii="Times New Roman" w:hAnsi="Times New Roman"/>
            <w:color w:val="000000"/>
            <w:spacing w:val="4"/>
            <w:sz w:val="28"/>
            <w:szCs w:val="28"/>
            <w:lang w:val="en-US"/>
          </w:rPr>
          <w:t xml:space="preserve"> M</w:t>
        </w:r>
        <w:r w:rsidRPr="0042027D">
          <w:rPr>
            <w:rFonts w:ascii="Times New Roman" w:hAnsi="Times New Roman"/>
            <w:color w:val="000000"/>
            <w:spacing w:val="4"/>
            <w:sz w:val="28"/>
            <w:szCs w:val="28"/>
            <w:lang w:val="en-GB"/>
          </w:rPr>
          <w:t>.</w:t>
        </w:r>
      </w:ins>
      <w:ins w:id="2528" w:author="***" w:date="2009-06-03T10:41:00Z">
        <w:r w:rsidRPr="0042027D">
          <w:rPr>
            <w:rFonts w:ascii="Times New Roman" w:hAnsi="Times New Roman"/>
            <w:color w:val="000000"/>
            <w:spacing w:val="4"/>
            <w:sz w:val="28"/>
            <w:szCs w:val="28"/>
            <w:lang w:val="en-US"/>
          </w:rPr>
          <w:t xml:space="preserve"> Perrin, </w:t>
        </w:r>
      </w:ins>
      <w:ins w:id="2529" w:author="***" w:date="2009-06-03T10:42:00Z">
        <w:r w:rsidRPr="0042027D">
          <w:rPr>
            <w:rFonts w:ascii="Times New Roman" w:hAnsi="Times New Roman"/>
            <w:color w:val="000000"/>
            <w:spacing w:val="4"/>
            <w:sz w:val="28"/>
            <w:szCs w:val="28"/>
            <w:lang w:val="en-US"/>
          </w:rPr>
          <w:t xml:space="preserve">R. </w:t>
        </w:r>
      </w:ins>
      <w:ins w:id="2530" w:author="***" w:date="2009-06-03T10:41:00Z">
        <w:r w:rsidRPr="0042027D">
          <w:rPr>
            <w:rFonts w:ascii="Times New Roman" w:hAnsi="Times New Roman"/>
            <w:color w:val="000000"/>
            <w:spacing w:val="4"/>
            <w:sz w:val="28"/>
            <w:szCs w:val="28"/>
            <w:lang w:val="en-US"/>
          </w:rPr>
          <w:t xml:space="preserve">Cayman </w:t>
        </w:r>
      </w:ins>
      <w:r w:rsidRPr="0042027D">
        <w:rPr>
          <w:rFonts w:ascii="Times New Roman" w:hAnsi="Times New Roman"/>
          <w:color w:val="000000"/>
          <w:spacing w:val="5"/>
          <w:sz w:val="28"/>
          <w:szCs w:val="28"/>
          <w:lang w:val="en-US"/>
        </w:rPr>
        <w:t>// J. Mai. Vase</w:t>
      </w:r>
      <w:ins w:id="2531" w:author="***" w:date="2009-06-03T10:42:00Z">
        <w:r w:rsidRPr="0042027D">
          <w:rPr>
            <w:rFonts w:ascii="Times New Roman" w:hAnsi="Times New Roman"/>
            <w:color w:val="000000"/>
            <w:spacing w:val="5"/>
            <w:sz w:val="28"/>
            <w:szCs w:val="28"/>
          </w:rPr>
          <w:t xml:space="preserve">. </w:t>
        </w:r>
      </w:ins>
      <w:r w:rsidRPr="0042027D">
        <w:rPr>
          <w:rFonts w:ascii="Times New Roman" w:hAnsi="Times New Roman"/>
          <w:color w:val="000000"/>
          <w:spacing w:val="5"/>
          <w:sz w:val="28"/>
          <w:szCs w:val="28"/>
          <w:lang w:val="en-US"/>
        </w:rPr>
        <w:t xml:space="preserve">- 2001. </w:t>
      </w:r>
      <w:del w:id="2532" w:author="***" w:date="2009-06-03T10:42:00Z">
        <w:r w:rsidRPr="0042027D" w:rsidDel="00281304">
          <w:rPr>
            <w:rFonts w:ascii="Times New Roman" w:hAnsi="Times New Roman"/>
            <w:color w:val="000000"/>
            <w:spacing w:val="5"/>
            <w:sz w:val="28"/>
            <w:szCs w:val="28"/>
            <w:lang w:val="en-US"/>
          </w:rPr>
          <w:delText>Feb.</w:delText>
        </w:r>
      </w:del>
      <w:r w:rsidRPr="0042027D">
        <w:rPr>
          <w:rFonts w:ascii="Times New Roman" w:hAnsi="Times New Roman"/>
          <w:color w:val="000000"/>
          <w:spacing w:val="5"/>
          <w:sz w:val="28"/>
          <w:szCs w:val="28"/>
          <w:lang w:val="en-US"/>
        </w:rPr>
        <w:t>- Vol. 26</w:t>
      </w:r>
      <w:ins w:id="2533" w:author="***" w:date="2009-06-03T10:42:00Z">
        <w:r w:rsidRPr="0042027D">
          <w:rPr>
            <w:rFonts w:ascii="Times New Roman" w:hAnsi="Times New Roman"/>
            <w:color w:val="000000"/>
            <w:spacing w:val="5"/>
            <w:sz w:val="28"/>
            <w:szCs w:val="28"/>
            <w:lang w:val="en-GB"/>
            <w:rPrChange w:id="2534" w:author="***" w:date="2009-06-03T10:42:00Z">
              <w:rPr>
                <w:rFonts w:ascii="Times New Roman" w:hAnsi="Times New Roman"/>
                <w:color w:val="000000"/>
                <w:spacing w:val="5"/>
                <w:sz w:val="28"/>
                <w:szCs w:val="28"/>
              </w:rPr>
            </w:rPrChange>
          </w:rPr>
          <w:t xml:space="preserve">, </w:t>
        </w:r>
      </w:ins>
      <w:del w:id="2535" w:author="***" w:date="2009-06-03T10:42:00Z">
        <w:r w:rsidRPr="0042027D" w:rsidDel="00281304">
          <w:rPr>
            <w:rFonts w:ascii="Times New Roman" w:hAnsi="Times New Roman"/>
            <w:color w:val="000000"/>
            <w:spacing w:val="5"/>
            <w:sz w:val="28"/>
            <w:szCs w:val="28"/>
            <w:lang w:val="en-US"/>
          </w:rPr>
          <w:delText>.-</w:delText>
        </w:r>
      </w:del>
      <w:r w:rsidRPr="0042027D">
        <w:rPr>
          <w:rFonts w:ascii="Times New Roman" w:hAnsi="Times New Roman"/>
          <w:color w:val="000000"/>
          <w:spacing w:val="5"/>
          <w:sz w:val="28"/>
          <w:szCs w:val="28"/>
          <w:lang w:val="en-US"/>
        </w:rPr>
        <w:t>№</w:t>
      </w:r>
      <w:ins w:id="2536" w:author="***" w:date="2009-06-03T10:42:00Z">
        <w:r w:rsidRPr="0042027D">
          <w:rPr>
            <w:rFonts w:ascii="Times New Roman" w:hAnsi="Times New Roman"/>
            <w:color w:val="000000"/>
            <w:spacing w:val="5"/>
            <w:sz w:val="28"/>
            <w:szCs w:val="28"/>
            <w:lang w:val="en-GB"/>
            <w:rPrChange w:id="2537" w:author="***" w:date="2009-06-03T10:42:00Z">
              <w:rPr>
                <w:rFonts w:ascii="Times New Roman" w:hAnsi="Times New Roman"/>
                <w:color w:val="000000"/>
                <w:spacing w:val="5"/>
                <w:sz w:val="28"/>
                <w:szCs w:val="28"/>
              </w:rPr>
            </w:rPrChange>
          </w:rPr>
          <w:t xml:space="preserve"> </w:t>
        </w:r>
      </w:ins>
      <w:r w:rsidRPr="0042027D">
        <w:rPr>
          <w:rFonts w:ascii="Times New Roman" w:hAnsi="Times New Roman"/>
          <w:color w:val="000000"/>
          <w:spacing w:val="5"/>
          <w:sz w:val="28"/>
          <w:szCs w:val="28"/>
          <w:lang w:val="en-US"/>
        </w:rPr>
        <w:t>l.</w:t>
      </w:r>
      <w:ins w:id="2538" w:author="***" w:date="2009-06-03T10:42:00Z">
        <w:r w:rsidRPr="0042027D">
          <w:rPr>
            <w:rFonts w:ascii="Times New Roman" w:hAnsi="Times New Roman"/>
            <w:color w:val="000000"/>
            <w:spacing w:val="5"/>
            <w:sz w:val="28"/>
            <w:szCs w:val="28"/>
            <w:lang w:val="en-GB"/>
            <w:rPrChange w:id="2539" w:author="***" w:date="2009-06-03T10:42:00Z">
              <w:rPr>
                <w:rFonts w:ascii="Times New Roman" w:hAnsi="Times New Roman"/>
                <w:color w:val="000000"/>
                <w:spacing w:val="5"/>
                <w:sz w:val="28"/>
                <w:szCs w:val="28"/>
              </w:rPr>
            </w:rPrChange>
          </w:rPr>
          <w:t xml:space="preserve"> </w:t>
        </w:r>
      </w:ins>
      <w:r w:rsidRPr="0042027D">
        <w:rPr>
          <w:rFonts w:ascii="Times New Roman" w:hAnsi="Times New Roman"/>
          <w:color w:val="000000"/>
          <w:spacing w:val="5"/>
          <w:sz w:val="28"/>
          <w:szCs w:val="28"/>
          <w:lang w:val="en-US"/>
        </w:rPr>
        <w:t>-</w:t>
      </w:r>
      <w:ins w:id="2540" w:author="***" w:date="2009-06-03T10:42:00Z">
        <w:r w:rsidRPr="0042027D">
          <w:rPr>
            <w:rFonts w:ascii="Times New Roman" w:hAnsi="Times New Roman"/>
            <w:color w:val="000000"/>
            <w:spacing w:val="5"/>
            <w:sz w:val="28"/>
            <w:szCs w:val="28"/>
            <w:lang w:val="en-GB"/>
            <w:rPrChange w:id="2541" w:author="***" w:date="2009-06-03T10:42:00Z">
              <w:rPr>
                <w:rFonts w:ascii="Times New Roman" w:hAnsi="Times New Roman"/>
                <w:color w:val="000000"/>
                <w:spacing w:val="5"/>
                <w:sz w:val="28"/>
                <w:szCs w:val="28"/>
              </w:rPr>
            </w:rPrChange>
          </w:rPr>
          <w:t xml:space="preserve"> </w:t>
        </w:r>
      </w:ins>
      <w:r w:rsidRPr="0042027D">
        <w:rPr>
          <w:rFonts w:ascii="Times New Roman" w:hAnsi="Times New Roman"/>
          <w:color w:val="000000"/>
          <w:spacing w:val="5"/>
          <w:sz w:val="28"/>
          <w:szCs w:val="28"/>
          <w:lang w:val="en-US"/>
        </w:rPr>
        <w:t>P.</w:t>
      </w:r>
      <w:ins w:id="2542" w:author="***" w:date="2009-06-03T10:42:00Z">
        <w:r w:rsidRPr="0042027D">
          <w:rPr>
            <w:rFonts w:ascii="Times New Roman" w:hAnsi="Times New Roman"/>
            <w:color w:val="000000"/>
            <w:spacing w:val="5"/>
            <w:sz w:val="28"/>
            <w:szCs w:val="28"/>
            <w:lang w:val="en-GB"/>
            <w:rPrChange w:id="2543" w:author="***" w:date="2009-06-03T10:42:00Z">
              <w:rPr>
                <w:rFonts w:ascii="Times New Roman" w:hAnsi="Times New Roman"/>
                <w:color w:val="000000"/>
                <w:spacing w:val="5"/>
                <w:sz w:val="28"/>
                <w:szCs w:val="28"/>
              </w:rPr>
            </w:rPrChange>
          </w:rPr>
          <w:t xml:space="preserve"> </w:t>
        </w:r>
      </w:ins>
      <w:r w:rsidRPr="0042027D">
        <w:rPr>
          <w:rFonts w:ascii="Times New Roman" w:hAnsi="Times New Roman"/>
          <w:color w:val="000000"/>
          <w:spacing w:val="-5"/>
          <w:sz w:val="28"/>
          <w:szCs w:val="28"/>
          <w:lang w:val="en-US"/>
        </w:rPr>
        <w:t>16-22.</w:t>
      </w:r>
      <w:ins w:id="2544" w:author="***" w:date="2009-06-03T10:42:00Z">
        <w:r w:rsidRPr="0042027D">
          <w:rPr>
            <w:rFonts w:ascii="Times New Roman" w:hAnsi="Times New Roman"/>
            <w:color w:val="000000"/>
            <w:spacing w:val="-5"/>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545" w:author="***" w:date="2009-06-02T09:33: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fr-FR"/>
        </w:rPr>
        <w:t xml:space="preserve">Gillot C. Phlébographie peropératoire </w:t>
      </w:r>
      <w:ins w:id="2546" w:author="***" w:date="2009-06-02T09:31:00Z">
        <w:r w:rsidRPr="0042027D">
          <w:rPr>
            <w:rFonts w:ascii="Times New Roman" w:hAnsi="Times New Roman"/>
            <w:kern w:val="28"/>
            <w:sz w:val="28"/>
            <w:szCs w:val="28"/>
            <w:lang w:val="en-GB"/>
            <w:rPrChange w:id="2547" w:author="***" w:date="2009-06-02T09:31:00Z">
              <w:rPr>
                <w:rFonts w:ascii="Times New Roman" w:hAnsi="Times New Roman"/>
                <w:kern w:val="28"/>
                <w:sz w:val="28"/>
                <w:szCs w:val="28"/>
              </w:rPr>
            </w:rPrChange>
          </w:rPr>
          <w:t>/</w:t>
        </w:r>
        <w:r w:rsidRPr="0042027D">
          <w:rPr>
            <w:rFonts w:ascii="Times New Roman" w:hAnsi="Times New Roman"/>
            <w:kern w:val="28"/>
            <w:sz w:val="28"/>
            <w:szCs w:val="28"/>
            <w:lang w:val="fr-FR"/>
          </w:rPr>
          <w:t xml:space="preserve"> C. Gillot </w:t>
        </w:r>
      </w:ins>
      <w:r w:rsidRPr="0042027D">
        <w:rPr>
          <w:rFonts w:ascii="Times New Roman" w:hAnsi="Times New Roman"/>
          <w:kern w:val="28"/>
          <w:sz w:val="28"/>
          <w:szCs w:val="28"/>
          <w:lang w:val="fr-FR"/>
        </w:rPr>
        <w:t>// Phlébol. Ann. Vasc.</w:t>
      </w:r>
      <w:ins w:id="2548" w:author="***" w:date="2009-06-02T09:31:00Z">
        <w:r w:rsidRPr="0042027D">
          <w:rPr>
            <w:rFonts w:ascii="Times New Roman" w:hAnsi="Times New Roman"/>
            <w:kern w:val="28"/>
            <w:sz w:val="28"/>
            <w:szCs w:val="28"/>
            <w:lang w:val="en-GB"/>
            <w:rPrChange w:id="2549" w:author="***" w:date="2009-06-02T09:31:00Z">
              <w:rPr>
                <w:rFonts w:ascii="Times New Roman" w:hAnsi="Times New Roman"/>
                <w:kern w:val="28"/>
                <w:sz w:val="28"/>
                <w:szCs w:val="28"/>
              </w:rPr>
            </w:rPrChange>
          </w:rPr>
          <w:t xml:space="preserve"> </w:t>
        </w:r>
      </w:ins>
      <w:r w:rsidRPr="0042027D">
        <w:rPr>
          <w:rFonts w:ascii="Times New Roman" w:hAnsi="Times New Roman"/>
          <w:kern w:val="28"/>
          <w:sz w:val="28"/>
          <w:szCs w:val="28"/>
          <w:lang w:val="fr-FR"/>
        </w:rPr>
        <w:t>– 1997.</w:t>
      </w:r>
      <w:ins w:id="2550" w:author="***" w:date="2009-06-02T09:31:00Z">
        <w:r w:rsidRPr="0042027D">
          <w:rPr>
            <w:rFonts w:ascii="Times New Roman" w:hAnsi="Times New Roman"/>
            <w:kern w:val="28"/>
            <w:sz w:val="28"/>
            <w:szCs w:val="28"/>
            <w:lang w:val="en-GB"/>
            <w:rPrChange w:id="2551" w:author="***" w:date="2009-06-02T09:31:00Z">
              <w:rPr>
                <w:rFonts w:ascii="Times New Roman" w:hAnsi="Times New Roman"/>
                <w:kern w:val="28"/>
                <w:sz w:val="28"/>
                <w:szCs w:val="28"/>
              </w:rPr>
            </w:rPrChange>
          </w:rPr>
          <w:t xml:space="preserve"> </w:t>
        </w:r>
      </w:ins>
      <w:r w:rsidRPr="0042027D">
        <w:rPr>
          <w:rFonts w:ascii="Times New Roman" w:hAnsi="Times New Roman"/>
          <w:kern w:val="28"/>
          <w:sz w:val="28"/>
          <w:szCs w:val="28"/>
          <w:lang w:val="fr-FR"/>
        </w:rPr>
        <w:t>– P.</w:t>
      </w:r>
      <w:ins w:id="2552" w:author="***" w:date="2009-06-02T09:31:00Z">
        <w:r w:rsidRPr="0042027D">
          <w:rPr>
            <w:rFonts w:ascii="Times New Roman" w:hAnsi="Times New Roman"/>
            <w:kern w:val="28"/>
            <w:sz w:val="28"/>
            <w:szCs w:val="28"/>
            <w:lang w:val="en-GB"/>
            <w:rPrChange w:id="2553" w:author="***" w:date="2009-06-02T09:31:00Z">
              <w:rPr>
                <w:rFonts w:ascii="Times New Roman" w:hAnsi="Times New Roman"/>
                <w:kern w:val="28"/>
                <w:sz w:val="28"/>
                <w:szCs w:val="28"/>
              </w:rPr>
            </w:rPrChange>
          </w:rPr>
          <w:t xml:space="preserve"> </w:t>
        </w:r>
      </w:ins>
      <w:r w:rsidRPr="0042027D">
        <w:rPr>
          <w:rFonts w:ascii="Times New Roman" w:hAnsi="Times New Roman"/>
          <w:kern w:val="28"/>
          <w:sz w:val="28"/>
          <w:szCs w:val="28"/>
          <w:lang w:val="fr-FR"/>
        </w:rPr>
        <w:t>546–551.</w:t>
      </w:r>
      <w:r w:rsidRPr="0042027D">
        <w:rPr>
          <w:rFonts w:ascii="Times New Roman" w:hAnsi="Times New Roman"/>
          <w:kern w:val="28"/>
          <w:sz w:val="28"/>
          <w:szCs w:val="28"/>
          <w:lang w:val="en-GB"/>
          <w:rPrChange w:id="2554" w:author="***" w:date="2009-06-02T09:31:00Z">
            <w:rPr>
              <w:rFonts w:ascii="Times New Roman" w:hAnsi="Times New Roman"/>
              <w:kern w:val="28"/>
              <w:sz w:val="28"/>
              <w:szCs w:val="28"/>
            </w:rPr>
          </w:rPrChange>
        </w:rPr>
        <w:t xml:space="preserve"> </w:t>
      </w: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555" w:author="***" w:date="2009-06-02T09:32: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lastRenderedPageBreak/>
        <w:t>Gloviczki P.</w:t>
      </w:r>
      <w:del w:id="2556" w:author="***" w:date="2009-06-02T09:33:00Z">
        <w:r w:rsidRPr="0042027D" w:rsidDel="0003254C">
          <w:rPr>
            <w:rFonts w:ascii="Times New Roman" w:hAnsi="Times New Roman"/>
            <w:spacing w:val="4"/>
            <w:kern w:val="28"/>
            <w:sz w:val="28"/>
            <w:szCs w:val="28"/>
            <w:lang w:val="en-US"/>
          </w:rPr>
          <w:delText>, Yao J.T., Coleridge Smith P.D.</w:delText>
        </w:r>
      </w:del>
      <w:r w:rsidRPr="0042027D">
        <w:rPr>
          <w:rFonts w:ascii="Times New Roman" w:hAnsi="Times New Roman"/>
          <w:spacing w:val="4"/>
          <w:kern w:val="28"/>
          <w:sz w:val="28"/>
          <w:szCs w:val="28"/>
          <w:lang w:val="en-US"/>
        </w:rPr>
        <w:t xml:space="preserve"> Handbook of Venous Disorders </w:t>
      </w:r>
      <w:ins w:id="2557" w:author="***" w:date="2009-06-02T09:34:00Z">
        <w:r w:rsidRPr="0042027D">
          <w:rPr>
            <w:rFonts w:ascii="Times New Roman" w:hAnsi="Times New Roman"/>
            <w:spacing w:val="4"/>
            <w:kern w:val="28"/>
            <w:sz w:val="28"/>
            <w:szCs w:val="28"/>
            <w:lang w:val="en-GB"/>
            <w:rPrChange w:id="2558" w:author="***" w:date="2009-06-02T09:34: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P. Gloviczki, J.</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T. Yao, P.</w:t>
        </w:r>
        <w:r w:rsidRPr="0042027D">
          <w:rPr>
            <w:rFonts w:ascii="Times New Roman" w:hAnsi="Times New Roman"/>
            <w:spacing w:val="4"/>
            <w:kern w:val="28"/>
            <w:sz w:val="28"/>
            <w:szCs w:val="28"/>
            <w:lang w:val="en-GB"/>
            <w:rPrChange w:id="2559" w:author="***" w:date="2009-06-02T09:34: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D. Coleridge Smith </w:t>
        </w:r>
      </w:ins>
      <w:del w:id="2560" w:author="***" w:date="2009-06-02T09:34:00Z">
        <w:r w:rsidRPr="0042027D" w:rsidDel="0003254C">
          <w:rPr>
            <w:rFonts w:ascii="Times New Roman" w:hAnsi="Times New Roman"/>
            <w:spacing w:val="4"/>
            <w:kern w:val="28"/>
            <w:sz w:val="28"/>
            <w:szCs w:val="28"/>
            <w:lang w:val="en-US"/>
          </w:rPr>
          <w:delText xml:space="preserve">2nd Edition </w:delText>
        </w:r>
      </w:del>
      <w:r w:rsidRPr="0042027D">
        <w:rPr>
          <w:rFonts w:ascii="Times New Roman" w:hAnsi="Times New Roman"/>
          <w:spacing w:val="4"/>
          <w:kern w:val="28"/>
          <w:sz w:val="28"/>
          <w:szCs w:val="28"/>
          <w:lang w:val="en-US"/>
        </w:rPr>
        <w:t>// Guidelines of American Venous Forum.</w:t>
      </w:r>
      <w:ins w:id="2561" w:author="***" w:date="2009-06-02T09:35:00Z">
        <w:r w:rsidRPr="0042027D">
          <w:rPr>
            <w:rFonts w:ascii="Times New Roman" w:hAnsi="Times New Roman"/>
            <w:spacing w:val="4"/>
            <w:kern w:val="28"/>
            <w:sz w:val="28"/>
            <w:szCs w:val="28"/>
            <w:lang w:val="en-GB"/>
            <w:rPrChange w:id="2562" w:author="***" w:date="2009-06-02T09:3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xml:space="preserve">– </w:t>
      </w:r>
      <w:ins w:id="2563" w:author="***" w:date="2009-06-02T09:34:00Z">
        <w:r w:rsidRPr="0042027D">
          <w:rPr>
            <w:rFonts w:ascii="Times New Roman" w:hAnsi="Times New Roman"/>
            <w:spacing w:val="4"/>
            <w:kern w:val="28"/>
            <w:sz w:val="28"/>
            <w:szCs w:val="28"/>
            <w:lang w:val="en-US"/>
          </w:rPr>
          <w:t>2</w:t>
        </w:r>
        <w:r w:rsidRPr="0042027D">
          <w:rPr>
            <w:rFonts w:ascii="Times New Roman" w:hAnsi="Times New Roman"/>
            <w:spacing w:val="4"/>
            <w:kern w:val="28"/>
            <w:sz w:val="28"/>
            <w:szCs w:val="28"/>
            <w:vertAlign w:val="superscript"/>
            <w:lang w:val="en-US"/>
            <w:rPrChange w:id="2564" w:author="***" w:date="2009-06-03T09:45:00Z">
              <w:rPr>
                <w:rFonts w:ascii="Times New Roman" w:hAnsi="Times New Roman"/>
                <w:spacing w:val="4"/>
                <w:kern w:val="28"/>
                <w:sz w:val="28"/>
                <w:szCs w:val="28"/>
                <w:lang w:val="en-US"/>
              </w:rPr>
            </w:rPrChange>
          </w:rPr>
          <w:t>nd</w:t>
        </w:r>
        <w:r w:rsidRPr="0042027D">
          <w:rPr>
            <w:rFonts w:ascii="Times New Roman" w:hAnsi="Times New Roman"/>
            <w:spacing w:val="4"/>
            <w:kern w:val="28"/>
            <w:sz w:val="28"/>
            <w:szCs w:val="28"/>
            <w:lang w:val="en-US"/>
          </w:rPr>
          <w:t xml:space="preserve"> edition</w:t>
        </w:r>
      </w:ins>
      <w:ins w:id="2565" w:author="***" w:date="2009-06-02T09:35:00Z">
        <w:r w:rsidRPr="0042027D">
          <w:rPr>
            <w:rFonts w:ascii="Times New Roman" w:hAnsi="Times New Roman"/>
            <w:spacing w:val="4"/>
            <w:kern w:val="28"/>
            <w:sz w:val="28"/>
            <w:szCs w:val="28"/>
            <w:lang w:val="en-GB"/>
            <w:rPrChange w:id="2566" w:author="***" w:date="2009-06-02T09:35:00Z">
              <w:rPr>
                <w:rFonts w:ascii="Times New Roman" w:hAnsi="Times New Roman"/>
                <w:spacing w:val="4"/>
                <w:kern w:val="28"/>
                <w:sz w:val="28"/>
                <w:szCs w:val="28"/>
              </w:rPr>
            </w:rPrChange>
          </w:rPr>
          <w:t xml:space="preserve">. </w:t>
        </w:r>
      </w:ins>
      <w:ins w:id="2567" w:author="***" w:date="2009-06-03T09:45:00Z">
        <w:r w:rsidRPr="0042027D">
          <w:rPr>
            <w:rFonts w:ascii="Times New Roman" w:hAnsi="Times New Roman"/>
            <w:spacing w:val="4"/>
            <w:kern w:val="28"/>
            <w:sz w:val="28"/>
            <w:szCs w:val="28"/>
            <w:lang w:val="en-GB"/>
          </w:rPr>
          <w:t>–</w:t>
        </w:r>
      </w:ins>
      <w:ins w:id="2568" w:author="***" w:date="2009-06-02T09:34: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London</w:t>
      </w:r>
      <w:del w:id="2569" w:author="***" w:date="2009-06-02T09:35:00Z">
        <w:r w:rsidRPr="0042027D" w:rsidDel="0003254C">
          <w:rPr>
            <w:rFonts w:ascii="Times New Roman" w:hAnsi="Times New Roman"/>
            <w:spacing w:val="4"/>
            <w:kern w:val="28"/>
            <w:sz w:val="28"/>
            <w:szCs w:val="28"/>
            <w:lang w:val="en-US"/>
          </w:rPr>
          <w:delText xml:space="preserve">.– </w:delText>
        </w:r>
      </w:del>
      <w:ins w:id="2570" w:author="***" w:date="2009-06-02T09:35:00Z">
        <w:r w:rsidRPr="0042027D">
          <w:rPr>
            <w:rFonts w:ascii="Times New Roman" w:hAnsi="Times New Roman"/>
            <w:spacing w:val="4"/>
            <w:kern w:val="28"/>
            <w:sz w:val="28"/>
            <w:szCs w:val="28"/>
            <w:lang w:val="en-GB"/>
            <w:rPrChange w:id="2571" w:author="***" w:date="2009-06-02T09:35: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Arnold</w:t>
      </w:r>
      <w:ins w:id="2572" w:author="***" w:date="2009-06-02T09:35:00Z">
        <w:r w:rsidRPr="0042027D">
          <w:rPr>
            <w:rFonts w:ascii="Times New Roman" w:hAnsi="Times New Roman"/>
            <w:spacing w:val="4"/>
            <w:kern w:val="28"/>
            <w:sz w:val="28"/>
            <w:szCs w:val="28"/>
            <w:lang w:val="en-GB"/>
            <w:rPrChange w:id="2573" w:author="***" w:date="2009-06-02T09:35:00Z">
              <w:rPr>
                <w:rFonts w:ascii="Times New Roman" w:hAnsi="Times New Roman"/>
                <w:spacing w:val="4"/>
                <w:kern w:val="28"/>
                <w:sz w:val="28"/>
                <w:szCs w:val="28"/>
              </w:rPr>
            </w:rPrChange>
          </w:rPr>
          <w:t>,</w:t>
        </w:r>
      </w:ins>
      <w:del w:id="2574" w:author="***" w:date="2009-06-02T09:35:00Z">
        <w:r w:rsidRPr="0042027D" w:rsidDel="0003254C">
          <w:rPr>
            <w:rFonts w:ascii="Times New Roman" w:hAnsi="Times New Roman"/>
            <w:spacing w:val="4"/>
            <w:kern w:val="28"/>
            <w:sz w:val="28"/>
            <w:szCs w:val="28"/>
            <w:lang w:val="en-US"/>
          </w:rPr>
          <w:delText>.–</w:delText>
        </w:r>
      </w:del>
      <w:r w:rsidRPr="0042027D">
        <w:rPr>
          <w:rFonts w:ascii="Times New Roman" w:hAnsi="Times New Roman"/>
          <w:spacing w:val="4"/>
          <w:kern w:val="28"/>
          <w:sz w:val="28"/>
          <w:szCs w:val="28"/>
          <w:lang w:val="en-US"/>
        </w:rPr>
        <w:t xml:space="preserve"> 2001.</w:t>
      </w:r>
      <w:ins w:id="2575" w:author="***" w:date="2009-06-02T09:35:00Z">
        <w:r w:rsidRPr="0042027D">
          <w:rPr>
            <w:rFonts w:ascii="Times New Roman" w:hAnsi="Times New Roman"/>
            <w:spacing w:val="4"/>
            <w:kern w:val="28"/>
            <w:sz w:val="28"/>
            <w:szCs w:val="28"/>
            <w:lang w:val="en-GB"/>
            <w:rPrChange w:id="2576" w:author="***" w:date="2009-06-02T09:3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w:t>
      </w:r>
      <w:ins w:id="2577" w:author="***" w:date="2009-06-02T09:35:00Z">
        <w:r w:rsidRPr="0042027D">
          <w:rPr>
            <w:rFonts w:ascii="Times New Roman" w:hAnsi="Times New Roman"/>
            <w:spacing w:val="4"/>
            <w:kern w:val="28"/>
            <w:sz w:val="28"/>
            <w:szCs w:val="28"/>
            <w:lang w:val="en-GB"/>
            <w:rPrChange w:id="2578" w:author="***" w:date="2009-06-02T09:3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P.</w:t>
      </w:r>
      <w:ins w:id="2579" w:author="***" w:date="2009-06-02T09:35:00Z">
        <w:r w:rsidRPr="0042027D">
          <w:rPr>
            <w:rFonts w:ascii="Times New Roman" w:hAnsi="Times New Roman"/>
            <w:spacing w:val="4"/>
            <w:kern w:val="28"/>
            <w:sz w:val="28"/>
            <w:szCs w:val="28"/>
            <w:lang w:val="en-GB"/>
            <w:rPrChange w:id="2580" w:author="***" w:date="2009-06-02T09:3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309–321.</w:t>
      </w:r>
      <w:ins w:id="2581" w:author="***" w:date="2009-06-02T09:35:00Z">
        <w:r w:rsidRPr="0042027D">
          <w:rPr>
            <w:rFonts w:ascii="Times New Roman" w:hAnsi="Times New Roman"/>
            <w:spacing w:val="4"/>
            <w:kern w:val="28"/>
            <w:sz w:val="28"/>
            <w:szCs w:val="28"/>
            <w:lang w:val="en-GB"/>
            <w:rPrChange w:id="2582" w:author="***" w:date="2009-06-02T09:35: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583" w:author="***" w:date="2009-06-02T09:35: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Gloviczki P.</w:t>
      </w:r>
      <w:del w:id="2584" w:author="***" w:date="2009-06-02T09:32:00Z">
        <w:r w:rsidRPr="0042027D" w:rsidDel="0003254C">
          <w:rPr>
            <w:rFonts w:ascii="Times New Roman" w:hAnsi="Times New Roman"/>
            <w:spacing w:val="4"/>
            <w:kern w:val="28"/>
            <w:sz w:val="28"/>
            <w:szCs w:val="28"/>
            <w:lang w:val="en-US"/>
          </w:rPr>
          <w:delText>, Bergan J.J., Menawat S.S.</w:delText>
        </w:r>
      </w:del>
      <w:r w:rsidRPr="0042027D">
        <w:rPr>
          <w:rFonts w:ascii="Times New Roman" w:hAnsi="Times New Roman"/>
          <w:spacing w:val="4"/>
          <w:kern w:val="28"/>
          <w:sz w:val="28"/>
          <w:szCs w:val="28"/>
          <w:lang w:val="en-US"/>
        </w:rPr>
        <w:t xml:space="preserve"> Safety, feasibility and early efficacy of Subfascial Endoscopic Perforator Surgery (SEPS): a preliminary report from the North American Registry </w:t>
      </w:r>
      <w:ins w:id="2585" w:author="***" w:date="2009-06-02T09:32:00Z">
        <w:r w:rsidRPr="0042027D">
          <w:rPr>
            <w:rFonts w:ascii="Times New Roman" w:hAnsi="Times New Roman"/>
            <w:spacing w:val="4"/>
            <w:kern w:val="28"/>
            <w:sz w:val="28"/>
            <w:szCs w:val="28"/>
            <w:lang w:val="en-GB"/>
            <w:rPrChange w:id="2586" w:author="***" w:date="2009-06-02T09:32: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P.</w:t>
        </w:r>
        <w:r w:rsidRPr="0042027D">
          <w:rPr>
            <w:rFonts w:ascii="Times New Roman" w:hAnsi="Times New Roman"/>
            <w:spacing w:val="4"/>
            <w:kern w:val="28"/>
            <w:sz w:val="28"/>
            <w:szCs w:val="28"/>
            <w:lang w:val="en-GB"/>
            <w:rPrChange w:id="2587" w:author="***" w:date="2009-06-02T09:3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Gloviczki, J.</w:t>
        </w:r>
        <w:r w:rsidRPr="0042027D">
          <w:rPr>
            <w:rFonts w:ascii="Times New Roman" w:hAnsi="Times New Roman"/>
            <w:spacing w:val="4"/>
            <w:kern w:val="28"/>
            <w:sz w:val="28"/>
            <w:szCs w:val="28"/>
            <w:lang w:val="en-GB"/>
            <w:rPrChange w:id="2588" w:author="***" w:date="2009-06-02T09:3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J. Bergan, S.</w:t>
        </w:r>
        <w:r w:rsidRPr="0042027D">
          <w:rPr>
            <w:rFonts w:ascii="Times New Roman" w:hAnsi="Times New Roman"/>
            <w:spacing w:val="4"/>
            <w:kern w:val="28"/>
            <w:sz w:val="28"/>
            <w:szCs w:val="28"/>
            <w:lang w:val="en-GB"/>
            <w:rPrChange w:id="2589" w:author="***" w:date="2009-06-02T09:3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S. Menawat </w:t>
        </w:r>
      </w:ins>
      <w:r w:rsidRPr="0042027D">
        <w:rPr>
          <w:rFonts w:ascii="Times New Roman" w:hAnsi="Times New Roman"/>
          <w:spacing w:val="4"/>
          <w:kern w:val="28"/>
          <w:sz w:val="28"/>
          <w:szCs w:val="28"/>
          <w:lang w:val="en-US"/>
        </w:rPr>
        <w:t>// J. Vasc. Surg.</w:t>
      </w:r>
      <w:ins w:id="2590" w:author="***" w:date="2009-06-02T09:3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1997.</w:t>
      </w:r>
      <w:ins w:id="2591" w:author="***" w:date="2009-06-02T09:3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2592" w:author="***" w:date="2009-06-02T09:3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25.</w:t>
      </w:r>
      <w:ins w:id="2593" w:author="***" w:date="2009-06-02T09:3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2594" w:author="***" w:date="2009-06-02T09:3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94–105.</w:t>
      </w:r>
      <w:ins w:id="2595" w:author="***" w:date="2009-06-02T09:33: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596" w:author="***" w:date="2009-06-02T09:37: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 xml:space="preserve">Gniadecka M. Dermal oedema in lipodermatosclerosis: distribution, effects of posture and compressive therapy evaluated by high frequency ultrasonography </w:t>
      </w:r>
      <w:ins w:id="2597" w:author="***" w:date="2009-06-02T09:35:00Z">
        <w:r w:rsidRPr="0042027D">
          <w:rPr>
            <w:rFonts w:ascii="Times New Roman" w:hAnsi="Times New Roman"/>
            <w:spacing w:val="4"/>
            <w:kern w:val="28"/>
            <w:sz w:val="28"/>
            <w:szCs w:val="28"/>
            <w:lang w:val="en-GB"/>
            <w:rPrChange w:id="2598" w:author="***" w:date="2009-06-02T09:35: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M. Gniadecka </w:t>
        </w:r>
      </w:ins>
      <w:r w:rsidRPr="0042027D">
        <w:rPr>
          <w:rFonts w:ascii="Times New Roman" w:hAnsi="Times New Roman"/>
          <w:spacing w:val="4"/>
          <w:kern w:val="28"/>
          <w:sz w:val="28"/>
          <w:szCs w:val="28"/>
          <w:lang w:val="en-US"/>
        </w:rPr>
        <w:t>// Acta Dermatol. Venereol.</w:t>
      </w:r>
      <w:ins w:id="2599" w:author="***" w:date="2009-06-02T09:35: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1995.</w:t>
      </w:r>
      <w:ins w:id="2600" w:author="***" w:date="2009-06-02T09:35: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Vol.</w:t>
      </w:r>
      <w:ins w:id="2601" w:author="***" w:date="2009-06-02T09:35: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75.</w:t>
      </w:r>
      <w:ins w:id="2602" w:author="***" w:date="2009-06-02T09:35: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P.</w:t>
      </w:r>
      <w:ins w:id="2603" w:author="***" w:date="2009-06-02T09:35: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120–124.</w:t>
      </w:r>
      <w:ins w:id="2604" w:author="***" w:date="2009-06-02T09:35:00Z">
        <w:r w:rsidRPr="0042027D">
          <w:rPr>
            <w:rFonts w:ascii="Times New Roman" w:hAnsi="Times New Roman"/>
            <w:spacing w:val="4"/>
            <w:kern w:val="28"/>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605" w:author="***" w:date="2009-06-02T09:38:00Z">
          <w:pPr>
            <w:numPr>
              <w:numId w:val="33"/>
            </w:numPr>
            <w:tabs>
              <w:tab w:val="num" w:pos="720"/>
            </w:tabs>
            <w:spacing w:after="0" w:line="360" w:lineRule="auto"/>
            <w:ind w:left="720" w:hanging="360"/>
          </w:pPr>
        </w:pPrChange>
      </w:pPr>
      <w:del w:id="2606" w:author="***" w:date="2009-06-02T09:36:00Z">
        <w:r w:rsidRPr="0042027D" w:rsidDel="0003254C">
          <w:rPr>
            <w:rFonts w:ascii="Times New Roman" w:hAnsi="Times New Roman"/>
            <w:sz w:val="28"/>
            <w:szCs w:val="28"/>
            <w:lang w:val="en-US"/>
          </w:rPr>
          <w:delText xml:space="preserve">(Graupe F., Hansen </w:delText>
        </w:r>
        <w:r w:rsidRPr="0042027D" w:rsidDel="0003254C">
          <w:rPr>
            <w:rFonts w:ascii="Times New Roman" w:hAnsi="Times New Roman"/>
            <w:sz w:val="28"/>
            <w:szCs w:val="28"/>
          </w:rPr>
          <w:delText>О</w:delText>
        </w:r>
        <w:r w:rsidRPr="0042027D" w:rsidDel="0003254C">
          <w:rPr>
            <w:rFonts w:ascii="Times New Roman" w:hAnsi="Times New Roman"/>
            <w:sz w:val="28"/>
            <w:szCs w:val="28"/>
            <w:lang w:val="en-US"/>
          </w:rPr>
          <w:delText xml:space="preserve">., Zarras </w:delText>
        </w:r>
        <w:r w:rsidRPr="0042027D" w:rsidDel="0003254C">
          <w:rPr>
            <w:rFonts w:ascii="Times New Roman" w:hAnsi="Times New Roman"/>
            <w:sz w:val="28"/>
            <w:szCs w:val="28"/>
          </w:rPr>
          <w:delText>К</w:delText>
        </w:r>
        <w:r w:rsidRPr="0042027D" w:rsidDel="0003254C">
          <w:rPr>
            <w:rFonts w:ascii="Times New Roman" w:hAnsi="Times New Roman"/>
            <w:sz w:val="28"/>
            <w:szCs w:val="28"/>
            <w:lang w:val="en-US"/>
          </w:rPr>
          <w:delText xml:space="preserve">. et al. (1998),) </w:delText>
        </w:r>
      </w:del>
      <w:r w:rsidRPr="0042027D">
        <w:rPr>
          <w:rFonts w:ascii="Times New Roman" w:hAnsi="Times New Roman"/>
          <w:spacing w:val="4"/>
          <w:kern w:val="28"/>
          <w:sz w:val="28"/>
          <w:szCs w:val="28"/>
          <w:lang w:val="en-US"/>
        </w:rPr>
        <w:t>Graupe F.</w:t>
      </w:r>
      <w:del w:id="2607" w:author="***" w:date="2009-06-02T09:36:00Z">
        <w:r w:rsidRPr="0042027D" w:rsidDel="0003254C">
          <w:rPr>
            <w:rFonts w:ascii="Times New Roman" w:hAnsi="Times New Roman"/>
            <w:spacing w:val="4"/>
            <w:kern w:val="28"/>
            <w:sz w:val="28"/>
            <w:szCs w:val="28"/>
            <w:lang w:val="en-US"/>
          </w:rPr>
          <w:delText>, Hansen O., Zarras K.</w:delText>
        </w:r>
      </w:del>
      <w:r w:rsidRPr="0042027D">
        <w:rPr>
          <w:rFonts w:ascii="Times New Roman" w:hAnsi="Times New Roman"/>
          <w:spacing w:val="4"/>
          <w:kern w:val="28"/>
          <w:sz w:val="28"/>
          <w:szCs w:val="28"/>
          <w:lang w:val="en-US"/>
        </w:rPr>
        <w:t xml:space="preserve"> Varicose and ascending thrombophlebitis</w:t>
      </w:r>
      <w:del w:id="2608" w:author="***" w:date="2009-06-03T09:45:00Z">
        <w:r w:rsidRPr="0042027D" w:rsidDel="007230A9">
          <w:rPr>
            <w:rFonts w:ascii="Times New Roman" w:hAnsi="Times New Roman"/>
            <w:spacing w:val="4"/>
            <w:kern w:val="28"/>
            <w:sz w:val="28"/>
            <w:szCs w:val="28"/>
            <w:lang w:val="en-US"/>
          </w:rPr>
          <w:delText>--</w:delText>
        </w:r>
      </w:del>
      <w:ins w:id="2609" w:author="***" w:date="2009-06-03T09:45:00Z">
        <w:r w:rsidRPr="0042027D">
          <w:rPr>
            <w:rFonts w:ascii="Times New Roman" w:hAnsi="Times New Roman"/>
            <w:spacing w:val="4"/>
            <w:kern w:val="28"/>
            <w:sz w:val="28"/>
            <w:szCs w:val="28"/>
            <w:lang w:val="en-US"/>
          </w:rPr>
          <w:t>–</w:t>
        </w:r>
      </w:ins>
      <w:r w:rsidRPr="0042027D">
        <w:rPr>
          <w:rFonts w:ascii="Times New Roman" w:hAnsi="Times New Roman"/>
          <w:spacing w:val="4"/>
          <w:kern w:val="28"/>
          <w:sz w:val="28"/>
          <w:szCs w:val="28"/>
          <w:lang w:val="en-US"/>
        </w:rPr>
        <w:t xml:space="preserve">surgical planning for emergency crossectomy by duplex ultrasound </w:t>
      </w:r>
      <w:ins w:id="2610" w:author="***" w:date="2009-06-02T09:36:00Z">
        <w:r w:rsidRPr="0042027D">
          <w:rPr>
            <w:rFonts w:ascii="Times New Roman" w:hAnsi="Times New Roman"/>
            <w:spacing w:val="4"/>
            <w:kern w:val="28"/>
            <w:sz w:val="28"/>
            <w:szCs w:val="28"/>
            <w:lang w:val="en-GB"/>
            <w:rPrChange w:id="2611" w:author="***" w:date="2009-06-02T09:36: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F. Graupe, O. Hansen, </w:t>
        </w:r>
      </w:ins>
      <w:ins w:id="2612" w:author="***" w:date="2009-06-02T09:37:00Z">
        <w:r w:rsidRPr="0042027D">
          <w:rPr>
            <w:rFonts w:ascii="Times New Roman" w:hAnsi="Times New Roman"/>
            <w:spacing w:val="4"/>
            <w:kern w:val="28"/>
            <w:sz w:val="28"/>
            <w:szCs w:val="28"/>
            <w:lang w:val="en-US"/>
          </w:rPr>
          <w:t xml:space="preserve">K. </w:t>
        </w:r>
      </w:ins>
      <w:ins w:id="2613" w:author="***" w:date="2009-06-02T09:36:00Z">
        <w:r w:rsidRPr="0042027D">
          <w:rPr>
            <w:rFonts w:ascii="Times New Roman" w:hAnsi="Times New Roman"/>
            <w:spacing w:val="4"/>
            <w:kern w:val="28"/>
            <w:sz w:val="28"/>
            <w:szCs w:val="28"/>
            <w:lang w:val="en-US"/>
          </w:rPr>
          <w:t xml:space="preserve">Zarras </w:t>
        </w:r>
        <w:r w:rsidRPr="0042027D">
          <w:rPr>
            <w:rFonts w:ascii="Times New Roman" w:hAnsi="Times New Roman"/>
            <w:color w:val="000000"/>
            <w:spacing w:val="5"/>
            <w:sz w:val="28"/>
            <w:szCs w:val="28"/>
            <w:lang w:val="en-US"/>
          </w:rPr>
          <w:t>[et al.]</w:t>
        </w:r>
      </w:ins>
      <w:ins w:id="2614" w:author="***" w:date="2009-06-02T09:37:00Z">
        <w:r w:rsidRPr="0042027D">
          <w:rPr>
            <w:rFonts w:ascii="Times New Roman" w:hAnsi="Times New Roman"/>
            <w:color w:val="000000"/>
            <w:spacing w:val="5"/>
            <w:sz w:val="28"/>
            <w:szCs w:val="28"/>
            <w:lang w:val="en-GB"/>
            <w:rPrChange w:id="2615" w:author="***" w:date="2009-06-02T09:37:00Z">
              <w:rPr>
                <w:rFonts w:ascii="Times New Roman" w:hAnsi="Times New Roman"/>
                <w:color w:val="000000"/>
                <w:spacing w:val="5"/>
                <w:sz w:val="28"/>
                <w:szCs w:val="28"/>
              </w:rPr>
            </w:rPrChange>
          </w:rPr>
          <w:t xml:space="preserve"> </w:t>
        </w:r>
      </w:ins>
      <w:r w:rsidRPr="0042027D">
        <w:rPr>
          <w:rFonts w:ascii="Times New Roman" w:hAnsi="Times New Roman"/>
          <w:spacing w:val="4"/>
          <w:kern w:val="28"/>
          <w:sz w:val="28"/>
          <w:szCs w:val="28"/>
          <w:lang w:val="en-US"/>
        </w:rPr>
        <w:t>// Langenbecks Arch. Chir. Suppl. Kongressbd.</w:t>
      </w:r>
      <w:ins w:id="2616" w:author="***" w:date="2009-06-02T09:37: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1998.</w:t>
      </w:r>
      <w:ins w:id="2617" w:author="***" w:date="2009-06-02T09:37: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2618" w:author="***" w:date="2009-06-02T09:37: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115.</w:t>
      </w:r>
      <w:ins w:id="2619" w:author="***" w:date="2009-06-02T09:37: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2620" w:author="***" w:date="2009-06-02T09:37: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1240–1242</w:t>
      </w:r>
      <w:ins w:id="2621" w:author="***" w:date="2009-06-02T09:37: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622" w:author="***" w:date="2009-06-02T10:18: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Guex J.</w:t>
      </w:r>
      <w:ins w:id="2623" w:author="***" w:date="2009-06-02T09:38:00Z">
        <w:r w:rsidRPr="0042027D">
          <w:rPr>
            <w:rFonts w:ascii="Times New Roman" w:hAnsi="Times New Roman"/>
            <w:kern w:val="28"/>
            <w:sz w:val="28"/>
            <w:szCs w:val="28"/>
            <w:lang w:val="en-GB"/>
            <w:rPrChange w:id="2624" w:author="***" w:date="2009-06-02T09:3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xml:space="preserve">J. Thrombotic complications of varicose veins. A literature review of the role of superficial venous thrombosis </w:t>
      </w:r>
      <w:ins w:id="2625" w:author="***" w:date="2009-06-02T10:17:00Z">
        <w:r w:rsidRPr="0042027D">
          <w:rPr>
            <w:rFonts w:ascii="Times New Roman" w:hAnsi="Times New Roman"/>
            <w:kern w:val="28"/>
            <w:sz w:val="28"/>
            <w:szCs w:val="28"/>
            <w:lang w:val="en-GB"/>
            <w:rPrChange w:id="2626" w:author="***" w:date="2009-06-02T10:17: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J.</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 xml:space="preserve">J. Guex </w:t>
        </w:r>
      </w:ins>
      <w:r w:rsidRPr="0042027D">
        <w:rPr>
          <w:rFonts w:ascii="Times New Roman" w:hAnsi="Times New Roman"/>
          <w:kern w:val="28"/>
          <w:sz w:val="28"/>
          <w:szCs w:val="28"/>
          <w:lang w:val="en-US"/>
        </w:rPr>
        <w:t>// Dermatol. Surg.</w:t>
      </w:r>
      <w:ins w:id="2627" w:author="***" w:date="2009-06-02T10:17:00Z">
        <w:r w:rsidRPr="0042027D">
          <w:rPr>
            <w:rFonts w:ascii="Times New Roman" w:hAnsi="Times New Roman"/>
            <w:kern w:val="28"/>
            <w:sz w:val="28"/>
            <w:szCs w:val="28"/>
            <w:lang w:val="en-GB"/>
            <w:rPrChange w:id="2628" w:author="***" w:date="2009-06-02T10:17: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1996.</w:t>
      </w:r>
      <w:ins w:id="2629" w:author="***" w:date="2009-06-02T10:17:00Z">
        <w:r w:rsidRPr="0042027D">
          <w:rPr>
            <w:rFonts w:ascii="Times New Roman" w:hAnsi="Times New Roman"/>
            <w:kern w:val="28"/>
            <w:sz w:val="28"/>
            <w:szCs w:val="28"/>
            <w:lang w:val="en-GB"/>
            <w:rPrChange w:id="2630" w:author="***" w:date="2009-06-02T10:17: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w:t>
      </w:r>
      <w:ins w:id="2631" w:author="***" w:date="2009-06-02T10:17:00Z">
        <w:r w:rsidRPr="0042027D">
          <w:rPr>
            <w:rFonts w:ascii="Times New Roman" w:hAnsi="Times New Roman"/>
            <w:kern w:val="28"/>
            <w:sz w:val="28"/>
            <w:szCs w:val="28"/>
            <w:lang w:val="en-GB"/>
            <w:rPrChange w:id="2632" w:author="***" w:date="2009-06-02T10:17: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22</w:t>
      </w:r>
      <w:ins w:id="2633" w:author="***" w:date="2009-06-02T10:17:00Z">
        <w:r w:rsidRPr="0042027D">
          <w:rPr>
            <w:rFonts w:ascii="Times New Roman" w:hAnsi="Times New Roman"/>
            <w:kern w:val="28"/>
            <w:sz w:val="28"/>
            <w:szCs w:val="28"/>
            <w:lang w:val="en-GB"/>
            <w:rPrChange w:id="2634" w:author="***" w:date="2009-06-02T10:17:00Z">
              <w:rPr>
                <w:rFonts w:ascii="Times New Roman" w:hAnsi="Times New Roman"/>
                <w:kern w:val="28"/>
                <w:sz w:val="28"/>
                <w:szCs w:val="28"/>
              </w:rPr>
            </w:rPrChange>
          </w:rPr>
          <w:t>,</w:t>
        </w:r>
      </w:ins>
      <w:del w:id="2635" w:author="***" w:date="2009-06-02T10:17:00Z">
        <w:r w:rsidRPr="0042027D" w:rsidDel="005A5A14">
          <w:rPr>
            <w:rFonts w:ascii="Times New Roman" w:hAnsi="Times New Roman"/>
            <w:kern w:val="28"/>
            <w:sz w:val="28"/>
            <w:szCs w:val="28"/>
            <w:lang w:val="en-US"/>
          </w:rPr>
          <w:delText>.–</w:delText>
        </w:r>
      </w:del>
      <w:r w:rsidRPr="0042027D">
        <w:rPr>
          <w:rFonts w:ascii="Times New Roman" w:hAnsi="Times New Roman"/>
          <w:kern w:val="28"/>
          <w:sz w:val="28"/>
          <w:szCs w:val="28"/>
          <w:lang w:val="en-US"/>
        </w:rPr>
        <w:t xml:space="preserve"> №</w:t>
      </w:r>
      <w:ins w:id="2636" w:author="***" w:date="2009-06-02T10:17:00Z">
        <w:r w:rsidRPr="0042027D">
          <w:rPr>
            <w:rFonts w:ascii="Times New Roman" w:hAnsi="Times New Roman"/>
            <w:kern w:val="28"/>
            <w:sz w:val="28"/>
            <w:szCs w:val="28"/>
            <w:lang w:val="en-GB"/>
            <w:rPrChange w:id="2637" w:author="***" w:date="2009-06-02T10:17: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4.</w:t>
      </w:r>
      <w:ins w:id="2638" w:author="***" w:date="2009-06-02T10:17:00Z">
        <w:r w:rsidRPr="0042027D">
          <w:rPr>
            <w:rFonts w:ascii="Times New Roman" w:hAnsi="Times New Roman"/>
            <w:kern w:val="28"/>
            <w:sz w:val="28"/>
            <w:szCs w:val="28"/>
            <w:lang w:val="en-GB"/>
            <w:rPrChange w:id="2639" w:author="***" w:date="2009-06-02T10:17: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w:t>
      </w:r>
      <w:ins w:id="2640" w:author="***" w:date="2009-06-02T10:17:00Z">
        <w:r w:rsidRPr="0042027D">
          <w:rPr>
            <w:rFonts w:ascii="Times New Roman" w:hAnsi="Times New Roman"/>
            <w:kern w:val="28"/>
            <w:sz w:val="28"/>
            <w:szCs w:val="28"/>
            <w:lang w:val="en-GB"/>
            <w:rPrChange w:id="2641" w:author="***" w:date="2009-06-02T10:17: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P.</w:t>
      </w:r>
      <w:ins w:id="2642" w:author="***" w:date="2009-06-02T10:17:00Z">
        <w:r w:rsidRPr="0042027D">
          <w:rPr>
            <w:rFonts w:ascii="Times New Roman" w:hAnsi="Times New Roman"/>
            <w:kern w:val="28"/>
            <w:sz w:val="28"/>
            <w:szCs w:val="28"/>
            <w:lang w:val="en-GB"/>
            <w:rPrChange w:id="2643" w:author="***" w:date="2009-06-02T10:17: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378–382</w:t>
      </w:r>
      <w:ins w:id="2644" w:author="***" w:date="2009-06-02T10:18:00Z">
        <w:r w:rsidRPr="0042027D">
          <w:rPr>
            <w:rFonts w:ascii="Times New Roman" w:hAnsi="Times New Roman"/>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645" w:author="***" w:date="2009-06-02T10:18: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 xml:space="preserve">Hach W. Varicose veins of the deep perforating veins: a typical phlebologic disease picture </w:t>
      </w:r>
      <w:ins w:id="2646" w:author="***" w:date="2009-06-02T10:18:00Z">
        <w:r w:rsidRPr="0042027D">
          <w:rPr>
            <w:rFonts w:ascii="Times New Roman" w:hAnsi="Times New Roman"/>
            <w:kern w:val="28"/>
            <w:sz w:val="28"/>
            <w:szCs w:val="28"/>
            <w:lang w:val="en-GB"/>
            <w:rPrChange w:id="2647" w:author="***" w:date="2009-06-02T10:18: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W. Hach </w:t>
        </w:r>
      </w:ins>
      <w:r w:rsidRPr="0042027D">
        <w:rPr>
          <w:rFonts w:ascii="Times New Roman" w:hAnsi="Times New Roman"/>
          <w:kern w:val="28"/>
          <w:sz w:val="28"/>
          <w:szCs w:val="28"/>
          <w:lang w:val="en-US"/>
        </w:rPr>
        <w:t>// Vasa.</w:t>
      </w:r>
      <w:ins w:id="2648" w:author="***" w:date="2009-06-02T10:18:00Z">
        <w:r w:rsidRPr="0042027D">
          <w:rPr>
            <w:rFonts w:ascii="Times New Roman" w:hAnsi="Times New Roman"/>
            <w:kern w:val="28"/>
            <w:sz w:val="28"/>
            <w:szCs w:val="28"/>
            <w:lang w:val="en-GB"/>
            <w:rPrChange w:id="2649" w:author="***" w:date="2009-06-02T10:1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1985.</w:t>
      </w:r>
      <w:ins w:id="2650" w:author="***" w:date="2009-06-02T10:18:00Z">
        <w:r w:rsidRPr="0042027D">
          <w:rPr>
            <w:rFonts w:ascii="Times New Roman" w:hAnsi="Times New Roman"/>
            <w:kern w:val="28"/>
            <w:sz w:val="28"/>
            <w:szCs w:val="28"/>
            <w:lang w:val="en-GB"/>
            <w:rPrChange w:id="2651" w:author="***" w:date="2009-06-02T10:1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w:t>
      </w:r>
      <w:ins w:id="2652" w:author="***" w:date="2009-06-02T10:18:00Z">
        <w:r w:rsidRPr="0042027D">
          <w:rPr>
            <w:rFonts w:ascii="Times New Roman" w:hAnsi="Times New Roman"/>
            <w:kern w:val="28"/>
            <w:sz w:val="28"/>
            <w:szCs w:val="28"/>
            <w:lang w:val="en-GB"/>
            <w:rPrChange w:id="2653" w:author="***" w:date="2009-06-02T10:1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14.</w:t>
      </w:r>
      <w:ins w:id="2654" w:author="***" w:date="2009-06-02T10:18:00Z">
        <w:r w:rsidRPr="0042027D">
          <w:rPr>
            <w:rFonts w:ascii="Times New Roman" w:hAnsi="Times New Roman"/>
            <w:kern w:val="28"/>
            <w:sz w:val="28"/>
            <w:szCs w:val="28"/>
            <w:lang w:val="en-GB"/>
            <w:rPrChange w:id="2655" w:author="***" w:date="2009-06-02T10:1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P.</w:t>
      </w:r>
      <w:ins w:id="2656" w:author="***" w:date="2009-06-02T10:18:00Z">
        <w:r w:rsidRPr="0042027D">
          <w:rPr>
            <w:rFonts w:ascii="Times New Roman" w:hAnsi="Times New Roman"/>
            <w:kern w:val="28"/>
            <w:sz w:val="28"/>
            <w:szCs w:val="28"/>
            <w:lang w:val="en-GB"/>
            <w:rPrChange w:id="2657" w:author="***" w:date="2009-06-02T10:1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155–157.</w:t>
      </w:r>
      <w:ins w:id="2658" w:author="***" w:date="2009-06-02T10:18:00Z">
        <w:r w:rsidRPr="0042027D">
          <w:rPr>
            <w:rFonts w:ascii="Times New Roman" w:hAnsi="Times New Roman"/>
            <w:kern w:val="28"/>
            <w:sz w:val="28"/>
            <w:szCs w:val="28"/>
            <w:lang w:val="en-GB"/>
            <w:rPrChange w:id="2659" w:author="***" w:date="2009-06-02T10:18: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660" w:author="***" w:date="2009-06-02T10:19: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Hafner C.</w:t>
      </w:r>
      <w:ins w:id="2661" w:author="***" w:date="2009-06-02T10:18:00Z">
        <w:r w:rsidRPr="0042027D">
          <w:rPr>
            <w:rFonts w:ascii="Times New Roman" w:hAnsi="Times New Roman"/>
            <w:sz w:val="28"/>
            <w:szCs w:val="28"/>
            <w:lang w:val="en-GB"/>
            <w:rPrChange w:id="2662" w:author="***" w:date="2009-06-02T10:18:00Z">
              <w:rPr>
                <w:rFonts w:ascii="Times New Roman" w:hAnsi="Times New Roman"/>
                <w:sz w:val="28"/>
                <w:szCs w:val="28"/>
              </w:rPr>
            </w:rPrChange>
          </w:rPr>
          <w:t xml:space="preserve"> </w:t>
        </w:r>
      </w:ins>
      <w:r w:rsidRPr="0042027D">
        <w:rPr>
          <w:rFonts w:ascii="Times New Roman" w:hAnsi="Times New Roman"/>
          <w:sz w:val="28"/>
          <w:szCs w:val="28"/>
          <w:lang w:val="en-US"/>
        </w:rPr>
        <w:t>D.</w:t>
      </w:r>
      <w:del w:id="2663" w:author="***" w:date="2009-06-02T10:18:00Z">
        <w:r w:rsidRPr="0042027D" w:rsidDel="005A5A14">
          <w:rPr>
            <w:rFonts w:ascii="Times New Roman" w:hAnsi="Times New Roman"/>
            <w:sz w:val="28"/>
            <w:szCs w:val="28"/>
            <w:lang w:val="en-US"/>
          </w:rPr>
          <w:delText>, Cranley J.J., Krause R.J.</w:delText>
        </w:r>
      </w:del>
      <w:r w:rsidRPr="0042027D">
        <w:rPr>
          <w:rFonts w:ascii="Times New Roman" w:hAnsi="Times New Roman"/>
          <w:sz w:val="28"/>
          <w:szCs w:val="28"/>
          <w:lang w:val="en-US"/>
        </w:rPr>
        <w:t xml:space="preserve"> Venouse thromboectomy: current status </w:t>
      </w:r>
      <w:ins w:id="2664" w:author="***" w:date="2009-06-02T10:18:00Z">
        <w:r w:rsidRPr="0042027D">
          <w:rPr>
            <w:rFonts w:ascii="Times New Roman" w:hAnsi="Times New Roman"/>
            <w:sz w:val="28"/>
            <w:szCs w:val="28"/>
            <w:lang w:val="en-GB"/>
            <w:rPrChange w:id="2665" w:author="***" w:date="2009-06-02T10:18:00Z">
              <w:rPr>
                <w:rFonts w:ascii="Times New Roman" w:hAnsi="Times New Roman"/>
                <w:sz w:val="28"/>
                <w:szCs w:val="28"/>
              </w:rPr>
            </w:rPrChange>
          </w:rPr>
          <w:t>/</w:t>
        </w:r>
      </w:ins>
      <w:ins w:id="2666" w:author="***" w:date="2009-06-02T10:19:00Z">
        <w:r w:rsidRPr="0042027D">
          <w:rPr>
            <w:rFonts w:ascii="Times New Roman" w:hAnsi="Times New Roman"/>
            <w:sz w:val="28"/>
            <w:szCs w:val="28"/>
            <w:lang w:val="en-US"/>
          </w:rPr>
          <w:t xml:space="preserve"> C.</w:t>
        </w:r>
        <w:r w:rsidRPr="0042027D">
          <w:rPr>
            <w:rFonts w:ascii="Times New Roman" w:hAnsi="Times New Roman"/>
            <w:sz w:val="28"/>
            <w:szCs w:val="28"/>
            <w:lang w:val="en-GB"/>
          </w:rPr>
          <w:t xml:space="preserve"> </w:t>
        </w:r>
        <w:r w:rsidRPr="0042027D">
          <w:rPr>
            <w:rFonts w:ascii="Times New Roman" w:hAnsi="Times New Roman"/>
            <w:sz w:val="28"/>
            <w:szCs w:val="28"/>
            <w:lang w:val="en-US"/>
          </w:rPr>
          <w:t>D.</w:t>
        </w:r>
      </w:ins>
      <w:ins w:id="2667" w:author="***" w:date="2009-06-02T10:18:00Z">
        <w:r w:rsidRPr="0042027D">
          <w:rPr>
            <w:rFonts w:ascii="Times New Roman" w:hAnsi="Times New Roman"/>
            <w:sz w:val="28"/>
            <w:szCs w:val="28"/>
            <w:lang w:val="en-US"/>
          </w:rPr>
          <w:t xml:space="preserve"> Hafner,</w:t>
        </w:r>
      </w:ins>
      <w:ins w:id="2668" w:author="***" w:date="2009-06-02T10:19:00Z">
        <w:r w:rsidRPr="0042027D">
          <w:rPr>
            <w:rFonts w:ascii="Times New Roman" w:hAnsi="Times New Roman"/>
            <w:sz w:val="28"/>
            <w:szCs w:val="28"/>
            <w:lang w:val="en-US"/>
          </w:rPr>
          <w:t xml:space="preserve"> J.</w:t>
        </w:r>
        <w:r w:rsidRPr="0042027D">
          <w:rPr>
            <w:rFonts w:ascii="Times New Roman" w:hAnsi="Times New Roman"/>
            <w:sz w:val="28"/>
            <w:szCs w:val="28"/>
            <w:lang w:val="en-GB"/>
            <w:rPrChange w:id="2669" w:author="***" w:date="2009-06-02T10:19:00Z">
              <w:rPr>
                <w:rFonts w:ascii="Times New Roman" w:hAnsi="Times New Roman"/>
                <w:sz w:val="28"/>
                <w:szCs w:val="28"/>
              </w:rPr>
            </w:rPrChange>
          </w:rPr>
          <w:t xml:space="preserve"> </w:t>
        </w:r>
        <w:r w:rsidRPr="0042027D">
          <w:rPr>
            <w:rFonts w:ascii="Times New Roman" w:hAnsi="Times New Roman"/>
            <w:sz w:val="28"/>
            <w:szCs w:val="28"/>
            <w:lang w:val="en-US"/>
          </w:rPr>
          <w:t>J.</w:t>
        </w:r>
      </w:ins>
      <w:ins w:id="2670" w:author="***" w:date="2009-06-02T10:18:00Z">
        <w:r w:rsidRPr="0042027D">
          <w:rPr>
            <w:rFonts w:ascii="Times New Roman" w:hAnsi="Times New Roman"/>
            <w:sz w:val="28"/>
            <w:szCs w:val="28"/>
            <w:lang w:val="en-US"/>
          </w:rPr>
          <w:t xml:space="preserve"> Cranley, R.</w:t>
        </w:r>
        <w:r w:rsidRPr="0042027D">
          <w:rPr>
            <w:rFonts w:ascii="Times New Roman" w:hAnsi="Times New Roman"/>
            <w:sz w:val="28"/>
            <w:szCs w:val="28"/>
            <w:lang w:val="en-GB"/>
            <w:rPrChange w:id="2671" w:author="***" w:date="2009-06-02T10:18:00Z">
              <w:rPr>
                <w:rFonts w:ascii="Times New Roman" w:hAnsi="Times New Roman"/>
                <w:sz w:val="28"/>
                <w:szCs w:val="28"/>
              </w:rPr>
            </w:rPrChange>
          </w:rPr>
          <w:t xml:space="preserve"> </w:t>
        </w:r>
        <w:r w:rsidRPr="0042027D">
          <w:rPr>
            <w:rFonts w:ascii="Times New Roman" w:hAnsi="Times New Roman"/>
            <w:sz w:val="28"/>
            <w:szCs w:val="28"/>
            <w:lang w:val="en-US"/>
          </w:rPr>
          <w:t xml:space="preserve">J. Krause </w:t>
        </w:r>
      </w:ins>
      <w:r w:rsidRPr="0042027D">
        <w:rPr>
          <w:rFonts w:ascii="Times New Roman" w:hAnsi="Times New Roman"/>
          <w:sz w:val="28"/>
          <w:szCs w:val="28"/>
          <w:lang w:val="en-US"/>
        </w:rPr>
        <w:t xml:space="preserve">// Ann. Surg. – 1965. </w:t>
      </w:r>
      <w:del w:id="2672" w:author="***" w:date="2009-06-03T09:45:00Z">
        <w:r w:rsidRPr="0042027D" w:rsidDel="007230A9">
          <w:rPr>
            <w:rFonts w:ascii="Times New Roman" w:hAnsi="Times New Roman"/>
            <w:sz w:val="28"/>
            <w:szCs w:val="28"/>
            <w:lang w:val="en-US"/>
          </w:rPr>
          <w:delText>-</w:delText>
        </w:r>
      </w:del>
      <w:ins w:id="2673" w:author="***" w:date="2009-06-03T09:45:00Z">
        <w:r w:rsidRPr="0042027D">
          <w:rPr>
            <w:rFonts w:ascii="Times New Roman" w:hAnsi="Times New Roman"/>
            <w:sz w:val="28"/>
            <w:szCs w:val="28"/>
            <w:lang w:val="en-US"/>
          </w:rPr>
          <w:t>–</w:t>
        </w:r>
      </w:ins>
      <w:r w:rsidRPr="0042027D">
        <w:rPr>
          <w:rFonts w:ascii="Times New Roman" w:hAnsi="Times New Roman"/>
          <w:sz w:val="28"/>
          <w:szCs w:val="28"/>
          <w:lang w:val="en-US"/>
        </w:rPr>
        <w:t xml:space="preserve"> Vol. 161.</w:t>
      </w:r>
      <w:ins w:id="2674" w:author="***" w:date="2009-06-02T10:19:00Z">
        <w:r w:rsidRPr="0042027D">
          <w:rPr>
            <w:rFonts w:ascii="Times New Roman" w:hAnsi="Times New Roman"/>
            <w:sz w:val="28"/>
            <w:szCs w:val="28"/>
            <w:lang w:val="en-GB"/>
            <w:rPrChange w:id="2675" w:author="***" w:date="2009-06-02T10:19:00Z">
              <w:rPr>
                <w:rFonts w:ascii="Times New Roman" w:hAnsi="Times New Roman"/>
                <w:sz w:val="28"/>
                <w:szCs w:val="28"/>
              </w:rPr>
            </w:rPrChange>
          </w:rPr>
          <w:t xml:space="preserve"> </w:t>
        </w:r>
      </w:ins>
      <w:del w:id="2676" w:author="***" w:date="2009-06-03T09:45:00Z">
        <w:r w:rsidRPr="0042027D" w:rsidDel="007230A9">
          <w:rPr>
            <w:rFonts w:ascii="Times New Roman" w:hAnsi="Times New Roman"/>
            <w:sz w:val="28"/>
            <w:szCs w:val="28"/>
            <w:lang w:val="en-US"/>
          </w:rPr>
          <w:delText>-</w:delText>
        </w:r>
      </w:del>
      <w:ins w:id="2677" w:author="***" w:date="2009-06-03T09:45:00Z">
        <w:r w:rsidRPr="0042027D">
          <w:rPr>
            <w:rFonts w:ascii="Times New Roman" w:hAnsi="Times New Roman"/>
            <w:sz w:val="28"/>
            <w:szCs w:val="28"/>
            <w:lang w:val="en-US"/>
          </w:rPr>
          <w:t>–</w:t>
        </w:r>
      </w:ins>
      <w:r w:rsidRPr="0042027D">
        <w:rPr>
          <w:rFonts w:ascii="Times New Roman" w:hAnsi="Times New Roman"/>
          <w:sz w:val="28"/>
          <w:szCs w:val="28"/>
          <w:lang w:val="en-US"/>
        </w:rPr>
        <w:t xml:space="preserve"> P</w:t>
      </w:r>
      <w:del w:id="2678" w:author="***" w:date="2009-06-02T10:19:00Z">
        <w:r w:rsidRPr="0042027D" w:rsidDel="005A5A14">
          <w:rPr>
            <w:rFonts w:ascii="Times New Roman" w:hAnsi="Times New Roman"/>
            <w:sz w:val="28"/>
            <w:szCs w:val="28"/>
            <w:lang w:val="en-US"/>
          </w:rPr>
          <w:delText xml:space="preserve"> </w:delText>
        </w:r>
      </w:del>
      <w:r w:rsidRPr="0042027D">
        <w:rPr>
          <w:rFonts w:ascii="Times New Roman" w:hAnsi="Times New Roman"/>
          <w:sz w:val="28"/>
          <w:szCs w:val="28"/>
          <w:lang w:val="en-US"/>
        </w:rPr>
        <w:t>.</w:t>
      </w:r>
      <w:ins w:id="2679" w:author="***" w:date="2009-06-02T10:19:00Z">
        <w:r w:rsidRPr="0042027D">
          <w:rPr>
            <w:rFonts w:ascii="Times New Roman" w:hAnsi="Times New Roman"/>
            <w:sz w:val="28"/>
            <w:szCs w:val="28"/>
            <w:lang w:val="en-GB"/>
            <w:rPrChange w:id="2680" w:author="***" w:date="2009-06-02T10:19:00Z">
              <w:rPr>
                <w:rFonts w:ascii="Times New Roman" w:hAnsi="Times New Roman"/>
                <w:sz w:val="28"/>
                <w:szCs w:val="28"/>
              </w:rPr>
            </w:rPrChange>
          </w:rPr>
          <w:t xml:space="preserve"> </w:t>
        </w:r>
      </w:ins>
      <w:r w:rsidRPr="0042027D">
        <w:rPr>
          <w:rFonts w:ascii="Times New Roman" w:hAnsi="Times New Roman"/>
          <w:sz w:val="28"/>
          <w:szCs w:val="28"/>
          <w:lang w:val="en-US"/>
        </w:rPr>
        <w:t>411.</w:t>
      </w:r>
      <w:ins w:id="2681" w:author="***" w:date="2009-06-02T10:19:00Z">
        <w:r w:rsidRPr="0042027D">
          <w:rPr>
            <w:rFonts w:ascii="Times New Roman" w:hAnsi="Times New Roman"/>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682" w:author="***" w:date="2009-06-02T10:20: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Hanrahan L.</w:t>
      </w:r>
      <w:del w:id="2683" w:author="***" w:date="2009-06-02T10:19:00Z">
        <w:r w:rsidRPr="0042027D" w:rsidDel="005A5A14">
          <w:rPr>
            <w:rFonts w:ascii="Times New Roman" w:hAnsi="Times New Roman"/>
            <w:spacing w:val="4"/>
            <w:kern w:val="28"/>
            <w:sz w:val="28"/>
            <w:szCs w:val="28"/>
            <w:lang w:val="en-US"/>
          </w:rPr>
          <w:delText>, Araki C.T., Fisher J.</w:delText>
        </w:r>
      </w:del>
      <w:r w:rsidRPr="0042027D">
        <w:rPr>
          <w:rFonts w:ascii="Times New Roman" w:hAnsi="Times New Roman"/>
          <w:spacing w:val="4"/>
          <w:kern w:val="28"/>
          <w:sz w:val="28"/>
          <w:szCs w:val="28"/>
          <w:lang w:val="en-US"/>
        </w:rPr>
        <w:t xml:space="preserve"> Evaluation of the perforating veins in the lower extremity using high resolution duplex imaging </w:t>
      </w:r>
      <w:ins w:id="2684" w:author="***" w:date="2009-06-02T10:19:00Z">
        <w:r w:rsidRPr="0042027D">
          <w:rPr>
            <w:rFonts w:ascii="Times New Roman" w:hAnsi="Times New Roman"/>
            <w:spacing w:val="4"/>
            <w:kern w:val="28"/>
            <w:sz w:val="28"/>
            <w:szCs w:val="28"/>
            <w:lang w:val="en-GB"/>
            <w:rPrChange w:id="2685" w:author="***" w:date="2009-06-02T10:19: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L. Hanrahan, C.</w:t>
        </w:r>
        <w:r w:rsidRPr="0042027D">
          <w:rPr>
            <w:rFonts w:ascii="Times New Roman" w:hAnsi="Times New Roman"/>
            <w:spacing w:val="4"/>
            <w:kern w:val="28"/>
            <w:sz w:val="28"/>
            <w:szCs w:val="28"/>
            <w:lang w:val="en-GB"/>
            <w:rPrChange w:id="2686" w:author="***" w:date="2009-06-02T10:19: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T. Araki, J. Fisher </w:t>
        </w:r>
      </w:ins>
      <w:r w:rsidRPr="0042027D">
        <w:rPr>
          <w:rFonts w:ascii="Times New Roman" w:hAnsi="Times New Roman"/>
          <w:spacing w:val="4"/>
          <w:kern w:val="28"/>
          <w:sz w:val="28"/>
          <w:szCs w:val="28"/>
          <w:lang w:val="en-US"/>
        </w:rPr>
        <w:t>// J. Cardiovasc. Surg.</w:t>
      </w:r>
      <w:ins w:id="2687" w:author="***" w:date="2009-06-02T10:1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1991.</w:t>
      </w:r>
      <w:ins w:id="2688" w:author="***" w:date="2009-06-02T10:2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2689" w:author="***" w:date="2009-06-02T10:2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32.</w:t>
      </w:r>
      <w:ins w:id="2690" w:author="***" w:date="2009-06-02T10:2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2691" w:author="***" w:date="2009-06-02T10:2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87–97</w:t>
      </w:r>
      <w:ins w:id="2692" w:author="***" w:date="2009-06-02T10:20: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693" w:author="***" w:date="2009-06-02T10:21: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Hanrahan L.</w:t>
      </w:r>
      <w:ins w:id="2694" w:author="***" w:date="2009-06-02T10:20:00Z">
        <w:r w:rsidRPr="0042027D">
          <w:rPr>
            <w:rFonts w:ascii="Times New Roman" w:hAnsi="Times New Roman"/>
            <w:spacing w:val="4"/>
            <w:kern w:val="28"/>
            <w:sz w:val="28"/>
            <w:szCs w:val="28"/>
            <w:lang w:val="en-GB"/>
            <w:rPrChange w:id="2695" w:author="***" w:date="2009-06-02T10:2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M.</w:t>
      </w:r>
      <w:del w:id="2696" w:author="***" w:date="2009-06-02T10:20:00Z">
        <w:r w:rsidRPr="0042027D" w:rsidDel="005A5A14">
          <w:rPr>
            <w:rFonts w:ascii="Times New Roman" w:hAnsi="Times New Roman"/>
            <w:spacing w:val="4"/>
            <w:kern w:val="28"/>
            <w:sz w:val="28"/>
            <w:szCs w:val="28"/>
            <w:lang w:val="en-US"/>
          </w:rPr>
          <w:delText>, Araki C.T., Rodriguez A.A.</w:delText>
        </w:r>
      </w:del>
      <w:r w:rsidRPr="0042027D">
        <w:rPr>
          <w:rFonts w:ascii="Times New Roman" w:hAnsi="Times New Roman"/>
          <w:spacing w:val="4"/>
          <w:kern w:val="28"/>
          <w:sz w:val="28"/>
          <w:szCs w:val="28"/>
          <w:lang w:val="en-US"/>
        </w:rPr>
        <w:t xml:space="preserve"> Distribution of valvular incompetence in patients with venous stasis ulceration </w:t>
      </w:r>
      <w:ins w:id="2697" w:author="***" w:date="2009-06-02T10:20:00Z">
        <w:r w:rsidRPr="0042027D">
          <w:rPr>
            <w:rFonts w:ascii="Times New Roman" w:hAnsi="Times New Roman"/>
            <w:spacing w:val="4"/>
            <w:kern w:val="28"/>
            <w:sz w:val="28"/>
            <w:szCs w:val="28"/>
            <w:lang w:val="en-GB"/>
            <w:rPrChange w:id="2698" w:author="***" w:date="2009-06-02T10:20: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L.</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M. Hanrahan, C.</w:t>
        </w:r>
        <w:r w:rsidRPr="0042027D">
          <w:rPr>
            <w:rFonts w:ascii="Times New Roman" w:hAnsi="Times New Roman"/>
            <w:spacing w:val="4"/>
            <w:kern w:val="28"/>
            <w:sz w:val="28"/>
            <w:szCs w:val="28"/>
            <w:lang w:val="en-GB"/>
            <w:rPrChange w:id="2699" w:author="***" w:date="2009-06-02T10:20: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T. Araki, A.</w:t>
        </w:r>
        <w:r w:rsidRPr="0042027D">
          <w:rPr>
            <w:rFonts w:ascii="Times New Roman" w:hAnsi="Times New Roman"/>
            <w:spacing w:val="4"/>
            <w:kern w:val="28"/>
            <w:sz w:val="28"/>
            <w:szCs w:val="28"/>
            <w:lang w:val="en-GB"/>
            <w:rPrChange w:id="2700" w:author="***" w:date="2009-06-02T10:20: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A. Rodriguez </w:t>
        </w:r>
      </w:ins>
      <w:r w:rsidRPr="0042027D">
        <w:rPr>
          <w:rFonts w:ascii="Times New Roman" w:hAnsi="Times New Roman"/>
          <w:spacing w:val="4"/>
          <w:kern w:val="28"/>
          <w:sz w:val="28"/>
          <w:szCs w:val="28"/>
          <w:lang w:val="en-US"/>
        </w:rPr>
        <w:t>// J. Vasc. Surg.</w:t>
      </w:r>
      <w:ins w:id="2701" w:author="***" w:date="2009-06-02T10:2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1991.</w:t>
      </w:r>
      <w:ins w:id="2702" w:author="***" w:date="2009-06-02T10:2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2703" w:author="***" w:date="2009-06-02T10:2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13.</w:t>
      </w:r>
      <w:ins w:id="2704" w:author="***" w:date="2009-06-02T10:2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2705" w:author="***" w:date="2009-06-02T10:2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805–812</w:t>
      </w:r>
      <w:ins w:id="2706" w:author="***" w:date="2009-06-02T10:20: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707" w:author="***" w:date="2009-06-02T10:23: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Harper D.</w:t>
      </w:r>
      <w:ins w:id="2708" w:author="***" w:date="2009-06-02T10:21:00Z">
        <w:r w:rsidRPr="0042027D">
          <w:rPr>
            <w:rFonts w:ascii="Times New Roman" w:hAnsi="Times New Roman"/>
            <w:spacing w:val="4"/>
            <w:kern w:val="28"/>
            <w:sz w:val="28"/>
            <w:szCs w:val="28"/>
            <w:lang w:val="en-GB"/>
            <w:rPrChange w:id="2709" w:author="***" w:date="2009-06-02T10:2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R.</w:t>
      </w:r>
      <w:del w:id="2710" w:author="***" w:date="2009-06-02T10:21:00Z">
        <w:r w:rsidRPr="0042027D" w:rsidDel="005A5A14">
          <w:rPr>
            <w:rFonts w:ascii="Times New Roman" w:hAnsi="Times New Roman"/>
            <w:spacing w:val="4"/>
            <w:kern w:val="28"/>
            <w:sz w:val="28"/>
            <w:szCs w:val="28"/>
            <w:lang w:val="en-US"/>
          </w:rPr>
          <w:delText>, Ruckley C.V., Dale J.J.</w:delText>
        </w:r>
      </w:del>
      <w:r w:rsidRPr="0042027D">
        <w:rPr>
          <w:rFonts w:ascii="Times New Roman" w:hAnsi="Times New Roman"/>
          <w:spacing w:val="4"/>
          <w:kern w:val="28"/>
          <w:sz w:val="28"/>
          <w:szCs w:val="28"/>
          <w:lang w:val="en-US"/>
        </w:rPr>
        <w:t xml:space="preserve"> Prevention of recurrence of chronic leg ulcer: a </w:t>
      </w:r>
      <w:del w:id="2711" w:author="***" w:date="2009-06-03T09:45:00Z">
        <w:r w:rsidRPr="0042027D" w:rsidDel="007230A9">
          <w:rPr>
            <w:rFonts w:ascii="Times New Roman" w:hAnsi="Times New Roman"/>
            <w:spacing w:val="4"/>
            <w:kern w:val="28"/>
            <w:sz w:val="28"/>
            <w:szCs w:val="28"/>
            <w:lang w:val="en-US"/>
          </w:rPr>
          <w:delText>randomised</w:delText>
        </w:r>
      </w:del>
      <w:ins w:id="2712" w:author="***" w:date="2009-06-03T09:45:00Z">
        <w:r w:rsidRPr="0042027D">
          <w:rPr>
            <w:rFonts w:ascii="Times New Roman" w:hAnsi="Times New Roman"/>
            <w:spacing w:val="4"/>
            <w:kern w:val="28"/>
            <w:sz w:val="28"/>
            <w:szCs w:val="28"/>
            <w:lang w:val="en-US"/>
          </w:rPr>
          <w:pgNum/>
          <w:t>andomized</w:t>
        </w:r>
      </w:ins>
      <w:r w:rsidRPr="0042027D">
        <w:rPr>
          <w:rFonts w:ascii="Times New Roman" w:hAnsi="Times New Roman"/>
          <w:spacing w:val="4"/>
          <w:kern w:val="28"/>
          <w:sz w:val="28"/>
          <w:szCs w:val="28"/>
          <w:lang w:val="en-US"/>
        </w:rPr>
        <w:t xml:space="preserve"> trial of different degrees of compression</w:t>
      </w:r>
      <w:ins w:id="2713" w:author="***" w:date="2009-06-02T10:21:00Z">
        <w:r w:rsidRPr="0042027D">
          <w:rPr>
            <w:rFonts w:ascii="Times New Roman" w:hAnsi="Times New Roman"/>
            <w:spacing w:val="4"/>
            <w:kern w:val="28"/>
            <w:sz w:val="28"/>
            <w:szCs w:val="28"/>
            <w:lang w:val="en-GB"/>
            <w:rPrChange w:id="2714" w:author="***" w:date="2009-06-02T10:21: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 D.</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R. Harper, C.</w:t>
        </w:r>
        <w:r w:rsidRPr="0042027D">
          <w:rPr>
            <w:rFonts w:ascii="Times New Roman" w:hAnsi="Times New Roman"/>
            <w:spacing w:val="4"/>
            <w:kern w:val="28"/>
            <w:sz w:val="28"/>
            <w:szCs w:val="28"/>
            <w:lang w:val="en-GB"/>
            <w:rPrChange w:id="2715" w:author="***" w:date="2009-06-02T10:21: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V. Ruckley, J.</w:t>
        </w:r>
        <w:r w:rsidRPr="0042027D">
          <w:rPr>
            <w:rFonts w:ascii="Times New Roman" w:hAnsi="Times New Roman"/>
            <w:spacing w:val="4"/>
            <w:kern w:val="28"/>
            <w:sz w:val="28"/>
            <w:szCs w:val="28"/>
            <w:lang w:val="en-GB"/>
            <w:rPrChange w:id="2716" w:author="***" w:date="2009-06-02T10:21: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J.</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 xml:space="preserve">Dale </w:t>
        </w:r>
        <w:r w:rsidRPr="0042027D">
          <w:rPr>
            <w:rFonts w:ascii="Times New Roman" w:hAnsi="Times New Roman"/>
            <w:spacing w:val="4"/>
            <w:kern w:val="28"/>
            <w:sz w:val="28"/>
            <w:szCs w:val="28"/>
            <w:lang w:val="en-GB"/>
            <w:rPrChange w:id="2717" w:author="***" w:date="2009-06-02T10:21:00Z">
              <w:rPr>
                <w:rFonts w:ascii="Times New Roman" w:hAnsi="Times New Roman"/>
                <w:spacing w:val="4"/>
                <w:kern w:val="28"/>
                <w:sz w:val="28"/>
                <w:szCs w:val="28"/>
              </w:rPr>
            </w:rPrChange>
          </w:rPr>
          <w:t>//</w:t>
        </w:r>
      </w:ins>
      <w:del w:id="2718" w:author="***" w:date="2009-06-02T10:21:00Z">
        <w:r w:rsidRPr="0042027D" w:rsidDel="005A5A14">
          <w:rPr>
            <w:rFonts w:ascii="Times New Roman" w:hAnsi="Times New Roman"/>
            <w:spacing w:val="4"/>
            <w:kern w:val="28"/>
            <w:sz w:val="28"/>
            <w:szCs w:val="28"/>
            <w:lang w:val="en-US"/>
          </w:rPr>
          <w:delText>. In:</w:delText>
        </w:r>
      </w:del>
      <w:r w:rsidRPr="0042027D">
        <w:rPr>
          <w:rFonts w:ascii="Times New Roman" w:hAnsi="Times New Roman"/>
          <w:spacing w:val="4"/>
          <w:kern w:val="28"/>
          <w:sz w:val="28"/>
          <w:szCs w:val="28"/>
          <w:lang w:val="en-US"/>
        </w:rPr>
        <w:t xml:space="preserve"> </w:t>
      </w:r>
      <w:del w:id="2719" w:author="***" w:date="2009-06-02T10:22:00Z">
        <w:r w:rsidRPr="0042027D" w:rsidDel="005A5A14">
          <w:rPr>
            <w:rFonts w:ascii="Times New Roman" w:hAnsi="Times New Roman"/>
            <w:spacing w:val="4"/>
            <w:kern w:val="28"/>
            <w:sz w:val="28"/>
            <w:szCs w:val="28"/>
            <w:lang w:val="en-US"/>
          </w:rPr>
          <w:lastRenderedPageBreak/>
          <w:delText xml:space="preserve">Raymond-Martinbeau P, Prescott R, Zummo M, eds // </w:delText>
        </w:r>
      </w:del>
      <w:r w:rsidRPr="0042027D">
        <w:rPr>
          <w:rFonts w:ascii="Times New Roman" w:hAnsi="Times New Roman"/>
          <w:spacing w:val="4"/>
          <w:kern w:val="28"/>
          <w:sz w:val="28"/>
          <w:szCs w:val="28"/>
          <w:lang w:val="en-US"/>
        </w:rPr>
        <w:t>Phlebologie</w:t>
      </w:r>
      <w:ins w:id="2720" w:author="***" w:date="2009-06-02T10:22:00Z">
        <w:r w:rsidRPr="0042027D">
          <w:rPr>
            <w:rFonts w:ascii="Times New Roman" w:hAnsi="Times New Roman"/>
            <w:spacing w:val="4"/>
            <w:kern w:val="28"/>
            <w:sz w:val="28"/>
            <w:szCs w:val="28"/>
            <w:lang w:val="en-US"/>
          </w:rPr>
          <w:t xml:space="preserve"> </w:t>
        </w:r>
        <w:r w:rsidRPr="0042027D">
          <w:rPr>
            <w:rFonts w:ascii="Times New Roman" w:hAnsi="Times New Roman"/>
            <w:spacing w:val="4"/>
            <w:kern w:val="28"/>
            <w:sz w:val="28"/>
            <w:szCs w:val="28"/>
            <w:lang w:val="en-GB"/>
            <w:rPrChange w:id="2721" w:author="***" w:date="2009-06-02T10:2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[eds</w:t>
        </w:r>
        <w:r w:rsidRPr="0042027D">
          <w:rPr>
            <w:rFonts w:ascii="Times New Roman" w:hAnsi="Times New Roman"/>
            <w:spacing w:val="4"/>
            <w:kern w:val="28"/>
            <w:sz w:val="28"/>
            <w:szCs w:val="28"/>
            <w:lang w:val="en-GB"/>
            <w:rPrChange w:id="2722" w:author="***" w:date="2009-06-02T10:22: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Raymond-Martinbeau P., Prescott R., Zummo M.]</w:t>
        </w:r>
        <w:r w:rsidRPr="0042027D">
          <w:rPr>
            <w:rFonts w:ascii="Times New Roman" w:hAnsi="Times New Roman"/>
            <w:spacing w:val="4"/>
            <w:kern w:val="28"/>
            <w:sz w:val="28"/>
            <w:szCs w:val="28"/>
            <w:lang w:val="en-GB"/>
            <w:rPrChange w:id="2723" w:author="***" w:date="2009-06-02T10:22:00Z">
              <w:rPr>
                <w:rFonts w:ascii="Times New Roman" w:hAnsi="Times New Roman"/>
                <w:spacing w:val="4"/>
                <w:kern w:val="28"/>
                <w:sz w:val="28"/>
                <w:szCs w:val="28"/>
              </w:rPr>
            </w:rPrChange>
          </w:rPr>
          <w:t>. -</w:t>
        </w:r>
        <w:r w:rsidRPr="0042027D">
          <w:rPr>
            <w:rFonts w:ascii="Times New Roman" w:hAnsi="Times New Roman"/>
            <w:spacing w:val="4"/>
            <w:kern w:val="28"/>
            <w:sz w:val="28"/>
            <w:szCs w:val="28"/>
            <w:lang w:val="en-US"/>
          </w:rPr>
          <w:t xml:space="preserve"> </w:t>
        </w:r>
      </w:ins>
      <w:del w:id="2724" w:author="***" w:date="2009-06-02T10:22:00Z">
        <w:r w:rsidRPr="0042027D" w:rsidDel="005A5A14">
          <w:rPr>
            <w:rFonts w:ascii="Times New Roman" w:hAnsi="Times New Roman"/>
            <w:spacing w:val="4"/>
            <w:kern w:val="28"/>
            <w:sz w:val="28"/>
            <w:szCs w:val="28"/>
            <w:lang w:val="en-US"/>
          </w:rPr>
          <w:delText xml:space="preserve">. </w:delText>
        </w:r>
      </w:del>
      <w:r w:rsidRPr="0042027D">
        <w:rPr>
          <w:rFonts w:ascii="Times New Roman" w:hAnsi="Times New Roman"/>
          <w:spacing w:val="4"/>
          <w:kern w:val="28"/>
          <w:sz w:val="28"/>
          <w:szCs w:val="28"/>
          <w:lang w:val="en-US"/>
        </w:rPr>
        <w:t>London</w:t>
      </w:r>
      <w:del w:id="2725" w:author="***" w:date="2009-06-02T10:22:00Z">
        <w:r w:rsidRPr="0042027D" w:rsidDel="005A5A14">
          <w:rPr>
            <w:rFonts w:ascii="Times New Roman" w:hAnsi="Times New Roman"/>
            <w:spacing w:val="4"/>
            <w:kern w:val="28"/>
            <w:sz w:val="28"/>
            <w:szCs w:val="28"/>
            <w:lang w:val="en-US"/>
          </w:rPr>
          <w:delText xml:space="preserve">, </w:delText>
        </w:r>
      </w:del>
      <w:ins w:id="2726" w:author="***" w:date="2009-06-02T10:22:00Z">
        <w:r w:rsidRPr="0042027D">
          <w:rPr>
            <w:rFonts w:ascii="Times New Roman" w:hAnsi="Times New Roman"/>
            <w:spacing w:val="4"/>
            <w:kern w:val="28"/>
            <w:sz w:val="28"/>
            <w:szCs w:val="28"/>
            <w:lang w:val="en-GB"/>
            <w:rPrChange w:id="2727" w:author="***" w:date="2009-06-02T10:2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U.K.</w:t>
      </w:r>
      <w:ins w:id="2728" w:author="***" w:date="2009-06-02T10:22:00Z">
        <w:r w:rsidRPr="0042027D">
          <w:rPr>
            <w:rFonts w:ascii="Times New Roman" w:hAnsi="Times New Roman"/>
            <w:spacing w:val="4"/>
            <w:kern w:val="28"/>
            <w:sz w:val="28"/>
            <w:szCs w:val="28"/>
            <w:lang w:val="en-GB"/>
            <w:rPrChange w:id="2729" w:author="***" w:date="2009-06-02T10:22:00Z">
              <w:rPr>
                <w:rFonts w:ascii="Times New Roman" w:hAnsi="Times New Roman"/>
                <w:spacing w:val="4"/>
                <w:kern w:val="28"/>
                <w:sz w:val="28"/>
                <w:szCs w:val="28"/>
              </w:rPr>
            </w:rPrChange>
          </w:rPr>
          <w:t>):</w:t>
        </w:r>
      </w:ins>
      <w:del w:id="2730" w:author="***" w:date="2009-06-02T10:22:00Z">
        <w:r w:rsidRPr="0042027D" w:rsidDel="005A5A14">
          <w:rPr>
            <w:rFonts w:ascii="Times New Roman" w:hAnsi="Times New Roman"/>
            <w:spacing w:val="4"/>
            <w:kern w:val="28"/>
            <w:sz w:val="28"/>
            <w:szCs w:val="28"/>
            <w:lang w:val="en-US"/>
          </w:rPr>
          <w:delText>,</w:delText>
        </w:r>
      </w:del>
      <w:r w:rsidRPr="0042027D">
        <w:rPr>
          <w:rFonts w:ascii="Times New Roman" w:hAnsi="Times New Roman"/>
          <w:spacing w:val="4"/>
          <w:kern w:val="28"/>
          <w:sz w:val="28"/>
          <w:szCs w:val="28"/>
          <w:lang w:val="en-US"/>
        </w:rPr>
        <w:t xml:space="preserve"> John Libbey</w:t>
      </w:r>
      <w:ins w:id="2731" w:author="***" w:date="2009-06-02T10:22:00Z">
        <w:r w:rsidRPr="0042027D">
          <w:rPr>
            <w:rFonts w:ascii="Times New Roman" w:hAnsi="Times New Roman"/>
            <w:spacing w:val="4"/>
            <w:kern w:val="28"/>
            <w:sz w:val="28"/>
            <w:szCs w:val="28"/>
            <w:lang w:val="en-GB"/>
            <w:rPrChange w:id="2732" w:author="***" w:date="2009-06-02T10:22:00Z">
              <w:rPr>
                <w:rFonts w:ascii="Times New Roman" w:hAnsi="Times New Roman"/>
                <w:spacing w:val="4"/>
                <w:kern w:val="28"/>
                <w:sz w:val="28"/>
                <w:szCs w:val="28"/>
              </w:rPr>
            </w:rPrChange>
          </w:rPr>
          <w:t>,</w:t>
        </w:r>
      </w:ins>
      <w:del w:id="2733" w:author="***" w:date="2009-06-02T10:22:00Z">
        <w:r w:rsidRPr="0042027D" w:rsidDel="005A5A14">
          <w:rPr>
            <w:rFonts w:ascii="Times New Roman" w:hAnsi="Times New Roman"/>
            <w:spacing w:val="4"/>
            <w:kern w:val="28"/>
            <w:sz w:val="28"/>
            <w:szCs w:val="28"/>
            <w:lang w:val="en-US"/>
          </w:rPr>
          <w:delText>.–</w:delText>
        </w:r>
      </w:del>
      <w:r w:rsidRPr="0042027D">
        <w:rPr>
          <w:rFonts w:ascii="Times New Roman" w:hAnsi="Times New Roman"/>
          <w:spacing w:val="4"/>
          <w:kern w:val="28"/>
          <w:sz w:val="28"/>
          <w:szCs w:val="28"/>
          <w:lang w:val="en-US"/>
        </w:rPr>
        <w:t xml:space="preserve"> 1992.</w:t>
      </w:r>
      <w:ins w:id="2734" w:author="***" w:date="2009-06-02T10:22:00Z">
        <w:r w:rsidRPr="0042027D">
          <w:rPr>
            <w:rFonts w:ascii="Times New Roman" w:hAnsi="Times New Roman"/>
            <w:spacing w:val="4"/>
            <w:kern w:val="28"/>
            <w:sz w:val="28"/>
            <w:szCs w:val="28"/>
            <w:lang w:val="en-GB"/>
            <w:rPrChange w:id="2735" w:author="***" w:date="2009-06-02T10:2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2736" w:author="***" w:date="2009-06-02T10:22:00Z">
        <w:r w:rsidRPr="0042027D">
          <w:rPr>
            <w:rFonts w:ascii="Times New Roman" w:hAnsi="Times New Roman"/>
            <w:spacing w:val="4"/>
            <w:kern w:val="28"/>
            <w:sz w:val="28"/>
            <w:szCs w:val="28"/>
            <w:lang w:val="en-GB"/>
            <w:rPrChange w:id="2737" w:author="***" w:date="2009-06-02T10:2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902–903.</w:t>
      </w:r>
      <w:ins w:id="2738" w:author="***" w:date="2009-06-02T10:22:00Z">
        <w:r w:rsidRPr="0042027D">
          <w:rPr>
            <w:rFonts w:ascii="Times New Roman" w:hAnsi="Times New Roman"/>
            <w:spacing w:val="4"/>
            <w:kern w:val="28"/>
            <w:sz w:val="28"/>
            <w:szCs w:val="28"/>
            <w:lang w:val="en-GB"/>
            <w:rPrChange w:id="2739" w:author="***" w:date="2009-06-02T10:23: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740" w:author="***" w:date="2009-06-02T10:23: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 xml:space="preserve">Henry M. Incidence of varicose ulcers in Ireland </w:t>
      </w:r>
      <w:ins w:id="2741" w:author="***" w:date="2009-06-02T10:23:00Z">
        <w:r w:rsidRPr="0042027D">
          <w:rPr>
            <w:rFonts w:ascii="Times New Roman" w:hAnsi="Times New Roman"/>
            <w:spacing w:val="4"/>
            <w:kern w:val="28"/>
            <w:sz w:val="28"/>
            <w:szCs w:val="28"/>
            <w:lang w:val="en-GB"/>
            <w:rPrChange w:id="2742" w:author="***" w:date="2009-06-02T10:23: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M. Henry </w:t>
        </w:r>
      </w:ins>
      <w:r w:rsidRPr="0042027D">
        <w:rPr>
          <w:rFonts w:ascii="Times New Roman" w:hAnsi="Times New Roman"/>
          <w:spacing w:val="4"/>
          <w:kern w:val="28"/>
          <w:sz w:val="28"/>
          <w:szCs w:val="28"/>
          <w:lang w:val="en-US"/>
        </w:rPr>
        <w:t>// Ir. Med. J.</w:t>
      </w:r>
      <w:ins w:id="2743" w:author="***" w:date="2009-06-02T10:23:00Z">
        <w:r w:rsidRPr="0042027D">
          <w:rPr>
            <w:rFonts w:ascii="Times New Roman" w:hAnsi="Times New Roman"/>
            <w:spacing w:val="4"/>
            <w:kern w:val="28"/>
            <w:sz w:val="28"/>
            <w:szCs w:val="28"/>
            <w:lang w:val="en-GB"/>
            <w:rPrChange w:id="2744" w:author="***" w:date="2009-06-02T10:2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1986.</w:t>
      </w:r>
      <w:ins w:id="2745" w:author="***" w:date="2009-06-02T10:23:00Z">
        <w:r w:rsidRPr="0042027D">
          <w:rPr>
            <w:rFonts w:ascii="Times New Roman" w:hAnsi="Times New Roman"/>
            <w:spacing w:val="4"/>
            <w:kern w:val="28"/>
            <w:sz w:val="28"/>
            <w:szCs w:val="28"/>
            <w:lang w:val="en-GB"/>
            <w:rPrChange w:id="2746" w:author="***" w:date="2009-06-02T10:2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2747" w:author="***" w:date="2009-06-02T10:23:00Z">
        <w:r w:rsidRPr="0042027D">
          <w:rPr>
            <w:rFonts w:ascii="Times New Roman" w:hAnsi="Times New Roman"/>
            <w:spacing w:val="4"/>
            <w:kern w:val="28"/>
            <w:sz w:val="28"/>
            <w:szCs w:val="28"/>
            <w:lang w:val="en-GB"/>
            <w:rPrChange w:id="2748" w:author="***" w:date="2009-06-02T10:2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79.</w:t>
      </w:r>
      <w:ins w:id="2749" w:author="***" w:date="2009-06-02T10:23:00Z">
        <w:r w:rsidRPr="0042027D">
          <w:rPr>
            <w:rFonts w:ascii="Times New Roman" w:hAnsi="Times New Roman"/>
            <w:spacing w:val="4"/>
            <w:kern w:val="28"/>
            <w:sz w:val="28"/>
            <w:szCs w:val="28"/>
            <w:lang w:val="en-GB"/>
            <w:rPrChange w:id="2750" w:author="***" w:date="2009-06-02T10:2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2751" w:author="***" w:date="2009-06-02T10:23:00Z">
        <w:r w:rsidRPr="0042027D">
          <w:rPr>
            <w:rFonts w:ascii="Times New Roman" w:hAnsi="Times New Roman"/>
            <w:spacing w:val="4"/>
            <w:kern w:val="28"/>
            <w:sz w:val="28"/>
            <w:szCs w:val="28"/>
            <w:lang w:val="en-GB"/>
            <w:rPrChange w:id="2752" w:author="***" w:date="2009-06-02T10:2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65–67.</w:t>
      </w:r>
      <w:ins w:id="2753" w:author="***" w:date="2009-06-02T10:23:00Z">
        <w:r w:rsidRPr="0042027D">
          <w:rPr>
            <w:rFonts w:ascii="Times New Roman" w:hAnsi="Times New Roman"/>
            <w:spacing w:val="4"/>
            <w:kern w:val="28"/>
            <w:sz w:val="28"/>
            <w:szCs w:val="28"/>
            <w:lang w:val="en-GB"/>
            <w:rPrChange w:id="2754" w:author="***" w:date="2009-06-02T10:23: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755" w:author="***" w:date="2009-06-02T10:24: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Herman R.</w:t>
      </w:r>
      <w:ins w:id="2756" w:author="***" w:date="2009-06-02T10:23:00Z">
        <w:r w:rsidRPr="0042027D">
          <w:rPr>
            <w:rFonts w:ascii="Times New Roman" w:hAnsi="Times New Roman"/>
            <w:spacing w:val="4"/>
            <w:kern w:val="28"/>
            <w:sz w:val="28"/>
            <w:szCs w:val="28"/>
            <w:lang w:val="en-GB"/>
            <w:rPrChange w:id="2757" w:author="***" w:date="2009-06-02T10:2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J.</w:t>
      </w:r>
      <w:del w:id="2758" w:author="***" w:date="2009-06-02T10:23:00Z">
        <w:r w:rsidRPr="0042027D" w:rsidDel="005A5A14">
          <w:rPr>
            <w:rFonts w:ascii="Times New Roman" w:hAnsi="Times New Roman"/>
            <w:spacing w:val="4"/>
            <w:kern w:val="28"/>
            <w:sz w:val="28"/>
            <w:szCs w:val="28"/>
            <w:lang w:val="en-US"/>
          </w:rPr>
          <w:delText>, Neiman H.L., Yao JST.</w:delText>
        </w:r>
      </w:del>
      <w:r w:rsidRPr="0042027D">
        <w:rPr>
          <w:rFonts w:ascii="Times New Roman" w:hAnsi="Times New Roman"/>
          <w:spacing w:val="4"/>
          <w:kern w:val="28"/>
          <w:sz w:val="28"/>
          <w:szCs w:val="28"/>
          <w:lang w:val="en-US"/>
        </w:rPr>
        <w:t xml:space="preserve"> Descending venography: a method of evaluating lower extremity valvular function </w:t>
      </w:r>
      <w:ins w:id="2759" w:author="***" w:date="2009-06-02T10:23:00Z">
        <w:r w:rsidRPr="0042027D">
          <w:rPr>
            <w:rFonts w:ascii="Times New Roman" w:hAnsi="Times New Roman"/>
            <w:spacing w:val="4"/>
            <w:kern w:val="28"/>
            <w:sz w:val="28"/>
            <w:szCs w:val="28"/>
            <w:lang w:val="en-GB"/>
            <w:rPrChange w:id="2760" w:author="***" w:date="2009-06-02T10:23:00Z">
              <w:rPr>
                <w:rFonts w:ascii="Times New Roman" w:hAnsi="Times New Roman"/>
                <w:spacing w:val="4"/>
                <w:kern w:val="28"/>
                <w:sz w:val="28"/>
                <w:szCs w:val="28"/>
              </w:rPr>
            </w:rPrChange>
          </w:rPr>
          <w:t>/</w:t>
        </w:r>
      </w:ins>
      <w:ins w:id="2761" w:author="***" w:date="2009-06-02T10:24:00Z">
        <w:r w:rsidRPr="0042027D">
          <w:rPr>
            <w:rFonts w:ascii="Times New Roman" w:hAnsi="Times New Roman"/>
            <w:spacing w:val="4"/>
            <w:kern w:val="28"/>
            <w:sz w:val="28"/>
            <w:szCs w:val="28"/>
            <w:lang w:val="en-US"/>
          </w:rPr>
          <w:t xml:space="preserve"> R.</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J.</w:t>
        </w:r>
      </w:ins>
      <w:ins w:id="2762" w:author="***" w:date="2009-06-02T10:23:00Z">
        <w:r w:rsidRPr="0042027D">
          <w:rPr>
            <w:rFonts w:ascii="Times New Roman" w:hAnsi="Times New Roman"/>
            <w:spacing w:val="4"/>
            <w:kern w:val="28"/>
            <w:sz w:val="28"/>
            <w:szCs w:val="28"/>
            <w:lang w:val="en-US"/>
          </w:rPr>
          <w:t xml:space="preserve"> Herman,</w:t>
        </w:r>
      </w:ins>
      <w:ins w:id="2763" w:author="***" w:date="2009-06-02T10:24:00Z">
        <w:r w:rsidRPr="0042027D">
          <w:rPr>
            <w:rFonts w:ascii="Times New Roman" w:hAnsi="Times New Roman"/>
            <w:spacing w:val="4"/>
            <w:kern w:val="28"/>
            <w:sz w:val="28"/>
            <w:szCs w:val="28"/>
            <w:lang w:val="en-US"/>
          </w:rPr>
          <w:t xml:space="preserve"> H.</w:t>
        </w:r>
        <w:r w:rsidRPr="0042027D">
          <w:rPr>
            <w:rFonts w:ascii="Times New Roman" w:hAnsi="Times New Roman"/>
            <w:spacing w:val="4"/>
            <w:kern w:val="28"/>
            <w:sz w:val="28"/>
            <w:szCs w:val="28"/>
            <w:lang w:val="en-GB"/>
            <w:rPrChange w:id="2764" w:author="***" w:date="2009-06-02T10:24: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L.</w:t>
        </w:r>
      </w:ins>
      <w:ins w:id="2765" w:author="***" w:date="2009-06-02T10:23:00Z">
        <w:r w:rsidRPr="0042027D">
          <w:rPr>
            <w:rFonts w:ascii="Times New Roman" w:hAnsi="Times New Roman"/>
            <w:spacing w:val="4"/>
            <w:kern w:val="28"/>
            <w:sz w:val="28"/>
            <w:szCs w:val="28"/>
            <w:lang w:val="en-US"/>
          </w:rPr>
          <w:t xml:space="preserve"> Neiman, J</w:t>
        </w:r>
        <w:r w:rsidRPr="0042027D">
          <w:rPr>
            <w:rFonts w:ascii="Times New Roman" w:hAnsi="Times New Roman"/>
            <w:spacing w:val="4"/>
            <w:kern w:val="28"/>
            <w:sz w:val="28"/>
            <w:szCs w:val="28"/>
            <w:lang w:val="en-GB"/>
            <w:rPrChange w:id="2766" w:author="***" w:date="2009-06-02T10:23: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S</w:t>
        </w:r>
        <w:r w:rsidRPr="0042027D">
          <w:rPr>
            <w:rFonts w:ascii="Times New Roman" w:hAnsi="Times New Roman"/>
            <w:spacing w:val="4"/>
            <w:kern w:val="28"/>
            <w:sz w:val="28"/>
            <w:szCs w:val="28"/>
            <w:lang w:val="en-GB"/>
            <w:rPrChange w:id="2767" w:author="***" w:date="2009-06-02T10:23: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T. Yao </w:t>
        </w:r>
      </w:ins>
      <w:r w:rsidRPr="0042027D">
        <w:rPr>
          <w:rFonts w:ascii="Times New Roman" w:hAnsi="Times New Roman"/>
          <w:spacing w:val="4"/>
          <w:kern w:val="28"/>
          <w:sz w:val="28"/>
          <w:szCs w:val="28"/>
          <w:lang w:val="en-US"/>
        </w:rPr>
        <w:t>// Radiology.</w:t>
      </w:r>
      <w:ins w:id="2768" w:author="***" w:date="2009-06-02T10:24:00Z">
        <w:r w:rsidRPr="0042027D">
          <w:rPr>
            <w:rFonts w:ascii="Times New Roman" w:hAnsi="Times New Roman"/>
            <w:spacing w:val="4"/>
            <w:kern w:val="28"/>
            <w:sz w:val="28"/>
            <w:szCs w:val="28"/>
            <w:lang w:val="en-GB"/>
            <w:rPrChange w:id="2769" w:author="***" w:date="2009-06-02T10:2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1980.</w:t>
      </w:r>
      <w:ins w:id="2770" w:author="***" w:date="2009-06-02T10:24:00Z">
        <w:r w:rsidRPr="0042027D">
          <w:rPr>
            <w:rFonts w:ascii="Times New Roman" w:hAnsi="Times New Roman"/>
            <w:spacing w:val="4"/>
            <w:kern w:val="28"/>
            <w:sz w:val="28"/>
            <w:szCs w:val="28"/>
            <w:lang w:val="en-GB"/>
            <w:rPrChange w:id="2771" w:author="***" w:date="2009-06-02T10:2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2772" w:author="***" w:date="2009-06-02T10:24:00Z">
        <w:r w:rsidRPr="0042027D">
          <w:rPr>
            <w:rFonts w:ascii="Times New Roman" w:hAnsi="Times New Roman"/>
            <w:spacing w:val="4"/>
            <w:kern w:val="28"/>
            <w:sz w:val="28"/>
            <w:szCs w:val="28"/>
            <w:lang w:val="en-GB"/>
            <w:rPrChange w:id="2773" w:author="***" w:date="2009-06-02T10:2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137.</w:t>
      </w:r>
      <w:ins w:id="2774" w:author="***" w:date="2009-06-02T10:24:00Z">
        <w:r w:rsidRPr="0042027D">
          <w:rPr>
            <w:rFonts w:ascii="Times New Roman" w:hAnsi="Times New Roman"/>
            <w:spacing w:val="4"/>
            <w:kern w:val="28"/>
            <w:sz w:val="28"/>
            <w:szCs w:val="28"/>
            <w:lang w:val="en-GB"/>
            <w:rPrChange w:id="2775" w:author="***" w:date="2009-06-02T10:2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2776" w:author="***" w:date="2009-06-02T10:24:00Z">
        <w:r w:rsidRPr="0042027D">
          <w:rPr>
            <w:rFonts w:ascii="Times New Roman" w:hAnsi="Times New Roman"/>
            <w:spacing w:val="4"/>
            <w:kern w:val="28"/>
            <w:sz w:val="28"/>
            <w:szCs w:val="28"/>
            <w:lang w:val="en-GB"/>
            <w:rPrChange w:id="2777" w:author="***" w:date="2009-06-02T10:2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63–69.</w:t>
      </w:r>
      <w:ins w:id="2778" w:author="***" w:date="2009-06-02T10:24:00Z">
        <w:r w:rsidRPr="0042027D">
          <w:rPr>
            <w:rFonts w:ascii="Times New Roman" w:hAnsi="Times New Roman"/>
            <w:spacing w:val="4"/>
            <w:kern w:val="28"/>
            <w:sz w:val="28"/>
            <w:szCs w:val="28"/>
            <w:lang w:val="en-GB"/>
            <w:rPrChange w:id="2779" w:author="***" w:date="2009-06-02T10:24: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780" w:author="***" w:date="2009-06-02T10:26: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Hirsh J.</w:t>
      </w:r>
      <w:del w:id="2781" w:author="***" w:date="2009-06-02T10:24:00Z">
        <w:r w:rsidRPr="0042027D" w:rsidDel="005A5A14">
          <w:rPr>
            <w:rFonts w:ascii="Times New Roman" w:hAnsi="Times New Roman"/>
            <w:sz w:val="28"/>
            <w:szCs w:val="28"/>
            <w:lang w:val="en-US"/>
          </w:rPr>
          <w:delText>, Salzman E.W.</w:delText>
        </w:r>
      </w:del>
      <w:r w:rsidRPr="0042027D">
        <w:rPr>
          <w:rFonts w:ascii="Times New Roman" w:hAnsi="Times New Roman"/>
          <w:sz w:val="28"/>
          <w:szCs w:val="28"/>
          <w:lang w:val="en-US"/>
        </w:rPr>
        <w:t xml:space="preserve"> Ch. 77. Pathogenesis of venous thromboembolism </w:t>
      </w:r>
      <w:ins w:id="2782" w:author="***" w:date="2009-06-02T10:24:00Z">
        <w:r w:rsidRPr="0042027D">
          <w:rPr>
            <w:rFonts w:ascii="Times New Roman" w:hAnsi="Times New Roman"/>
            <w:sz w:val="28"/>
            <w:szCs w:val="28"/>
            <w:lang w:val="en-GB"/>
            <w:rPrChange w:id="2783" w:author="***" w:date="2009-06-02T10:24:00Z">
              <w:rPr>
                <w:rFonts w:ascii="Times New Roman" w:hAnsi="Times New Roman"/>
                <w:sz w:val="28"/>
                <w:szCs w:val="28"/>
              </w:rPr>
            </w:rPrChange>
          </w:rPr>
          <w:t>/</w:t>
        </w:r>
      </w:ins>
      <w:ins w:id="2784" w:author="***" w:date="2009-06-02T10:25:00Z">
        <w:r w:rsidRPr="0042027D">
          <w:rPr>
            <w:rFonts w:ascii="Times New Roman" w:hAnsi="Times New Roman"/>
            <w:sz w:val="28"/>
            <w:szCs w:val="28"/>
            <w:lang w:val="en-US"/>
          </w:rPr>
          <w:t xml:space="preserve"> J.</w:t>
        </w:r>
      </w:ins>
      <w:ins w:id="2785" w:author="***" w:date="2009-06-02T10:24:00Z">
        <w:r w:rsidRPr="0042027D">
          <w:rPr>
            <w:rFonts w:ascii="Times New Roman" w:hAnsi="Times New Roman"/>
            <w:sz w:val="28"/>
            <w:szCs w:val="28"/>
            <w:lang w:val="en-US"/>
          </w:rPr>
          <w:t xml:space="preserve"> Hirsh, E.</w:t>
        </w:r>
        <w:r w:rsidRPr="0042027D">
          <w:rPr>
            <w:rFonts w:ascii="Times New Roman" w:hAnsi="Times New Roman"/>
            <w:sz w:val="28"/>
            <w:szCs w:val="28"/>
            <w:lang w:val="en-GB"/>
            <w:rPrChange w:id="2786" w:author="***" w:date="2009-06-02T10:25:00Z">
              <w:rPr>
                <w:rFonts w:ascii="Times New Roman" w:hAnsi="Times New Roman"/>
                <w:sz w:val="28"/>
                <w:szCs w:val="28"/>
              </w:rPr>
            </w:rPrChange>
          </w:rPr>
          <w:t xml:space="preserve"> </w:t>
        </w:r>
        <w:r w:rsidRPr="0042027D">
          <w:rPr>
            <w:rFonts w:ascii="Times New Roman" w:hAnsi="Times New Roman"/>
            <w:sz w:val="28"/>
            <w:szCs w:val="28"/>
            <w:lang w:val="en-US"/>
          </w:rPr>
          <w:t xml:space="preserve">W. Salzman </w:t>
        </w:r>
      </w:ins>
      <w:r w:rsidRPr="0042027D">
        <w:rPr>
          <w:rFonts w:ascii="Times New Roman" w:hAnsi="Times New Roman"/>
          <w:sz w:val="28"/>
          <w:szCs w:val="28"/>
          <w:lang w:val="en-US"/>
        </w:rPr>
        <w:t xml:space="preserve">// </w:t>
      </w:r>
      <w:del w:id="2787" w:author="***" w:date="2009-06-02T10:25:00Z">
        <w:r w:rsidRPr="0042027D" w:rsidDel="005A5A14">
          <w:rPr>
            <w:rFonts w:ascii="Times New Roman" w:hAnsi="Times New Roman"/>
            <w:sz w:val="28"/>
            <w:szCs w:val="28"/>
            <w:lang w:val="en-US"/>
          </w:rPr>
          <w:delText xml:space="preserve">Eds. R.W. Colman, J. Hirsh, V. J. Marder et al. </w:delText>
        </w:r>
      </w:del>
      <w:r w:rsidRPr="0042027D">
        <w:rPr>
          <w:rFonts w:ascii="Times New Roman" w:hAnsi="Times New Roman"/>
          <w:sz w:val="28"/>
          <w:szCs w:val="28"/>
          <w:lang w:val="en-US"/>
        </w:rPr>
        <w:t xml:space="preserve">Hemostasis and thrombosis. Basis principles ahd clinical practice / </w:t>
      </w:r>
      <w:ins w:id="2788" w:author="***" w:date="2009-06-02T10:25:00Z">
        <w:r w:rsidRPr="0042027D">
          <w:rPr>
            <w:rFonts w:ascii="Times New Roman" w:hAnsi="Times New Roman"/>
            <w:spacing w:val="4"/>
            <w:kern w:val="28"/>
            <w:sz w:val="28"/>
            <w:szCs w:val="28"/>
            <w:lang w:val="en-US"/>
          </w:rPr>
          <w:t>[</w:t>
        </w:r>
        <w:r w:rsidRPr="0042027D">
          <w:rPr>
            <w:rFonts w:ascii="Times New Roman" w:hAnsi="Times New Roman"/>
            <w:sz w:val="28"/>
            <w:szCs w:val="28"/>
            <w:lang w:val="en-US"/>
          </w:rPr>
          <w:t>eds. R.</w:t>
        </w:r>
        <w:r w:rsidRPr="0042027D">
          <w:rPr>
            <w:rFonts w:ascii="Times New Roman" w:hAnsi="Times New Roman"/>
            <w:sz w:val="28"/>
            <w:szCs w:val="28"/>
            <w:lang w:val="en-GB"/>
            <w:rPrChange w:id="2789" w:author="***" w:date="2009-06-02T10:25:00Z">
              <w:rPr>
                <w:rFonts w:ascii="Times New Roman" w:hAnsi="Times New Roman"/>
                <w:sz w:val="28"/>
                <w:szCs w:val="28"/>
              </w:rPr>
            </w:rPrChange>
          </w:rPr>
          <w:t xml:space="preserve"> </w:t>
        </w:r>
        <w:r w:rsidRPr="0042027D">
          <w:rPr>
            <w:rFonts w:ascii="Times New Roman" w:hAnsi="Times New Roman"/>
            <w:sz w:val="28"/>
            <w:szCs w:val="28"/>
            <w:lang w:val="en-US"/>
          </w:rPr>
          <w:t xml:space="preserve">W. Colman, J. Hirsh, V. J. Marder </w:t>
        </w:r>
      </w:ins>
      <w:ins w:id="2790" w:author="***" w:date="2009-06-02T10:26:00Z">
        <w:r w:rsidRPr="0042027D">
          <w:rPr>
            <w:rFonts w:ascii="Times New Roman" w:hAnsi="Times New Roman"/>
            <w:color w:val="000000"/>
            <w:spacing w:val="5"/>
            <w:sz w:val="28"/>
            <w:szCs w:val="28"/>
            <w:lang w:val="en-US"/>
          </w:rPr>
          <w:t>et al.]</w:t>
        </w:r>
        <w:r w:rsidRPr="0042027D">
          <w:rPr>
            <w:rFonts w:ascii="Times New Roman" w:hAnsi="Times New Roman"/>
            <w:color w:val="000000"/>
            <w:spacing w:val="5"/>
            <w:sz w:val="28"/>
            <w:szCs w:val="28"/>
            <w:lang w:val="en-GB"/>
            <w:rPrChange w:id="2791" w:author="***" w:date="2009-06-02T10:26:00Z">
              <w:rPr>
                <w:rFonts w:ascii="Times New Roman" w:hAnsi="Times New Roman"/>
                <w:color w:val="000000"/>
                <w:spacing w:val="5"/>
                <w:sz w:val="28"/>
                <w:szCs w:val="28"/>
              </w:rPr>
            </w:rPrChange>
          </w:rPr>
          <w:t xml:space="preserve">. </w:t>
        </w:r>
        <w:r w:rsidRPr="0042027D">
          <w:rPr>
            <w:rFonts w:ascii="Times New Roman" w:hAnsi="Times New Roman"/>
            <w:color w:val="000000"/>
            <w:spacing w:val="5"/>
            <w:sz w:val="28"/>
            <w:szCs w:val="28"/>
            <w:lang w:val="en-GB"/>
          </w:rPr>
          <w:t>–</w:t>
        </w:r>
        <w:r w:rsidRPr="0042027D">
          <w:rPr>
            <w:rFonts w:ascii="Times New Roman" w:hAnsi="Times New Roman"/>
            <w:color w:val="000000"/>
            <w:spacing w:val="5"/>
            <w:sz w:val="28"/>
            <w:szCs w:val="28"/>
            <w:lang w:val="en-GB"/>
            <w:rPrChange w:id="2792" w:author="***" w:date="2009-06-02T10:26:00Z">
              <w:rPr>
                <w:rFonts w:ascii="Times New Roman" w:hAnsi="Times New Roman"/>
                <w:color w:val="000000"/>
                <w:spacing w:val="5"/>
                <w:sz w:val="28"/>
                <w:szCs w:val="28"/>
              </w:rPr>
            </w:rPrChange>
          </w:rPr>
          <w:t xml:space="preserve"> </w:t>
        </w:r>
      </w:ins>
      <w:r w:rsidRPr="0042027D">
        <w:rPr>
          <w:rFonts w:ascii="Times New Roman" w:hAnsi="Times New Roman"/>
          <w:sz w:val="28"/>
          <w:szCs w:val="28"/>
          <w:lang w:val="en-US"/>
        </w:rPr>
        <w:t>Philadelphia: Lippincott Co., 1987.</w:t>
      </w:r>
      <w:ins w:id="2793" w:author="***" w:date="2009-06-02T10:26:00Z">
        <w:r w:rsidRPr="0042027D">
          <w:rPr>
            <w:rFonts w:ascii="Times New Roman" w:hAnsi="Times New Roman"/>
            <w:sz w:val="28"/>
            <w:szCs w:val="28"/>
            <w:lang w:val="en-GB"/>
            <w:rPrChange w:id="2794" w:author="***" w:date="2009-06-02T10:26:00Z">
              <w:rPr>
                <w:rFonts w:ascii="Times New Roman" w:hAnsi="Times New Roman"/>
                <w:sz w:val="28"/>
                <w:szCs w:val="28"/>
              </w:rPr>
            </w:rPrChange>
          </w:rPr>
          <w:t xml:space="preserve"> </w:t>
        </w:r>
        <w:r w:rsidRPr="0042027D">
          <w:rPr>
            <w:rFonts w:ascii="Times New Roman" w:hAnsi="Times New Roman"/>
            <w:sz w:val="28"/>
            <w:szCs w:val="28"/>
            <w:lang w:val="en-GB"/>
          </w:rPr>
          <w:t>–</w:t>
        </w:r>
        <w:r w:rsidRPr="0042027D">
          <w:rPr>
            <w:rFonts w:ascii="Times New Roman" w:hAnsi="Times New Roman"/>
            <w:sz w:val="28"/>
            <w:szCs w:val="28"/>
            <w:lang w:val="en-GB"/>
            <w:rPrChange w:id="2795" w:author="***" w:date="2009-06-02T10:26:00Z">
              <w:rPr>
                <w:rFonts w:ascii="Times New Roman" w:hAnsi="Times New Roman"/>
                <w:sz w:val="28"/>
                <w:szCs w:val="28"/>
              </w:rPr>
            </w:rPrChange>
          </w:rPr>
          <w:t xml:space="preserve"> </w:t>
        </w:r>
        <w:r w:rsidRPr="0042027D">
          <w:rPr>
            <w:rFonts w:ascii="Times New Roman" w:hAnsi="Times New Roman"/>
            <w:sz w:val="28"/>
            <w:szCs w:val="28"/>
          </w:rPr>
          <w:t>Р</w:t>
        </w:r>
        <w:r w:rsidRPr="0042027D">
          <w:rPr>
            <w:rFonts w:ascii="Times New Roman" w:hAnsi="Times New Roman"/>
            <w:sz w:val="28"/>
            <w:szCs w:val="28"/>
            <w:lang w:val="en-GB"/>
            <w:rPrChange w:id="2796" w:author="***" w:date="2009-06-02T10:26:00Z">
              <w:rPr>
                <w:rFonts w:ascii="Times New Roman" w:hAnsi="Times New Roman"/>
                <w:sz w:val="28"/>
                <w:szCs w:val="28"/>
              </w:rPr>
            </w:rPrChange>
          </w:rPr>
          <w:t xml:space="preserve">. </w:t>
        </w:r>
      </w:ins>
      <w:r w:rsidRPr="0042027D">
        <w:rPr>
          <w:rFonts w:ascii="Times New Roman" w:hAnsi="Times New Roman"/>
          <w:sz w:val="28"/>
          <w:szCs w:val="28"/>
          <w:lang w:val="en-GB"/>
        </w:rPr>
        <w:t>54</w:t>
      </w:r>
      <w:ins w:id="2797" w:author="***" w:date="2009-06-02T10:26:00Z">
        <w:r w:rsidRPr="0042027D">
          <w:rPr>
            <w:rFonts w:ascii="Times New Roman" w:hAnsi="Times New Roman"/>
            <w:sz w:val="28"/>
            <w:szCs w:val="28"/>
            <w:lang w:val="en-GB"/>
            <w:rPrChange w:id="2798" w:author="***" w:date="2009-06-02T10:26:00Z">
              <w:rPr>
                <w:rFonts w:ascii="Times New Roman" w:hAnsi="Times New Roman"/>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799" w:author="***" w:date="2009-06-02T10:27: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Hoare M.</w:t>
      </w:r>
      <w:del w:id="2800" w:author="***" w:date="2009-06-02T10:26:00Z">
        <w:r w:rsidRPr="0042027D" w:rsidDel="005A5A14">
          <w:rPr>
            <w:rFonts w:ascii="Times New Roman" w:hAnsi="Times New Roman"/>
            <w:spacing w:val="4"/>
            <w:kern w:val="28"/>
            <w:sz w:val="28"/>
            <w:szCs w:val="28"/>
            <w:lang w:val="en-US"/>
          </w:rPr>
          <w:delText>, Royle J.</w:delText>
        </w:r>
      </w:del>
      <w:r w:rsidRPr="0042027D">
        <w:rPr>
          <w:rFonts w:ascii="Times New Roman" w:hAnsi="Times New Roman"/>
          <w:spacing w:val="4"/>
          <w:kern w:val="28"/>
          <w:sz w:val="28"/>
          <w:szCs w:val="28"/>
          <w:lang w:val="en-US"/>
        </w:rPr>
        <w:t xml:space="preserve"> Doppler ultrasound detection of saphenofemoral incompetence and operative venography to ensure precise saphenopopliteal ligation </w:t>
      </w:r>
      <w:ins w:id="2801" w:author="***" w:date="2009-06-02T10:26:00Z">
        <w:r w:rsidRPr="0042027D">
          <w:rPr>
            <w:rFonts w:ascii="Times New Roman" w:hAnsi="Times New Roman"/>
            <w:spacing w:val="4"/>
            <w:kern w:val="28"/>
            <w:sz w:val="28"/>
            <w:szCs w:val="28"/>
            <w:lang w:val="en-GB"/>
            <w:rPrChange w:id="2802" w:author="***" w:date="2009-06-02T10:26:00Z">
              <w:rPr>
                <w:rFonts w:ascii="Times New Roman" w:hAnsi="Times New Roman"/>
                <w:spacing w:val="4"/>
                <w:kern w:val="28"/>
                <w:sz w:val="28"/>
                <w:szCs w:val="28"/>
              </w:rPr>
            </w:rPrChange>
          </w:rPr>
          <w:t>/</w:t>
        </w:r>
      </w:ins>
      <w:ins w:id="2803" w:author="***" w:date="2009-06-02T10:27:00Z">
        <w:r w:rsidRPr="0042027D">
          <w:rPr>
            <w:rFonts w:ascii="Times New Roman" w:hAnsi="Times New Roman"/>
            <w:spacing w:val="4"/>
            <w:kern w:val="28"/>
            <w:sz w:val="28"/>
            <w:szCs w:val="28"/>
            <w:lang w:val="en-US"/>
          </w:rPr>
          <w:t xml:space="preserve"> M.</w:t>
        </w:r>
      </w:ins>
      <w:ins w:id="2804" w:author="***" w:date="2009-06-02T10:26:00Z">
        <w:r w:rsidRPr="0042027D">
          <w:rPr>
            <w:rFonts w:ascii="Times New Roman" w:hAnsi="Times New Roman"/>
            <w:spacing w:val="4"/>
            <w:kern w:val="28"/>
            <w:sz w:val="28"/>
            <w:szCs w:val="28"/>
            <w:lang w:val="en-US"/>
          </w:rPr>
          <w:t xml:space="preserve"> Hoare, </w:t>
        </w:r>
      </w:ins>
      <w:ins w:id="2805" w:author="***" w:date="2009-06-02T10:27:00Z">
        <w:r w:rsidRPr="0042027D">
          <w:rPr>
            <w:rFonts w:ascii="Times New Roman" w:hAnsi="Times New Roman"/>
            <w:spacing w:val="4"/>
            <w:kern w:val="28"/>
            <w:sz w:val="28"/>
            <w:szCs w:val="28"/>
            <w:lang w:val="en-US"/>
          </w:rPr>
          <w:t xml:space="preserve">J. </w:t>
        </w:r>
      </w:ins>
      <w:ins w:id="2806" w:author="***" w:date="2009-06-02T10:26:00Z">
        <w:r w:rsidRPr="0042027D">
          <w:rPr>
            <w:rFonts w:ascii="Times New Roman" w:hAnsi="Times New Roman"/>
            <w:spacing w:val="4"/>
            <w:kern w:val="28"/>
            <w:sz w:val="28"/>
            <w:szCs w:val="28"/>
            <w:lang w:val="en-US"/>
          </w:rPr>
          <w:t xml:space="preserve">Royle </w:t>
        </w:r>
      </w:ins>
      <w:r w:rsidRPr="0042027D">
        <w:rPr>
          <w:rFonts w:ascii="Times New Roman" w:hAnsi="Times New Roman"/>
          <w:spacing w:val="4"/>
          <w:kern w:val="28"/>
          <w:sz w:val="28"/>
          <w:szCs w:val="28"/>
          <w:lang w:val="en-US"/>
        </w:rPr>
        <w:t>// ANZ J. Surg.</w:t>
      </w:r>
      <w:ins w:id="2807" w:author="***" w:date="2009-06-02T10:27:00Z">
        <w:r w:rsidRPr="0042027D">
          <w:rPr>
            <w:rFonts w:ascii="Times New Roman" w:hAnsi="Times New Roman"/>
            <w:spacing w:val="4"/>
            <w:kern w:val="28"/>
            <w:sz w:val="28"/>
            <w:szCs w:val="28"/>
            <w:lang w:val="en-GB"/>
            <w:rPrChange w:id="2808" w:author="***" w:date="2009-06-02T10:2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1984.</w:t>
      </w:r>
      <w:ins w:id="2809" w:author="***" w:date="2009-06-02T10:27:00Z">
        <w:r w:rsidRPr="0042027D">
          <w:rPr>
            <w:rFonts w:ascii="Times New Roman" w:hAnsi="Times New Roman"/>
            <w:spacing w:val="4"/>
            <w:kern w:val="28"/>
            <w:sz w:val="28"/>
            <w:szCs w:val="28"/>
            <w:lang w:val="en-GB"/>
            <w:rPrChange w:id="2810" w:author="***" w:date="2009-06-02T10:2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2811" w:author="***" w:date="2009-06-02T10:27:00Z">
        <w:r w:rsidRPr="0042027D">
          <w:rPr>
            <w:rFonts w:ascii="Times New Roman" w:hAnsi="Times New Roman"/>
            <w:spacing w:val="4"/>
            <w:kern w:val="28"/>
            <w:sz w:val="28"/>
            <w:szCs w:val="28"/>
            <w:lang w:val="en-GB"/>
            <w:rPrChange w:id="2812" w:author="***" w:date="2009-06-02T10:2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54.</w:t>
      </w:r>
      <w:ins w:id="2813" w:author="***" w:date="2009-06-02T10:27:00Z">
        <w:r w:rsidRPr="0042027D">
          <w:rPr>
            <w:rFonts w:ascii="Times New Roman" w:hAnsi="Times New Roman"/>
            <w:spacing w:val="4"/>
            <w:kern w:val="28"/>
            <w:sz w:val="28"/>
            <w:szCs w:val="28"/>
            <w:lang w:val="en-GB"/>
            <w:rPrChange w:id="2814" w:author="***" w:date="2009-06-02T10:2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2815" w:author="***" w:date="2009-06-02T10:27:00Z">
        <w:r w:rsidRPr="0042027D">
          <w:rPr>
            <w:rFonts w:ascii="Times New Roman" w:hAnsi="Times New Roman"/>
            <w:spacing w:val="4"/>
            <w:kern w:val="28"/>
            <w:sz w:val="28"/>
            <w:szCs w:val="28"/>
            <w:lang w:val="en-GB"/>
            <w:rPrChange w:id="2816" w:author="***" w:date="2009-06-02T10:2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49–52.</w:t>
      </w:r>
      <w:ins w:id="2817" w:author="***" w:date="2009-06-02T10:27:00Z">
        <w:r w:rsidRPr="0042027D">
          <w:rPr>
            <w:rFonts w:ascii="Times New Roman" w:hAnsi="Times New Roman"/>
            <w:spacing w:val="4"/>
            <w:kern w:val="28"/>
            <w:sz w:val="28"/>
            <w:szCs w:val="28"/>
            <w:lang w:val="en-GB"/>
            <w:rPrChange w:id="2818" w:author="***" w:date="2009-06-02T10:27: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819" w:author="***" w:date="2009-06-02T10:28: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Hosoki T.</w:t>
      </w:r>
      <w:del w:id="2820" w:author="***" w:date="2009-06-02T10:27:00Z">
        <w:r w:rsidRPr="0042027D" w:rsidDel="005A5A14">
          <w:rPr>
            <w:rFonts w:ascii="Times New Roman" w:hAnsi="Times New Roman"/>
            <w:spacing w:val="4"/>
            <w:kern w:val="28"/>
            <w:sz w:val="28"/>
            <w:szCs w:val="28"/>
            <w:lang w:val="en-US"/>
          </w:rPr>
          <w:delText>, Arisawa J., Marukawa T.</w:delText>
        </w:r>
      </w:del>
      <w:r w:rsidRPr="0042027D">
        <w:rPr>
          <w:rFonts w:ascii="Times New Roman" w:hAnsi="Times New Roman"/>
          <w:spacing w:val="4"/>
          <w:kern w:val="28"/>
          <w:sz w:val="28"/>
          <w:szCs w:val="28"/>
          <w:lang w:val="en-US"/>
        </w:rPr>
        <w:t xml:space="preserve"> Portal blood flow in congestive heart failure: pulsed duplex sonographic findings </w:t>
      </w:r>
      <w:ins w:id="2821" w:author="***" w:date="2009-06-02T10:27:00Z">
        <w:r w:rsidRPr="0042027D">
          <w:rPr>
            <w:rFonts w:ascii="Times New Roman" w:hAnsi="Times New Roman"/>
            <w:spacing w:val="4"/>
            <w:kern w:val="28"/>
            <w:sz w:val="28"/>
            <w:szCs w:val="28"/>
            <w:lang w:val="en-GB"/>
            <w:rPrChange w:id="2822" w:author="***" w:date="2009-06-02T10:27: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T. Hosoki, J. Arisawa, T. Marukawa </w:t>
        </w:r>
      </w:ins>
      <w:r w:rsidRPr="0042027D">
        <w:rPr>
          <w:rFonts w:ascii="Times New Roman" w:hAnsi="Times New Roman"/>
          <w:spacing w:val="4"/>
          <w:kern w:val="28"/>
          <w:sz w:val="28"/>
          <w:szCs w:val="28"/>
          <w:lang w:val="en-US"/>
        </w:rPr>
        <w:t>// Radiology.</w:t>
      </w:r>
      <w:ins w:id="2823" w:author="***" w:date="2009-06-02T10:27:00Z">
        <w:r w:rsidRPr="0042027D">
          <w:rPr>
            <w:rFonts w:ascii="Times New Roman" w:hAnsi="Times New Roman"/>
            <w:spacing w:val="4"/>
            <w:kern w:val="28"/>
            <w:sz w:val="28"/>
            <w:szCs w:val="28"/>
            <w:lang w:val="en-GB"/>
            <w:rPrChange w:id="2824" w:author="***" w:date="2009-06-02T10:2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1990.</w:t>
      </w:r>
      <w:ins w:id="2825" w:author="***" w:date="2009-06-02T10:27:00Z">
        <w:r w:rsidRPr="0042027D">
          <w:rPr>
            <w:rFonts w:ascii="Times New Roman" w:hAnsi="Times New Roman"/>
            <w:spacing w:val="4"/>
            <w:kern w:val="28"/>
            <w:sz w:val="28"/>
            <w:szCs w:val="28"/>
            <w:lang w:val="en-GB"/>
            <w:rPrChange w:id="2826" w:author="***" w:date="2009-06-02T10:2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2827" w:author="***" w:date="2009-06-02T10:27:00Z">
        <w:r w:rsidRPr="0042027D">
          <w:rPr>
            <w:rFonts w:ascii="Times New Roman" w:hAnsi="Times New Roman"/>
            <w:spacing w:val="4"/>
            <w:kern w:val="28"/>
            <w:sz w:val="28"/>
            <w:szCs w:val="28"/>
            <w:lang w:val="en-GB"/>
            <w:rPrChange w:id="2828" w:author="***" w:date="2009-06-02T10:2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174.</w:t>
      </w:r>
      <w:ins w:id="2829" w:author="***" w:date="2009-06-02T10:27:00Z">
        <w:r w:rsidRPr="0042027D">
          <w:rPr>
            <w:rFonts w:ascii="Times New Roman" w:hAnsi="Times New Roman"/>
            <w:spacing w:val="4"/>
            <w:kern w:val="28"/>
            <w:sz w:val="28"/>
            <w:szCs w:val="28"/>
            <w:lang w:val="en-GB"/>
            <w:rPrChange w:id="2830" w:author="***" w:date="2009-06-02T10:2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2831" w:author="***" w:date="2009-06-02T10:28:00Z">
        <w:r w:rsidRPr="0042027D">
          <w:rPr>
            <w:rFonts w:ascii="Times New Roman" w:hAnsi="Times New Roman"/>
            <w:spacing w:val="4"/>
            <w:kern w:val="28"/>
            <w:sz w:val="28"/>
            <w:szCs w:val="28"/>
            <w:lang w:val="en-GB"/>
            <w:rPrChange w:id="2832" w:author="***" w:date="2009-06-02T10:2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733-736.</w:t>
      </w:r>
      <w:ins w:id="2833" w:author="***" w:date="2009-06-02T10:28:00Z">
        <w:r w:rsidRPr="0042027D">
          <w:rPr>
            <w:rFonts w:ascii="Times New Roman" w:hAnsi="Times New Roman"/>
            <w:spacing w:val="4"/>
            <w:kern w:val="28"/>
            <w:sz w:val="28"/>
            <w:szCs w:val="28"/>
            <w:lang w:val="en-GB"/>
            <w:rPrChange w:id="2834" w:author="***" w:date="2009-06-02T10:28:00Z">
              <w:rPr>
                <w:rFonts w:ascii="Times New Roman" w:hAnsi="Times New Roman"/>
                <w:spacing w:val="4"/>
                <w:kern w:val="28"/>
                <w:sz w:val="28"/>
                <w:szCs w:val="28"/>
              </w:rPr>
            </w:rPrChange>
          </w:rPr>
          <w:t xml:space="preserve"> </w:t>
        </w:r>
      </w:ins>
      <w:del w:id="2835" w:author="***" w:date="2009-06-02T10:28:00Z">
        <w:r w:rsidRPr="0042027D" w:rsidDel="008819FB">
          <w:rPr>
            <w:rFonts w:ascii="Times New Roman" w:hAnsi="Times New Roman"/>
            <w:spacing w:val="4"/>
            <w:kern w:val="28"/>
            <w:sz w:val="28"/>
            <w:szCs w:val="28"/>
          </w:rPr>
          <w:delText>ъ</w:delText>
        </w:r>
      </w:del>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836" w:author="***" w:date="2009-06-03T10:46: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Iafrati M.</w:t>
      </w:r>
      <w:ins w:id="2837" w:author="***" w:date="2009-06-02T10:28:00Z">
        <w:r w:rsidRPr="0042027D">
          <w:rPr>
            <w:rFonts w:ascii="Times New Roman" w:hAnsi="Times New Roman"/>
            <w:spacing w:val="4"/>
            <w:kern w:val="28"/>
            <w:sz w:val="28"/>
            <w:szCs w:val="28"/>
            <w:lang w:val="en-GB"/>
            <w:rPrChange w:id="2838" w:author="***" w:date="2009-06-02T10:2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D.</w:t>
      </w:r>
      <w:del w:id="2839" w:author="***" w:date="2009-06-02T10:28:00Z">
        <w:r w:rsidRPr="0042027D" w:rsidDel="008819FB">
          <w:rPr>
            <w:rFonts w:ascii="Times New Roman" w:hAnsi="Times New Roman"/>
            <w:spacing w:val="4"/>
            <w:kern w:val="28"/>
            <w:sz w:val="28"/>
            <w:szCs w:val="28"/>
            <w:lang w:val="en-US"/>
          </w:rPr>
          <w:delText>, Welch H.J., O’Donnell T.F.</w:delText>
        </w:r>
      </w:del>
      <w:r w:rsidRPr="0042027D">
        <w:rPr>
          <w:rFonts w:ascii="Times New Roman" w:hAnsi="Times New Roman"/>
          <w:spacing w:val="4"/>
          <w:kern w:val="28"/>
          <w:sz w:val="28"/>
          <w:szCs w:val="28"/>
          <w:lang w:val="en-US"/>
        </w:rPr>
        <w:t xml:space="preserve"> Correlation of venous noninvasive tests with the Society for Vascular Surgery/International Society for Cardiovascular Surgery clinical classification of chronic venous insufficiency </w:t>
      </w:r>
      <w:ins w:id="2840" w:author="***" w:date="2009-06-02T10:28:00Z">
        <w:r w:rsidRPr="0042027D">
          <w:rPr>
            <w:rFonts w:ascii="Times New Roman" w:hAnsi="Times New Roman"/>
            <w:spacing w:val="4"/>
            <w:kern w:val="28"/>
            <w:sz w:val="28"/>
            <w:szCs w:val="28"/>
            <w:lang w:val="en-GB"/>
            <w:rPrChange w:id="2841" w:author="***" w:date="2009-06-02T10:28:00Z">
              <w:rPr>
                <w:rFonts w:ascii="Times New Roman" w:hAnsi="Times New Roman"/>
                <w:spacing w:val="4"/>
                <w:kern w:val="28"/>
                <w:sz w:val="28"/>
                <w:szCs w:val="28"/>
              </w:rPr>
            </w:rPrChange>
          </w:rPr>
          <w:t>/</w:t>
        </w:r>
      </w:ins>
      <w:ins w:id="2842" w:author="***" w:date="2009-06-02T10:29:00Z">
        <w:r w:rsidRPr="0042027D">
          <w:rPr>
            <w:rFonts w:ascii="Times New Roman" w:hAnsi="Times New Roman"/>
            <w:spacing w:val="4"/>
            <w:kern w:val="28"/>
            <w:sz w:val="28"/>
            <w:szCs w:val="28"/>
            <w:lang w:val="en-US"/>
          </w:rPr>
          <w:t xml:space="preserve"> M.</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D.</w:t>
        </w:r>
      </w:ins>
      <w:ins w:id="2843" w:author="***" w:date="2009-06-02T10:28:00Z">
        <w:r w:rsidRPr="0042027D">
          <w:rPr>
            <w:rFonts w:ascii="Times New Roman" w:hAnsi="Times New Roman"/>
            <w:spacing w:val="4"/>
            <w:kern w:val="28"/>
            <w:sz w:val="28"/>
            <w:szCs w:val="28"/>
            <w:lang w:val="en-US"/>
          </w:rPr>
          <w:t xml:space="preserve"> Iafrati,</w:t>
        </w:r>
      </w:ins>
      <w:ins w:id="2844" w:author="***" w:date="2009-06-02T10:29:00Z">
        <w:r w:rsidRPr="0042027D">
          <w:rPr>
            <w:rFonts w:ascii="Times New Roman" w:hAnsi="Times New Roman"/>
            <w:spacing w:val="4"/>
            <w:kern w:val="28"/>
            <w:sz w:val="28"/>
            <w:szCs w:val="28"/>
            <w:lang w:val="en-US"/>
          </w:rPr>
          <w:t xml:space="preserve"> H.</w:t>
        </w:r>
        <w:r w:rsidRPr="0042027D">
          <w:rPr>
            <w:rFonts w:ascii="Times New Roman" w:hAnsi="Times New Roman"/>
            <w:spacing w:val="4"/>
            <w:kern w:val="28"/>
            <w:sz w:val="28"/>
            <w:szCs w:val="28"/>
            <w:lang w:val="en-GB"/>
            <w:rPrChange w:id="2845" w:author="***" w:date="2009-06-02T10:29: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J.</w:t>
        </w:r>
      </w:ins>
      <w:ins w:id="2846" w:author="***" w:date="2009-06-02T10:28:00Z">
        <w:r w:rsidRPr="0042027D">
          <w:rPr>
            <w:rFonts w:ascii="Times New Roman" w:hAnsi="Times New Roman"/>
            <w:spacing w:val="4"/>
            <w:kern w:val="28"/>
            <w:sz w:val="28"/>
            <w:szCs w:val="28"/>
            <w:lang w:val="en-US"/>
          </w:rPr>
          <w:t xml:space="preserve"> Welch, T.</w:t>
        </w:r>
        <w:r w:rsidRPr="0042027D">
          <w:rPr>
            <w:rFonts w:ascii="Times New Roman" w:hAnsi="Times New Roman"/>
            <w:spacing w:val="4"/>
            <w:kern w:val="28"/>
            <w:sz w:val="28"/>
            <w:szCs w:val="28"/>
            <w:lang w:val="en-GB"/>
            <w:rPrChange w:id="2847" w:author="***" w:date="2009-06-02T10:28: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F. O’Donnell </w:t>
        </w:r>
      </w:ins>
      <w:r w:rsidRPr="0042027D">
        <w:rPr>
          <w:rFonts w:ascii="Times New Roman" w:hAnsi="Times New Roman"/>
          <w:spacing w:val="4"/>
          <w:kern w:val="28"/>
          <w:sz w:val="28"/>
          <w:szCs w:val="28"/>
          <w:lang w:val="en-US"/>
        </w:rPr>
        <w:t>// J. Vasc. Surg.</w:t>
      </w:r>
      <w:ins w:id="2848" w:author="***" w:date="2009-06-02T10:2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1994.</w:t>
      </w:r>
      <w:ins w:id="2849" w:author="***" w:date="2009-06-02T10:2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w:t>
      </w:r>
      <w:ins w:id="2850" w:author="***" w:date="2009-06-02T10:2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Vol.</w:t>
      </w:r>
      <w:ins w:id="2851" w:author="***" w:date="2009-06-02T10:2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19.</w:t>
      </w:r>
      <w:ins w:id="2852" w:author="***" w:date="2009-06-02T10:2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2853" w:author="***" w:date="2009-06-02T10:2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1001–1007</w:t>
      </w:r>
      <w:ins w:id="2854" w:author="***" w:date="2009-06-02T10:29: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855" w:author="***" w:date="2009-06-02T10:28: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 xml:space="preserve">Increased hepatosplanchnic inflammation precedes the development of organ dysfunction after elective high-risk surgery / </w:t>
      </w:r>
      <w:ins w:id="2856" w:author="***" w:date="2009-06-03T10:46:00Z">
        <w:r w:rsidRPr="0042027D">
          <w:rPr>
            <w:rFonts w:ascii="Times New Roman" w:hAnsi="Times New Roman"/>
            <w:sz w:val="28"/>
            <w:szCs w:val="28"/>
            <w:lang w:val="en-US"/>
          </w:rPr>
          <w:t>M.</w:t>
        </w:r>
        <w:r w:rsidRPr="0042027D">
          <w:rPr>
            <w:rFonts w:ascii="Times New Roman" w:hAnsi="Times New Roman"/>
            <w:sz w:val="28"/>
            <w:szCs w:val="28"/>
            <w:lang w:val="en-GB"/>
            <w:rPrChange w:id="2857" w:author="***" w:date="2009-06-03T10:46:00Z">
              <w:rPr>
                <w:rFonts w:ascii="Times New Roman" w:hAnsi="Times New Roman"/>
                <w:sz w:val="28"/>
                <w:szCs w:val="28"/>
              </w:rPr>
            </w:rPrChange>
          </w:rPr>
          <w:t xml:space="preserve"> </w:t>
        </w:r>
      </w:ins>
      <w:r w:rsidRPr="0042027D">
        <w:rPr>
          <w:rFonts w:ascii="Times New Roman" w:hAnsi="Times New Roman"/>
          <w:sz w:val="28"/>
          <w:szCs w:val="28"/>
          <w:lang w:val="en-US"/>
        </w:rPr>
        <w:t>Poeze</w:t>
      </w:r>
      <w:del w:id="2858" w:author="***" w:date="2009-06-03T10:46:00Z">
        <w:r w:rsidRPr="0042027D" w:rsidDel="006E711B">
          <w:rPr>
            <w:rFonts w:ascii="Times New Roman" w:hAnsi="Times New Roman"/>
            <w:sz w:val="28"/>
            <w:szCs w:val="28"/>
            <w:lang w:val="en-US"/>
          </w:rPr>
          <w:delText xml:space="preserve"> M.</w:delText>
        </w:r>
      </w:del>
      <w:r w:rsidRPr="0042027D">
        <w:rPr>
          <w:rFonts w:ascii="Times New Roman" w:hAnsi="Times New Roman"/>
          <w:sz w:val="28"/>
          <w:szCs w:val="28"/>
          <w:lang w:val="en-US"/>
        </w:rPr>
        <w:t>,</w:t>
      </w:r>
      <w:ins w:id="2859" w:author="***" w:date="2009-06-03T10:46:00Z">
        <w:r w:rsidRPr="0042027D">
          <w:rPr>
            <w:rFonts w:ascii="Times New Roman" w:hAnsi="Times New Roman"/>
            <w:sz w:val="28"/>
            <w:szCs w:val="28"/>
            <w:lang w:val="en-US"/>
          </w:rPr>
          <w:t xml:space="preserve"> G.</w:t>
        </w:r>
      </w:ins>
      <w:r w:rsidRPr="0042027D">
        <w:rPr>
          <w:rFonts w:ascii="Times New Roman" w:hAnsi="Times New Roman"/>
          <w:sz w:val="28"/>
          <w:szCs w:val="28"/>
          <w:lang w:val="en-US"/>
        </w:rPr>
        <w:t xml:space="preserve"> Ramsay</w:t>
      </w:r>
      <w:del w:id="2860" w:author="***" w:date="2009-06-03T10:46:00Z">
        <w:r w:rsidRPr="0042027D" w:rsidDel="006E711B">
          <w:rPr>
            <w:rFonts w:ascii="Times New Roman" w:hAnsi="Times New Roman"/>
            <w:sz w:val="28"/>
            <w:szCs w:val="28"/>
            <w:lang w:val="en-US"/>
          </w:rPr>
          <w:delText xml:space="preserve"> G.</w:delText>
        </w:r>
      </w:del>
      <w:r w:rsidRPr="0042027D">
        <w:rPr>
          <w:rFonts w:ascii="Times New Roman" w:hAnsi="Times New Roman"/>
          <w:sz w:val="28"/>
          <w:szCs w:val="28"/>
          <w:lang w:val="en-US"/>
        </w:rPr>
        <w:t xml:space="preserve">, </w:t>
      </w:r>
      <w:ins w:id="2861" w:author="***" w:date="2009-06-03T10:46:00Z">
        <w:r w:rsidRPr="0042027D">
          <w:rPr>
            <w:rFonts w:ascii="Times New Roman" w:hAnsi="Times New Roman"/>
            <w:sz w:val="28"/>
            <w:szCs w:val="28"/>
            <w:lang w:val="en-US"/>
          </w:rPr>
          <w:t>W.</w:t>
        </w:r>
        <w:r w:rsidRPr="0042027D">
          <w:rPr>
            <w:rFonts w:ascii="Times New Roman" w:hAnsi="Times New Roman"/>
            <w:sz w:val="28"/>
            <w:szCs w:val="28"/>
            <w:lang w:val="en-GB"/>
            <w:rPrChange w:id="2862" w:author="***" w:date="2009-06-03T10:46:00Z">
              <w:rPr>
                <w:rFonts w:ascii="Times New Roman" w:hAnsi="Times New Roman"/>
                <w:sz w:val="28"/>
                <w:szCs w:val="28"/>
              </w:rPr>
            </w:rPrChange>
          </w:rPr>
          <w:t xml:space="preserve"> </w:t>
        </w:r>
        <w:r w:rsidRPr="0042027D">
          <w:rPr>
            <w:rFonts w:ascii="Times New Roman" w:hAnsi="Times New Roman"/>
            <w:sz w:val="28"/>
            <w:szCs w:val="28"/>
            <w:lang w:val="en-US"/>
          </w:rPr>
          <w:t>A.</w:t>
        </w:r>
        <w:r w:rsidRPr="0042027D">
          <w:rPr>
            <w:rFonts w:ascii="Times New Roman" w:hAnsi="Times New Roman"/>
            <w:sz w:val="28"/>
            <w:szCs w:val="28"/>
            <w:lang w:val="en-GB"/>
            <w:rPrChange w:id="2863" w:author="***" w:date="2009-06-03T10:46:00Z">
              <w:rPr>
                <w:rFonts w:ascii="Times New Roman" w:hAnsi="Times New Roman"/>
                <w:sz w:val="28"/>
                <w:szCs w:val="28"/>
              </w:rPr>
            </w:rPrChange>
          </w:rPr>
          <w:t xml:space="preserve"> </w:t>
        </w:r>
      </w:ins>
      <w:r w:rsidRPr="0042027D">
        <w:rPr>
          <w:rFonts w:ascii="Times New Roman" w:hAnsi="Times New Roman"/>
          <w:sz w:val="28"/>
          <w:szCs w:val="28"/>
          <w:lang w:val="en-US"/>
        </w:rPr>
        <w:t>Buurman</w:t>
      </w:r>
      <w:ins w:id="2864" w:author="***" w:date="2009-06-03T10:46:00Z">
        <w:r w:rsidRPr="0042027D">
          <w:rPr>
            <w:rFonts w:ascii="Times New Roman" w:hAnsi="Times New Roman"/>
            <w:sz w:val="28"/>
            <w:szCs w:val="28"/>
            <w:lang w:val="en-GB"/>
            <w:rPrChange w:id="2865" w:author="***" w:date="2009-06-03T10:47:00Z">
              <w:rPr>
                <w:rFonts w:ascii="Times New Roman" w:hAnsi="Times New Roman"/>
                <w:sz w:val="28"/>
                <w:szCs w:val="28"/>
              </w:rPr>
            </w:rPrChange>
          </w:rPr>
          <w:t xml:space="preserve"> </w:t>
        </w:r>
      </w:ins>
      <w:del w:id="2866" w:author="***" w:date="2009-06-03T10:46:00Z">
        <w:r w:rsidRPr="0042027D" w:rsidDel="006E711B">
          <w:rPr>
            <w:rFonts w:ascii="Times New Roman" w:hAnsi="Times New Roman"/>
            <w:sz w:val="28"/>
            <w:szCs w:val="28"/>
            <w:lang w:val="en-US"/>
          </w:rPr>
          <w:delText xml:space="preserve"> W.A.</w:delText>
        </w:r>
      </w:del>
      <w:del w:id="2867" w:author="***" w:date="2009-06-03T10:47:00Z">
        <w:r w:rsidRPr="0042027D" w:rsidDel="006E711B">
          <w:rPr>
            <w:rFonts w:ascii="Times New Roman" w:hAnsi="Times New Roman"/>
            <w:sz w:val="28"/>
            <w:szCs w:val="28"/>
            <w:lang w:val="en-US"/>
          </w:rPr>
          <w:delText xml:space="preserve">, Greve J.W. </w:delText>
        </w:r>
      </w:del>
      <w:ins w:id="2868" w:author="***" w:date="2009-06-03T10:47:00Z">
        <w:r w:rsidRPr="0042027D">
          <w:rPr>
            <w:rFonts w:ascii="Times New Roman" w:hAnsi="Times New Roman"/>
            <w:sz w:val="28"/>
            <w:szCs w:val="28"/>
            <w:lang w:val="en-US"/>
          </w:rPr>
          <w:t>[</w:t>
        </w:r>
      </w:ins>
      <w:r w:rsidRPr="0042027D">
        <w:rPr>
          <w:rFonts w:ascii="Times New Roman" w:hAnsi="Times New Roman"/>
          <w:sz w:val="28"/>
          <w:szCs w:val="28"/>
          <w:lang w:val="en-US"/>
        </w:rPr>
        <w:t>et al.</w:t>
      </w:r>
      <w:ins w:id="2869" w:author="***" w:date="2009-06-03T10:47:00Z">
        <w:r w:rsidRPr="0042027D">
          <w:rPr>
            <w:rFonts w:ascii="Times New Roman" w:hAnsi="Times New Roman"/>
            <w:sz w:val="28"/>
            <w:szCs w:val="28"/>
            <w:lang w:val="en-US"/>
          </w:rPr>
          <w:t>]</w:t>
        </w:r>
      </w:ins>
      <w:r w:rsidRPr="0042027D">
        <w:rPr>
          <w:rFonts w:ascii="Times New Roman" w:hAnsi="Times New Roman"/>
          <w:sz w:val="28"/>
          <w:szCs w:val="28"/>
          <w:lang w:val="en-US"/>
        </w:rPr>
        <w:t xml:space="preserve"> // Shock. - 2002.</w:t>
      </w:r>
      <w:ins w:id="2870" w:author="***" w:date="2009-06-03T10:47:00Z">
        <w:r w:rsidRPr="0042027D">
          <w:rPr>
            <w:rFonts w:ascii="Times New Roman" w:hAnsi="Times New Roman"/>
            <w:sz w:val="28"/>
            <w:szCs w:val="28"/>
            <w:lang w:val="en-US"/>
          </w:rPr>
          <w:t xml:space="preserve"> </w:t>
        </w:r>
      </w:ins>
      <w:r w:rsidRPr="0042027D">
        <w:rPr>
          <w:rFonts w:ascii="Times New Roman" w:hAnsi="Times New Roman"/>
          <w:sz w:val="28"/>
          <w:szCs w:val="28"/>
          <w:lang w:val="en-US"/>
        </w:rPr>
        <w:t>- Vol. 17, № 6. – P. 451-458.</w:t>
      </w:r>
      <w:ins w:id="2871" w:author="***" w:date="2009-06-03T10:47:00Z">
        <w:r w:rsidRPr="0042027D">
          <w:rPr>
            <w:rFonts w:ascii="Times New Roman" w:hAnsi="Times New Roman"/>
            <w:sz w:val="28"/>
            <w:szCs w:val="28"/>
            <w:lang w:val="en-US"/>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872" w:author="***" w:date="2009-06-02T10:29: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Ivashchuk S.</w:t>
      </w:r>
      <w:ins w:id="2873" w:author="***" w:date="2009-06-02T10:28:00Z">
        <w:r w:rsidRPr="0042027D">
          <w:rPr>
            <w:rFonts w:ascii="Times New Roman" w:hAnsi="Times New Roman"/>
            <w:sz w:val="28"/>
            <w:szCs w:val="28"/>
            <w:lang w:val="en-GB"/>
            <w:rPrChange w:id="2874" w:author="***" w:date="2009-06-02T10:28:00Z">
              <w:rPr>
                <w:rFonts w:ascii="Times New Roman" w:hAnsi="Times New Roman"/>
                <w:sz w:val="28"/>
                <w:szCs w:val="28"/>
              </w:rPr>
            </w:rPrChange>
          </w:rPr>
          <w:t xml:space="preserve"> </w:t>
        </w:r>
      </w:ins>
      <w:r w:rsidRPr="0042027D">
        <w:rPr>
          <w:rFonts w:ascii="Times New Roman" w:hAnsi="Times New Roman"/>
          <w:sz w:val="28"/>
          <w:szCs w:val="28"/>
          <w:lang w:val="en-US"/>
        </w:rPr>
        <w:t xml:space="preserve">I. The influence of the intra-tissue electrical phonophoresis on the hemostasis system in the treatment of acute thrombophlebitis and phlebothrombosis </w:t>
      </w:r>
      <w:ins w:id="2875" w:author="***" w:date="2009-06-02T10:28:00Z">
        <w:r w:rsidRPr="0042027D">
          <w:rPr>
            <w:rFonts w:ascii="Times New Roman" w:hAnsi="Times New Roman"/>
            <w:sz w:val="28"/>
            <w:szCs w:val="28"/>
            <w:lang w:val="en-GB"/>
            <w:rPrChange w:id="2876" w:author="***" w:date="2009-06-02T10:28:00Z">
              <w:rPr>
                <w:rFonts w:ascii="Times New Roman" w:hAnsi="Times New Roman"/>
                <w:sz w:val="28"/>
                <w:szCs w:val="28"/>
              </w:rPr>
            </w:rPrChange>
          </w:rPr>
          <w:t>/</w:t>
        </w:r>
        <w:r w:rsidRPr="0042027D">
          <w:rPr>
            <w:rFonts w:ascii="Times New Roman" w:hAnsi="Times New Roman"/>
            <w:sz w:val="28"/>
            <w:szCs w:val="28"/>
            <w:lang w:val="en-US"/>
          </w:rPr>
          <w:t xml:space="preserve"> S.</w:t>
        </w:r>
        <w:r w:rsidRPr="0042027D">
          <w:rPr>
            <w:rFonts w:ascii="Times New Roman" w:hAnsi="Times New Roman"/>
            <w:sz w:val="28"/>
            <w:szCs w:val="28"/>
            <w:lang w:val="en-GB"/>
          </w:rPr>
          <w:t xml:space="preserve"> </w:t>
        </w:r>
        <w:r w:rsidRPr="0042027D">
          <w:rPr>
            <w:rFonts w:ascii="Times New Roman" w:hAnsi="Times New Roman"/>
            <w:sz w:val="28"/>
            <w:szCs w:val="28"/>
            <w:lang w:val="en-US"/>
          </w:rPr>
          <w:t xml:space="preserve">I. Ivashchuk </w:t>
        </w:r>
      </w:ins>
      <w:r w:rsidRPr="0042027D">
        <w:rPr>
          <w:rFonts w:ascii="Times New Roman" w:hAnsi="Times New Roman"/>
          <w:sz w:val="28"/>
          <w:szCs w:val="28"/>
          <w:lang w:val="en-US"/>
        </w:rPr>
        <w:t>// Klin. Khir. – 1999. - № 6. – P. 19-21.</w:t>
      </w:r>
      <w:ins w:id="2877" w:author="***" w:date="2009-06-02T10:28:00Z">
        <w:r w:rsidRPr="0042027D">
          <w:rPr>
            <w:rFonts w:ascii="Times New Roman" w:hAnsi="Times New Roman"/>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878" w:author="***" w:date="2009-06-02T10:32:00Z">
          <w:pPr>
            <w:numPr>
              <w:numId w:val="33"/>
            </w:numPr>
            <w:tabs>
              <w:tab w:val="num" w:pos="720"/>
            </w:tabs>
            <w:spacing w:after="0" w:line="360" w:lineRule="auto"/>
            <w:ind w:left="720" w:hanging="360"/>
          </w:pPr>
        </w:pPrChange>
      </w:pPr>
      <w:r w:rsidRPr="0042027D">
        <w:rPr>
          <w:rFonts w:ascii="Times New Roman" w:hAnsi="Times New Roman"/>
          <w:color w:val="000000"/>
          <w:sz w:val="28"/>
          <w:szCs w:val="28"/>
          <w:lang w:val="en-US"/>
        </w:rPr>
        <w:t>Jothishankar</w:t>
      </w:r>
      <w:r w:rsidRPr="0042027D">
        <w:rPr>
          <w:rFonts w:ascii="Times New Roman" w:hAnsi="Times New Roman"/>
          <w:spacing w:val="4"/>
          <w:kern w:val="28"/>
          <w:sz w:val="28"/>
          <w:szCs w:val="28"/>
          <w:lang w:val="en-US"/>
        </w:rPr>
        <w:t xml:space="preserve"> P. </w:t>
      </w:r>
      <w:r w:rsidRPr="0042027D">
        <w:rPr>
          <w:rStyle w:val="textbold"/>
          <w:rFonts w:ascii="Times New Roman" w:hAnsi="Times New Roman"/>
          <w:color w:val="000000"/>
          <w:sz w:val="28"/>
          <w:szCs w:val="28"/>
          <w:lang w:val="en-US"/>
        </w:rPr>
        <w:t xml:space="preserve">Deep vein </w:t>
      </w:r>
      <w:r w:rsidRPr="0042027D">
        <w:rPr>
          <w:rStyle w:val="textbold"/>
          <w:rFonts w:ascii="Times New Roman" w:hAnsi="Times New Roman"/>
          <w:sz w:val="28"/>
          <w:szCs w:val="28"/>
          <w:lang w:val="en-US"/>
        </w:rPr>
        <w:t>thrombosis</w:t>
      </w:r>
      <w:r w:rsidRPr="0042027D">
        <w:rPr>
          <w:rStyle w:val="textbold"/>
          <w:rFonts w:ascii="Times New Roman" w:hAnsi="Times New Roman"/>
          <w:color w:val="000000"/>
          <w:sz w:val="28"/>
          <w:szCs w:val="28"/>
          <w:lang w:val="en-US"/>
        </w:rPr>
        <w:t xml:space="preserve"> through remnant great saphenous vein following vein Harvest </w:t>
      </w:r>
      <w:ins w:id="2879" w:author="***" w:date="2009-06-02T10:29:00Z">
        <w:r w:rsidRPr="0042027D">
          <w:rPr>
            <w:rFonts w:ascii="Times New Roman" w:hAnsi="Times New Roman"/>
            <w:spacing w:val="4"/>
            <w:kern w:val="28"/>
            <w:sz w:val="28"/>
            <w:szCs w:val="28"/>
            <w:lang w:val="en-GB"/>
            <w:rPrChange w:id="2880" w:author="***" w:date="2009-06-02T10:29: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w:t>
        </w:r>
      </w:ins>
      <w:r w:rsidRPr="0042027D">
        <w:rPr>
          <w:rFonts w:ascii="Times New Roman" w:hAnsi="Times New Roman"/>
          <w:color w:val="000000"/>
          <w:sz w:val="28"/>
          <w:szCs w:val="28"/>
          <w:lang w:val="en-US"/>
        </w:rPr>
        <w:t xml:space="preserve">P. Jothishankar, S. Maikandanathan, S.C. Hardy </w:t>
      </w:r>
      <w:ins w:id="2881" w:author="***" w:date="2009-06-02T10:29:00Z">
        <w:r w:rsidRPr="0042027D">
          <w:rPr>
            <w:rFonts w:ascii="Times New Roman" w:hAnsi="Times New Roman"/>
            <w:spacing w:val="4"/>
            <w:kern w:val="28"/>
            <w:sz w:val="28"/>
            <w:szCs w:val="28"/>
            <w:lang w:val="en-GB"/>
            <w:rPrChange w:id="2882" w:author="***" w:date="2009-06-02T10:29:00Z">
              <w:rPr>
                <w:rFonts w:ascii="Times New Roman" w:hAnsi="Times New Roman"/>
                <w:spacing w:val="4"/>
                <w:kern w:val="28"/>
                <w:sz w:val="28"/>
                <w:szCs w:val="28"/>
              </w:rPr>
            </w:rPrChange>
          </w:rPr>
          <w:t xml:space="preserve">// </w:t>
        </w:r>
      </w:ins>
      <w:r w:rsidRPr="0042027D">
        <w:rPr>
          <w:rStyle w:val="textitalic"/>
          <w:rFonts w:ascii="Times New Roman" w:hAnsi="Times New Roman"/>
          <w:color w:val="000000"/>
          <w:sz w:val="28"/>
          <w:szCs w:val="28"/>
          <w:lang w:val="en-US"/>
        </w:rPr>
        <w:t>EJVES Extra</w:t>
      </w:r>
      <w:r w:rsidRPr="0042027D">
        <w:rPr>
          <w:rFonts w:ascii="Times New Roman" w:hAnsi="Times New Roman"/>
          <w:spacing w:val="4"/>
          <w:kern w:val="28"/>
          <w:sz w:val="28"/>
          <w:szCs w:val="28"/>
          <w:lang w:val="en-US"/>
        </w:rPr>
        <w:t>.</w:t>
      </w:r>
      <w:ins w:id="2883" w:author="***" w:date="2009-06-02T10:29:00Z">
        <w:r w:rsidRPr="0042027D">
          <w:rPr>
            <w:rFonts w:ascii="Times New Roman" w:hAnsi="Times New Roman"/>
            <w:spacing w:val="4"/>
            <w:kern w:val="28"/>
            <w:sz w:val="28"/>
            <w:szCs w:val="28"/>
            <w:lang w:val="en-GB"/>
            <w:rPrChange w:id="2884" w:author="***" w:date="2009-06-02T10:2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xml:space="preserve">– </w:t>
      </w:r>
      <w:r w:rsidRPr="0042027D">
        <w:rPr>
          <w:rFonts w:ascii="Times New Roman" w:hAnsi="Times New Roman"/>
          <w:color w:val="000000"/>
          <w:sz w:val="28"/>
          <w:szCs w:val="28"/>
          <w:lang w:val="en-US"/>
        </w:rPr>
        <w:t>2006</w:t>
      </w:r>
      <w:r w:rsidRPr="0042027D">
        <w:rPr>
          <w:rFonts w:ascii="Times New Roman" w:hAnsi="Times New Roman"/>
          <w:spacing w:val="4"/>
          <w:kern w:val="28"/>
          <w:sz w:val="28"/>
          <w:szCs w:val="28"/>
          <w:lang w:val="fr-FR"/>
        </w:rPr>
        <w:t>.</w:t>
      </w:r>
      <w:ins w:id="2885" w:author="***" w:date="2009-06-02T10:29:00Z">
        <w:r w:rsidRPr="0042027D">
          <w:rPr>
            <w:rFonts w:ascii="Times New Roman" w:hAnsi="Times New Roman"/>
            <w:spacing w:val="4"/>
            <w:kern w:val="28"/>
            <w:sz w:val="28"/>
            <w:szCs w:val="28"/>
            <w:lang w:val="en-GB"/>
            <w:rPrChange w:id="2886" w:author="***" w:date="2009-06-02T10:2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fr-FR"/>
        </w:rPr>
        <w:t>– V</w:t>
      </w:r>
      <w:ins w:id="2887" w:author="***" w:date="2009-06-02T10:30:00Z">
        <w:r w:rsidRPr="0042027D">
          <w:rPr>
            <w:rFonts w:ascii="Times New Roman" w:hAnsi="Times New Roman"/>
            <w:spacing w:val="4"/>
            <w:kern w:val="28"/>
            <w:sz w:val="28"/>
            <w:szCs w:val="28"/>
            <w:lang w:val="en-US"/>
          </w:rPr>
          <w:t>ol</w:t>
        </w:r>
      </w:ins>
      <w:r w:rsidRPr="0042027D">
        <w:rPr>
          <w:rFonts w:ascii="Times New Roman" w:hAnsi="Times New Roman"/>
          <w:spacing w:val="4"/>
          <w:kern w:val="28"/>
          <w:sz w:val="28"/>
          <w:szCs w:val="28"/>
          <w:lang w:val="fr-FR"/>
        </w:rPr>
        <w:t>.</w:t>
      </w:r>
      <w:ins w:id="2888" w:author="***" w:date="2009-06-02T10:30:00Z">
        <w:r w:rsidRPr="0042027D">
          <w:rPr>
            <w:rFonts w:ascii="Times New Roman" w:hAnsi="Times New Roman"/>
            <w:spacing w:val="4"/>
            <w:kern w:val="28"/>
            <w:sz w:val="28"/>
            <w:szCs w:val="28"/>
            <w:lang w:val="fr-FR"/>
          </w:rPr>
          <w:t xml:space="preserve"> </w:t>
        </w:r>
      </w:ins>
      <w:r w:rsidRPr="0042027D">
        <w:rPr>
          <w:rFonts w:ascii="Times New Roman" w:hAnsi="Times New Roman"/>
          <w:color w:val="000000"/>
          <w:sz w:val="28"/>
          <w:szCs w:val="28"/>
          <w:lang w:val="en-US"/>
        </w:rPr>
        <w:t>12</w:t>
      </w:r>
      <w:r w:rsidRPr="0042027D">
        <w:rPr>
          <w:rFonts w:ascii="Times New Roman" w:hAnsi="Times New Roman"/>
          <w:spacing w:val="4"/>
          <w:kern w:val="28"/>
          <w:sz w:val="28"/>
          <w:szCs w:val="28"/>
          <w:lang w:val="fr-FR"/>
        </w:rPr>
        <w:t>.</w:t>
      </w:r>
      <w:ins w:id="2889" w:author="***" w:date="2009-06-02T10:30:00Z">
        <w:r w:rsidRPr="0042027D">
          <w:rPr>
            <w:rFonts w:ascii="Times New Roman" w:hAnsi="Times New Roman"/>
            <w:spacing w:val="4"/>
            <w:kern w:val="28"/>
            <w:sz w:val="28"/>
            <w:szCs w:val="28"/>
            <w:lang w:val="fr-FR"/>
          </w:rPr>
          <w:t xml:space="preserve"> </w:t>
        </w:r>
      </w:ins>
      <w:r w:rsidRPr="0042027D">
        <w:rPr>
          <w:rFonts w:ascii="Times New Roman" w:hAnsi="Times New Roman"/>
          <w:spacing w:val="4"/>
          <w:kern w:val="28"/>
          <w:sz w:val="28"/>
          <w:szCs w:val="28"/>
          <w:lang w:val="fr-FR"/>
        </w:rPr>
        <w:t>– P.</w:t>
      </w:r>
      <w:ins w:id="2890" w:author="***" w:date="2009-06-02T10:30:00Z">
        <w:r w:rsidRPr="0042027D">
          <w:rPr>
            <w:rFonts w:ascii="Times New Roman" w:hAnsi="Times New Roman"/>
            <w:spacing w:val="4"/>
            <w:kern w:val="28"/>
            <w:sz w:val="28"/>
            <w:szCs w:val="28"/>
            <w:lang w:val="fr-FR"/>
          </w:rPr>
          <w:t xml:space="preserve"> </w:t>
        </w:r>
      </w:ins>
      <w:r w:rsidRPr="0042027D">
        <w:rPr>
          <w:rFonts w:ascii="Times New Roman" w:hAnsi="Times New Roman"/>
          <w:color w:val="000000"/>
          <w:sz w:val="28"/>
          <w:szCs w:val="28"/>
          <w:lang w:val="en-US"/>
        </w:rPr>
        <w:t>9-11.</w:t>
      </w: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891" w:author="***" w:date="2009-06-02T10:31: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lastRenderedPageBreak/>
        <w:t>Kalodiki E.</w:t>
      </w:r>
      <w:del w:id="2892" w:author="***" w:date="2009-06-02T10:32:00Z">
        <w:r w:rsidRPr="0042027D" w:rsidDel="008819FB">
          <w:rPr>
            <w:rFonts w:ascii="Times New Roman" w:hAnsi="Times New Roman"/>
            <w:kern w:val="28"/>
            <w:sz w:val="28"/>
            <w:szCs w:val="28"/>
            <w:lang w:val="en-US"/>
          </w:rPr>
          <w:delText>, Calahoras L., Nicolaides A.N.</w:delText>
        </w:r>
      </w:del>
      <w:r w:rsidRPr="0042027D">
        <w:rPr>
          <w:rFonts w:ascii="Times New Roman" w:hAnsi="Times New Roman"/>
          <w:kern w:val="28"/>
          <w:sz w:val="28"/>
          <w:szCs w:val="28"/>
          <w:lang w:val="en-US"/>
        </w:rPr>
        <w:t xml:space="preserve"> Make it easy: duplex examination of the venous system</w:t>
      </w:r>
      <w:ins w:id="2893" w:author="***" w:date="2009-06-02T10:32:00Z">
        <w:r w:rsidRPr="0042027D">
          <w:rPr>
            <w:rFonts w:ascii="Times New Roman" w:hAnsi="Times New Roman"/>
            <w:kern w:val="28"/>
            <w:sz w:val="28"/>
            <w:szCs w:val="28"/>
            <w:lang w:val="en-GB"/>
            <w:rPrChange w:id="2894" w:author="***" w:date="2009-06-02T10:32: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 E. Kalodiki, L.</w:t>
        </w:r>
        <w:r w:rsidRPr="0042027D">
          <w:rPr>
            <w:rFonts w:ascii="Times New Roman" w:hAnsi="Times New Roman"/>
            <w:kern w:val="28"/>
            <w:sz w:val="28"/>
            <w:szCs w:val="28"/>
            <w:lang w:val="en-GB"/>
            <w:rPrChange w:id="2895" w:author="***" w:date="2009-06-02T10:32: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Calahoras, A.</w:t>
        </w:r>
        <w:r w:rsidRPr="0042027D">
          <w:rPr>
            <w:rFonts w:ascii="Times New Roman" w:hAnsi="Times New Roman"/>
            <w:kern w:val="28"/>
            <w:sz w:val="28"/>
            <w:szCs w:val="28"/>
            <w:lang w:val="en-GB"/>
            <w:rPrChange w:id="2896" w:author="***" w:date="2009-06-02T10:32: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N. Nicolaides</w:t>
        </w:r>
      </w:ins>
      <w:r w:rsidRPr="0042027D">
        <w:rPr>
          <w:rFonts w:ascii="Times New Roman" w:hAnsi="Times New Roman"/>
          <w:kern w:val="28"/>
          <w:sz w:val="28"/>
          <w:szCs w:val="28"/>
          <w:lang w:val="en-US"/>
        </w:rPr>
        <w:t xml:space="preserve"> // Phlebology.</w:t>
      </w:r>
      <w:ins w:id="2897" w:author="***" w:date="2009-06-02T10:33:00Z">
        <w:r w:rsidRPr="0042027D">
          <w:rPr>
            <w:rFonts w:ascii="Times New Roman" w:hAnsi="Times New Roman"/>
            <w:kern w:val="28"/>
            <w:sz w:val="28"/>
            <w:szCs w:val="28"/>
            <w:lang w:val="en-GB"/>
            <w:rPrChange w:id="2898" w:author="***" w:date="2009-06-02T10:3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1993.</w:t>
      </w:r>
      <w:ins w:id="2899" w:author="***" w:date="2009-06-02T10:33:00Z">
        <w:r w:rsidRPr="0042027D">
          <w:rPr>
            <w:rFonts w:ascii="Times New Roman" w:hAnsi="Times New Roman"/>
            <w:kern w:val="28"/>
            <w:sz w:val="28"/>
            <w:szCs w:val="28"/>
            <w:lang w:val="en-GB"/>
            <w:rPrChange w:id="2900" w:author="***" w:date="2009-06-02T10:3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w:t>
      </w:r>
      <w:ins w:id="2901" w:author="***" w:date="2009-06-02T10:33:00Z">
        <w:r w:rsidRPr="0042027D">
          <w:rPr>
            <w:rFonts w:ascii="Times New Roman" w:hAnsi="Times New Roman"/>
            <w:kern w:val="28"/>
            <w:sz w:val="28"/>
            <w:szCs w:val="28"/>
            <w:lang w:val="en-GB"/>
            <w:rPrChange w:id="2902" w:author="***" w:date="2009-06-02T10:3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8.</w:t>
      </w:r>
      <w:ins w:id="2903" w:author="***" w:date="2009-06-02T10:33:00Z">
        <w:r w:rsidRPr="0042027D">
          <w:rPr>
            <w:rFonts w:ascii="Times New Roman" w:hAnsi="Times New Roman"/>
            <w:kern w:val="28"/>
            <w:sz w:val="28"/>
            <w:szCs w:val="28"/>
            <w:lang w:val="en-GB"/>
            <w:rPrChange w:id="2904" w:author="***" w:date="2009-06-02T10:3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P.</w:t>
      </w:r>
      <w:ins w:id="2905" w:author="***" w:date="2009-06-02T10:33:00Z">
        <w:r w:rsidRPr="0042027D">
          <w:rPr>
            <w:rFonts w:ascii="Times New Roman" w:hAnsi="Times New Roman"/>
            <w:kern w:val="28"/>
            <w:sz w:val="28"/>
            <w:szCs w:val="28"/>
            <w:lang w:val="en-GB"/>
            <w:rPrChange w:id="2906" w:author="***" w:date="2009-06-02T10:3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17–21.</w:t>
      </w:r>
      <w:ins w:id="2907" w:author="***" w:date="2009-06-02T10:33:00Z">
        <w:r w:rsidRPr="0042027D">
          <w:rPr>
            <w:rFonts w:ascii="Times New Roman" w:hAnsi="Times New Roman"/>
            <w:kern w:val="28"/>
            <w:sz w:val="28"/>
            <w:szCs w:val="28"/>
            <w:lang w:val="en-GB"/>
            <w:rPrChange w:id="2908" w:author="***" w:date="2009-06-02T10:33: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909" w:author="***" w:date="2009-06-02T10:33: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Kalodiki E.</w:t>
      </w:r>
      <w:del w:id="2910" w:author="***" w:date="2009-06-02T10:31:00Z">
        <w:r w:rsidRPr="0042027D" w:rsidDel="008819FB">
          <w:rPr>
            <w:rFonts w:ascii="Times New Roman" w:hAnsi="Times New Roman"/>
            <w:spacing w:val="4"/>
            <w:kern w:val="28"/>
            <w:sz w:val="28"/>
            <w:szCs w:val="28"/>
            <w:lang w:val="en-US"/>
          </w:rPr>
          <w:delText>, Marston R., Volteas N.</w:delText>
        </w:r>
      </w:del>
      <w:r w:rsidRPr="0042027D">
        <w:rPr>
          <w:rFonts w:ascii="Times New Roman" w:hAnsi="Times New Roman"/>
          <w:spacing w:val="4"/>
          <w:kern w:val="28"/>
          <w:sz w:val="28"/>
          <w:szCs w:val="28"/>
          <w:lang w:val="en-US"/>
        </w:rPr>
        <w:t xml:space="preserve"> The combination of liquid crystal thermography and duplex scanning in the diagnosis of deep vein thrombosis </w:t>
      </w:r>
      <w:ins w:id="2911" w:author="***" w:date="2009-06-02T10:31:00Z">
        <w:r w:rsidRPr="0042027D">
          <w:rPr>
            <w:rFonts w:ascii="Times New Roman" w:hAnsi="Times New Roman"/>
            <w:spacing w:val="4"/>
            <w:kern w:val="28"/>
            <w:sz w:val="28"/>
            <w:szCs w:val="28"/>
            <w:lang w:val="en-GB"/>
            <w:rPrChange w:id="2912" w:author="***" w:date="2009-06-02T10:31:00Z">
              <w:rPr>
                <w:rFonts w:ascii="Times New Roman" w:hAnsi="Times New Roman"/>
                <w:spacing w:val="4"/>
                <w:kern w:val="28"/>
                <w:sz w:val="28"/>
                <w:szCs w:val="28"/>
              </w:rPr>
            </w:rPrChange>
          </w:rPr>
          <w:t>/</w:t>
        </w:r>
      </w:ins>
      <w:ins w:id="2913" w:author="***" w:date="2009-06-02T10:32:00Z">
        <w:r w:rsidRPr="0042027D">
          <w:rPr>
            <w:rFonts w:ascii="Times New Roman" w:hAnsi="Times New Roman"/>
            <w:spacing w:val="4"/>
            <w:kern w:val="28"/>
            <w:sz w:val="28"/>
            <w:szCs w:val="28"/>
            <w:lang w:val="en-US"/>
          </w:rPr>
          <w:t xml:space="preserve"> E.</w:t>
        </w:r>
      </w:ins>
      <w:ins w:id="2914" w:author="***" w:date="2009-06-02T10:31:00Z">
        <w:r w:rsidRPr="0042027D">
          <w:rPr>
            <w:rFonts w:ascii="Times New Roman" w:hAnsi="Times New Roman"/>
            <w:spacing w:val="4"/>
            <w:kern w:val="28"/>
            <w:sz w:val="28"/>
            <w:szCs w:val="28"/>
            <w:lang w:val="en-US"/>
          </w:rPr>
          <w:t xml:space="preserve"> Kalodiki, </w:t>
        </w:r>
      </w:ins>
      <w:ins w:id="2915" w:author="***" w:date="2009-06-02T10:32:00Z">
        <w:r w:rsidRPr="0042027D">
          <w:rPr>
            <w:rFonts w:ascii="Times New Roman" w:hAnsi="Times New Roman"/>
            <w:spacing w:val="4"/>
            <w:kern w:val="28"/>
            <w:sz w:val="28"/>
            <w:szCs w:val="28"/>
            <w:lang w:val="en-US"/>
          </w:rPr>
          <w:t>R.</w:t>
        </w:r>
        <w:r w:rsidRPr="0042027D">
          <w:rPr>
            <w:rFonts w:ascii="Times New Roman" w:hAnsi="Times New Roman"/>
            <w:spacing w:val="4"/>
            <w:kern w:val="28"/>
            <w:sz w:val="28"/>
            <w:szCs w:val="28"/>
            <w:lang w:val="en-GB"/>
            <w:rPrChange w:id="2916" w:author="***" w:date="2009-06-02T10:32:00Z">
              <w:rPr>
                <w:rFonts w:ascii="Times New Roman" w:hAnsi="Times New Roman"/>
                <w:spacing w:val="4"/>
                <w:kern w:val="28"/>
                <w:sz w:val="28"/>
                <w:szCs w:val="28"/>
              </w:rPr>
            </w:rPrChange>
          </w:rPr>
          <w:t xml:space="preserve"> </w:t>
        </w:r>
      </w:ins>
      <w:ins w:id="2917" w:author="***" w:date="2009-06-02T10:31:00Z">
        <w:r w:rsidRPr="0042027D">
          <w:rPr>
            <w:rFonts w:ascii="Times New Roman" w:hAnsi="Times New Roman"/>
            <w:spacing w:val="4"/>
            <w:kern w:val="28"/>
            <w:sz w:val="28"/>
            <w:szCs w:val="28"/>
            <w:lang w:val="en-US"/>
          </w:rPr>
          <w:t xml:space="preserve">Marston, N. Volteas </w:t>
        </w:r>
      </w:ins>
      <w:r w:rsidRPr="0042027D">
        <w:rPr>
          <w:rFonts w:ascii="Times New Roman" w:hAnsi="Times New Roman"/>
          <w:spacing w:val="4"/>
          <w:kern w:val="28"/>
          <w:sz w:val="28"/>
          <w:szCs w:val="28"/>
          <w:lang w:val="en-US"/>
        </w:rPr>
        <w:t>// Eur. J. Vasc. Surg.</w:t>
      </w:r>
      <w:ins w:id="2918" w:author="***" w:date="2009-06-02T10:3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1992.</w:t>
      </w:r>
      <w:ins w:id="2919" w:author="***" w:date="2009-06-02T10:3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2920" w:author="***" w:date="2009-06-02T10:3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6.</w:t>
      </w:r>
      <w:ins w:id="2921" w:author="***" w:date="2009-06-02T10:3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2922" w:author="***" w:date="2009-06-02T10:3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311–316.</w:t>
      </w:r>
      <w:ins w:id="2923" w:author="***" w:date="2009-06-02T10:32: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924" w:author="***" w:date="2009-06-02T10:34: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Kerins D.</w:t>
      </w:r>
      <w:ins w:id="2925" w:author="***" w:date="2009-06-02T10:33:00Z">
        <w:r w:rsidRPr="0042027D">
          <w:rPr>
            <w:rFonts w:ascii="Times New Roman" w:hAnsi="Times New Roman"/>
            <w:sz w:val="28"/>
            <w:szCs w:val="28"/>
            <w:lang w:val="en-GB"/>
            <w:rPrChange w:id="2926" w:author="***" w:date="2009-06-02T10:33:00Z">
              <w:rPr>
                <w:rFonts w:ascii="Times New Roman" w:hAnsi="Times New Roman"/>
                <w:sz w:val="28"/>
                <w:szCs w:val="28"/>
              </w:rPr>
            </w:rPrChange>
          </w:rPr>
          <w:t xml:space="preserve"> </w:t>
        </w:r>
      </w:ins>
      <w:r w:rsidRPr="0042027D">
        <w:rPr>
          <w:rFonts w:ascii="Times New Roman" w:hAnsi="Times New Roman"/>
          <w:sz w:val="28"/>
          <w:szCs w:val="28"/>
          <w:lang w:val="en-US"/>
        </w:rPr>
        <w:t>M.</w:t>
      </w:r>
      <w:del w:id="2927" w:author="***" w:date="2009-06-02T10:33:00Z">
        <w:r w:rsidRPr="0042027D" w:rsidDel="008819FB">
          <w:rPr>
            <w:rFonts w:ascii="Times New Roman" w:hAnsi="Times New Roman"/>
            <w:sz w:val="28"/>
            <w:szCs w:val="28"/>
            <w:lang w:val="en-US"/>
          </w:rPr>
          <w:delText>, Hao Q., Vaughan D.E.</w:delText>
        </w:r>
      </w:del>
      <w:r w:rsidRPr="0042027D">
        <w:rPr>
          <w:rFonts w:ascii="Times New Roman" w:hAnsi="Times New Roman"/>
          <w:sz w:val="28"/>
          <w:szCs w:val="28"/>
          <w:lang w:val="en-US"/>
        </w:rPr>
        <w:t xml:space="preserve"> Angiotensis induction of PAI-1 expression in endothelial cells in mediated by the hexapeptide angiotensin IV </w:t>
      </w:r>
      <w:ins w:id="2928" w:author="***" w:date="2009-06-02T10:33:00Z">
        <w:r w:rsidRPr="0042027D">
          <w:rPr>
            <w:rFonts w:ascii="Times New Roman" w:hAnsi="Times New Roman"/>
            <w:sz w:val="28"/>
            <w:szCs w:val="28"/>
            <w:lang w:val="en-GB"/>
            <w:rPrChange w:id="2929" w:author="***" w:date="2009-06-02T10:33:00Z">
              <w:rPr>
                <w:rFonts w:ascii="Times New Roman" w:hAnsi="Times New Roman"/>
                <w:sz w:val="28"/>
                <w:szCs w:val="28"/>
              </w:rPr>
            </w:rPrChange>
          </w:rPr>
          <w:t>/</w:t>
        </w:r>
        <w:r w:rsidRPr="0042027D">
          <w:rPr>
            <w:rFonts w:ascii="Times New Roman" w:hAnsi="Times New Roman"/>
            <w:sz w:val="28"/>
            <w:szCs w:val="28"/>
            <w:lang w:val="en-US"/>
          </w:rPr>
          <w:t xml:space="preserve"> D.</w:t>
        </w:r>
        <w:r w:rsidRPr="0042027D">
          <w:rPr>
            <w:rFonts w:ascii="Times New Roman" w:hAnsi="Times New Roman"/>
            <w:sz w:val="28"/>
            <w:szCs w:val="28"/>
            <w:lang w:val="en-GB"/>
          </w:rPr>
          <w:t xml:space="preserve"> </w:t>
        </w:r>
        <w:r w:rsidRPr="0042027D">
          <w:rPr>
            <w:rFonts w:ascii="Times New Roman" w:hAnsi="Times New Roman"/>
            <w:sz w:val="28"/>
            <w:szCs w:val="28"/>
            <w:lang w:val="en-US"/>
          </w:rPr>
          <w:t>M. Kerins, Q. Hao, D.</w:t>
        </w:r>
        <w:r w:rsidRPr="0042027D">
          <w:rPr>
            <w:rFonts w:ascii="Times New Roman" w:hAnsi="Times New Roman"/>
            <w:sz w:val="28"/>
            <w:szCs w:val="28"/>
            <w:lang w:val="en-GB"/>
            <w:rPrChange w:id="2930" w:author="***" w:date="2009-06-02T10:33:00Z">
              <w:rPr>
                <w:rFonts w:ascii="Times New Roman" w:hAnsi="Times New Roman"/>
                <w:sz w:val="28"/>
                <w:szCs w:val="28"/>
              </w:rPr>
            </w:rPrChange>
          </w:rPr>
          <w:t xml:space="preserve"> </w:t>
        </w:r>
        <w:r w:rsidRPr="0042027D">
          <w:rPr>
            <w:rFonts w:ascii="Times New Roman" w:hAnsi="Times New Roman"/>
            <w:sz w:val="28"/>
            <w:szCs w:val="28"/>
            <w:lang w:val="en-US"/>
          </w:rPr>
          <w:t xml:space="preserve">E. Vaughan </w:t>
        </w:r>
      </w:ins>
      <w:r w:rsidRPr="0042027D">
        <w:rPr>
          <w:rFonts w:ascii="Times New Roman" w:hAnsi="Times New Roman"/>
          <w:sz w:val="28"/>
          <w:szCs w:val="28"/>
          <w:lang w:val="en-US"/>
        </w:rPr>
        <w:t>// J. Clin. Invest. – 1995. – Vol. 96. – P. 2515-2520.</w:t>
      </w:r>
      <w:ins w:id="2931" w:author="***" w:date="2009-06-02T10:33:00Z">
        <w:r w:rsidRPr="0042027D">
          <w:rPr>
            <w:rFonts w:ascii="Times New Roman" w:hAnsi="Times New Roman"/>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932" w:author="***" w:date="2009-06-02T10:34: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Killewich L.</w:t>
      </w:r>
      <w:ins w:id="2933" w:author="***" w:date="2009-06-02T10:33:00Z">
        <w:r w:rsidRPr="0042027D">
          <w:rPr>
            <w:rFonts w:ascii="Times New Roman" w:hAnsi="Times New Roman"/>
            <w:spacing w:val="4"/>
            <w:kern w:val="28"/>
            <w:sz w:val="28"/>
            <w:szCs w:val="28"/>
            <w:lang w:val="en-GB"/>
            <w:rPrChange w:id="2934" w:author="***" w:date="2009-06-02T10:3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A.</w:t>
      </w:r>
      <w:del w:id="2935" w:author="***" w:date="2009-06-02T10:34:00Z">
        <w:r w:rsidRPr="0042027D" w:rsidDel="008819FB">
          <w:rPr>
            <w:rFonts w:ascii="Times New Roman" w:hAnsi="Times New Roman"/>
            <w:spacing w:val="4"/>
            <w:kern w:val="28"/>
            <w:sz w:val="28"/>
            <w:szCs w:val="28"/>
            <w:lang w:val="en-US"/>
          </w:rPr>
          <w:delText>, Martin R., Cramer M.</w:delText>
        </w:r>
      </w:del>
      <w:r w:rsidRPr="0042027D">
        <w:rPr>
          <w:rFonts w:ascii="Times New Roman" w:hAnsi="Times New Roman"/>
          <w:spacing w:val="4"/>
          <w:kern w:val="28"/>
          <w:sz w:val="28"/>
          <w:szCs w:val="28"/>
          <w:lang w:val="en-US"/>
        </w:rPr>
        <w:t xml:space="preserve"> An objective assessment of the physiologic changes in the post-thrombotic syndrome </w:t>
      </w:r>
      <w:ins w:id="2936" w:author="***" w:date="2009-06-02T10:34:00Z">
        <w:r w:rsidRPr="0042027D">
          <w:rPr>
            <w:rFonts w:ascii="Times New Roman" w:hAnsi="Times New Roman"/>
            <w:spacing w:val="4"/>
            <w:kern w:val="28"/>
            <w:sz w:val="28"/>
            <w:szCs w:val="28"/>
            <w:lang w:val="en-GB"/>
            <w:rPrChange w:id="2937" w:author="***" w:date="2009-06-02T10:34: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L.</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 xml:space="preserve">A. Killewich, R. Martin, M. Cramer </w:t>
        </w:r>
      </w:ins>
      <w:r w:rsidRPr="0042027D">
        <w:rPr>
          <w:rFonts w:ascii="Times New Roman" w:hAnsi="Times New Roman"/>
          <w:spacing w:val="4"/>
          <w:kern w:val="28"/>
          <w:sz w:val="28"/>
          <w:szCs w:val="28"/>
          <w:lang w:val="en-US"/>
        </w:rPr>
        <w:t>// Arch. Surg.</w:t>
      </w:r>
      <w:ins w:id="2938" w:author="***" w:date="2009-06-02T10:3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1985.</w:t>
      </w:r>
      <w:ins w:id="2939" w:author="***" w:date="2009-06-02T10:3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2940" w:author="***" w:date="2009-06-02T10:3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120.</w:t>
      </w:r>
      <w:ins w:id="2941" w:author="***" w:date="2009-06-02T10:3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2942" w:author="***" w:date="2009-06-02T10:3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424–426.</w:t>
      </w:r>
      <w:ins w:id="2943" w:author="***" w:date="2009-06-02T10:34: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944" w:author="***" w:date="2009-06-02T10:36: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Kistner R.</w:t>
      </w:r>
      <w:ins w:id="2945" w:author="***" w:date="2009-06-02T10:34:00Z">
        <w:r w:rsidRPr="0042027D">
          <w:rPr>
            <w:rFonts w:ascii="Times New Roman" w:hAnsi="Times New Roman"/>
            <w:kern w:val="28"/>
            <w:sz w:val="28"/>
            <w:szCs w:val="28"/>
            <w:lang w:val="en-GB"/>
            <w:rPrChange w:id="2946" w:author="***" w:date="2009-06-02T10:3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L.</w:t>
      </w:r>
      <w:del w:id="2947" w:author="***" w:date="2009-06-02T10:34:00Z">
        <w:r w:rsidRPr="0042027D" w:rsidDel="008819FB">
          <w:rPr>
            <w:rFonts w:ascii="Times New Roman" w:hAnsi="Times New Roman"/>
            <w:kern w:val="28"/>
            <w:sz w:val="28"/>
            <w:szCs w:val="28"/>
            <w:lang w:val="en-US"/>
          </w:rPr>
          <w:delText>, Eklof B., Masuda E.M.</w:delText>
        </w:r>
      </w:del>
      <w:r w:rsidRPr="0042027D">
        <w:rPr>
          <w:rFonts w:ascii="Times New Roman" w:hAnsi="Times New Roman"/>
          <w:kern w:val="28"/>
          <w:sz w:val="28"/>
          <w:szCs w:val="28"/>
          <w:lang w:val="en-US"/>
        </w:rPr>
        <w:t xml:space="preserve"> Diagnosis of chronic venous disease of the lower extremities: the “CEAP” classification </w:t>
      </w:r>
      <w:ins w:id="2948" w:author="***" w:date="2009-06-02T10:34:00Z">
        <w:r w:rsidRPr="0042027D">
          <w:rPr>
            <w:rFonts w:ascii="Times New Roman" w:hAnsi="Times New Roman"/>
            <w:kern w:val="28"/>
            <w:sz w:val="28"/>
            <w:szCs w:val="28"/>
            <w:lang w:val="en-GB"/>
            <w:rPrChange w:id="2949" w:author="***" w:date="2009-06-02T10:34:00Z">
              <w:rPr>
                <w:rFonts w:ascii="Times New Roman" w:hAnsi="Times New Roman"/>
                <w:kern w:val="28"/>
                <w:sz w:val="28"/>
                <w:szCs w:val="28"/>
              </w:rPr>
            </w:rPrChange>
          </w:rPr>
          <w:t>/</w:t>
        </w:r>
      </w:ins>
      <w:ins w:id="2950" w:author="***" w:date="2009-06-02T10:35:00Z">
        <w:r w:rsidRPr="0042027D">
          <w:rPr>
            <w:rFonts w:ascii="Times New Roman" w:hAnsi="Times New Roman"/>
            <w:kern w:val="28"/>
            <w:sz w:val="28"/>
            <w:szCs w:val="28"/>
            <w:lang w:val="en-US"/>
          </w:rPr>
          <w:t xml:space="preserve"> R.</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L.</w:t>
        </w:r>
      </w:ins>
      <w:ins w:id="2951" w:author="***" w:date="2009-06-02T10:34:00Z">
        <w:r w:rsidRPr="0042027D">
          <w:rPr>
            <w:rFonts w:ascii="Times New Roman" w:hAnsi="Times New Roman"/>
            <w:kern w:val="28"/>
            <w:sz w:val="28"/>
            <w:szCs w:val="28"/>
            <w:lang w:val="en-US"/>
          </w:rPr>
          <w:t xml:space="preserve"> Kistner,</w:t>
        </w:r>
      </w:ins>
      <w:ins w:id="2952" w:author="***" w:date="2009-06-02T10:35:00Z">
        <w:r w:rsidRPr="0042027D">
          <w:rPr>
            <w:rFonts w:ascii="Times New Roman" w:hAnsi="Times New Roman"/>
            <w:kern w:val="28"/>
            <w:sz w:val="28"/>
            <w:szCs w:val="28"/>
            <w:lang w:val="en-US"/>
          </w:rPr>
          <w:t xml:space="preserve"> B.</w:t>
        </w:r>
      </w:ins>
      <w:ins w:id="2953" w:author="***" w:date="2009-06-02T10:34:00Z">
        <w:r w:rsidRPr="0042027D">
          <w:rPr>
            <w:rFonts w:ascii="Times New Roman" w:hAnsi="Times New Roman"/>
            <w:kern w:val="28"/>
            <w:sz w:val="28"/>
            <w:szCs w:val="28"/>
            <w:lang w:val="en-US"/>
          </w:rPr>
          <w:t xml:space="preserve"> Eklof, </w:t>
        </w:r>
      </w:ins>
      <w:ins w:id="2954" w:author="***" w:date="2009-06-02T10:35:00Z">
        <w:r w:rsidRPr="0042027D">
          <w:rPr>
            <w:rFonts w:ascii="Times New Roman" w:hAnsi="Times New Roman"/>
            <w:kern w:val="28"/>
            <w:sz w:val="28"/>
            <w:szCs w:val="28"/>
            <w:lang w:val="en-US"/>
          </w:rPr>
          <w:t>E.</w:t>
        </w:r>
        <w:r w:rsidRPr="0042027D">
          <w:rPr>
            <w:rFonts w:ascii="Times New Roman" w:hAnsi="Times New Roman"/>
            <w:kern w:val="28"/>
            <w:sz w:val="28"/>
            <w:szCs w:val="28"/>
            <w:lang w:val="en-GB"/>
            <w:rPrChange w:id="2955" w:author="***" w:date="2009-06-02T10:35: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M. </w:t>
        </w:r>
      </w:ins>
      <w:ins w:id="2956" w:author="***" w:date="2009-06-02T10:34:00Z">
        <w:r w:rsidRPr="0042027D">
          <w:rPr>
            <w:rFonts w:ascii="Times New Roman" w:hAnsi="Times New Roman"/>
            <w:kern w:val="28"/>
            <w:sz w:val="28"/>
            <w:szCs w:val="28"/>
            <w:lang w:val="en-US"/>
          </w:rPr>
          <w:t xml:space="preserve">Masuda </w:t>
        </w:r>
      </w:ins>
      <w:r w:rsidRPr="0042027D">
        <w:rPr>
          <w:rFonts w:ascii="Times New Roman" w:hAnsi="Times New Roman"/>
          <w:kern w:val="28"/>
          <w:sz w:val="28"/>
          <w:szCs w:val="28"/>
          <w:lang w:val="en-US"/>
        </w:rPr>
        <w:t>// Mayo Clin. Proc.</w:t>
      </w:r>
      <w:ins w:id="2957" w:author="***" w:date="2009-06-02T10:35: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1996.</w:t>
      </w:r>
      <w:ins w:id="2958" w:author="***" w:date="2009-06-02T10:35: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Vol.</w:t>
      </w:r>
      <w:ins w:id="2959" w:author="***" w:date="2009-06-02T10:35: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71.</w:t>
      </w:r>
      <w:ins w:id="2960" w:author="***" w:date="2009-06-02T10:35: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P.</w:t>
      </w:r>
      <w:ins w:id="2961" w:author="***" w:date="2009-06-02T10:35: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338–345</w:t>
      </w:r>
      <w:ins w:id="2962" w:author="***" w:date="2009-06-02T10:35:00Z">
        <w:r w:rsidRPr="0042027D">
          <w:rPr>
            <w:rFonts w:ascii="Times New Roman" w:hAnsi="Times New Roman"/>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963" w:author="***" w:date="2009-06-02T10:38: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Kolck B.</w:t>
      </w:r>
      <w:del w:id="2964" w:author="***" w:date="2009-06-02T10:36:00Z">
        <w:r w:rsidRPr="0042027D" w:rsidDel="008819FB">
          <w:rPr>
            <w:rFonts w:ascii="Times New Roman" w:hAnsi="Times New Roman"/>
            <w:sz w:val="28"/>
            <w:szCs w:val="28"/>
            <w:lang w:val="en-US"/>
          </w:rPr>
          <w:delText>, Staiger H.</w:delText>
        </w:r>
      </w:del>
      <w:r w:rsidRPr="0042027D">
        <w:rPr>
          <w:rFonts w:ascii="Times New Roman" w:hAnsi="Times New Roman"/>
          <w:sz w:val="28"/>
          <w:szCs w:val="28"/>
          <w:lang w:val="en-US"/>
        </w:rPr>
        <w:t xml:space="preserve"> The possible connection between the occurrence of embolism and thrombosis in the retinal vessels and the weather (author</w:t>
      </w:r>
      <w:del w:id="2965" w:author="***" w:date="2009-06-03T09:45:00Z">
        <w:r w:rsidRPr="0042027D" w:rsidDel="007230A9">
          <w:rPr>
            <w:rFonts w:ascii="Times New Roman" w:hAnsi="Times New Roman"/>
            <w:sz w:val="28"/>
            <w:szCs w:val="28"/>
            <w:lang w:val="en-US"/>
          </w:rPr>
          <w:delText>'</w:delText>
        </w:r>
      </w:del>
      <w:ins w:id="2966" w:author="***" w:date="2009-06-03T09:45:00Z">
        <w:r w:rsidRPr="0042027D">
          <w:rPr>
            <w:rFonts w:ascii="Times New Roman" w:hAnsi="Times New Roman"/>
            <w:sz w:val="28"/>
            <w:szCs w:val="28"/>
            <w:lang w:val="en-US"/>
          </w:rPr>
          <w:t>’</w:t>
        </w:r>
      </w:ins>
      <w:r w:rsidRPr="0042027D">
        <w:rPr>
          <w:rFonts w:ascii="Times New Roman" w:hAnsi="Times New Roman"/>
          <w:sz w:val="28"/>
          <w:szCs w:val="28"/>
          <w:lang w:val="en-US"/>
        </w:rPr>
        <w:t xml:space="preserve">s transl) </w:t>
      </w:r>
      <w:ins w:id="2967" w:author="***" w:date="2009-06-02T10:36:00Z">
        <w:r w:rsidRPr="0042027D">
          <w:rPr>
            <w:rFonts w:ascii="Times New Roman" w:hAnsi="Times New Roman"/>
            <w:sz w:val="28"/>
            <w:szCs w:val="28"/>
            <w:lang w:val="en-GB"/>
            <w:rPrChange w:id="2968" w:author="***" w:date="2009-06-02T10:36:00Z">
              <w:rPr>
                <w:rFonts w:ascii="Times New Roman" w:hAnsi="Times New Roman"/>
                <w:sz w:val="28"/>
                <w:szCs w:val="28"/>
              </w:rPr>
            </w:rPrChange>
          </w:rPr>
          <w:t>/</w:t>
        </w:r>
        <w:r w:rsidRPr="0042027D">
          <w:rPr>
            <w:rFonts w:ascii="Times New Roman" w:hAnsi="Times New Roman"/>
            <w:sz w:val="28"/>
            <w:szCs w:val="28"/>
            <w:lang w:val="en-US"/>
          </w:rPr>
          <w:t xml:space="preserve"> B. Kolck, H. Staiger </w:t>
        </w:r>
      </w:ins>
      <w:r w:rsidRPr="0042027D">
        <w:rPr>
          <w:rFonts w:ascii="Times New Roman" w:hAnsi="Times New Roman"/>
          <w:sz w:val="28"/>
          <w:szCs w:val="28"/>
          <w:lang w:val="en-US"/>
        </w:rPr>
        <w:t>// Klin. Monatsbl. Augenheilkd. – 1977. – Vol. 171, № 6. – P. 990-998.</w:t>
      </w:r>
      <w:ins w:id="2969" w:author="***" w:date="2009-06-02T10:36:00Z">
        <w:r w:rsidRPr="0042027D">
          <w:rPr>
            <w:rFonts w:ascii="Times New Roman" w:hAnsi="Times New Roman"/>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970" w:author="***" w:date="2009-06-02T10:39: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Krupski W.</w:t>
      </w:r>
      <w:ins w:id="2971" w:author="***" w:date="2009-06-02T10:38:00Z">
        <w:r w:rsidRPr="0042027D">
          <w:rPr>
            <w:rFonts w:ascii="Times New Roman" w:hAnsi="Times New Roman"/>
            <w:spacing w:val="4"/>
            <w:kern w:val="28"/>
            <w:sz w:val="28"/>
            <w:szCs w:val="28"/>
            <w:lang w:val="en-GB"/>
            <w:rPrChange w:id="2972" w:author="***" w:date="2009-06-02T10:3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C.</w:t>
      </w:r>
      <w:del w:id="2973" w:author="***" w:date="2009-06-02T10:38:00Z">
        <w:r w:rsidRPr="0042027D" w:rsidDel="008819FB">
          <w:rPr>
            <w:rFonts w:ascii="Times New Roman" w:hAnsi="Times New Roman"/>
            <w:spacing w:val="4"/>
            <w:kern w:val="28"/>
            <w:sz w:val="28"/>
            <w:szCs w:val="28"/>
            <w:lang w:val="en-US"/>
          </w:rPr>
          <w:delText>, Bedford G.R., Beach K.W.</w:delText>
        </w:r>
      </w:del>
      <w:r w:rsidRPr="0042027D">
        <w:rPr>
          <w:rFonts w:ascii="Times New Roman" w:hAnsi="Times New Roman"/>
          <w:spacing w:val="4"/>
          <w:kern w:val="28"/>
          <w:sz w:val="28"/>
          <w:szCs w:val="28"/>
          <w:lang w:val="en-US"/>
        </w:rPr>
        <w:t xml:space="preserve"> Spontaneous lysis of deep venous thrombi: rate and outcome </w:t>
      </w:r>
      <w:ins w:id="2974" w:author="***" w:date="2009-06-02T10:38:00Z">
        <w:r w:rsidRPr="0042027D">
          <w:rPr>
            <w:rFonts w:ascii="Times New Roman" w:hAnsi="Times New Roman"/>
            <w:spacing w:val="4"/>
            <w:kern w:val="28"/>
            <w:sz w:val="28"/>
            <w:szCs w:val="28"/>
            <w:lang w:val="en-GB"/>
            <w:rPrChange w:id="2975" w:author="***" w:date="2009-06-02T10:38: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W.</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C.</w:t>
        </w:r>
        <w:r w:rsidRPr="0042027D">
          <w:rPr>
            <w:rFonts w:ascii="Times New Roman" w:hAnsi="Times New Roman"/>
            <w:spacing w:val="4"/>
            <w:kern w:val="28"/>
            <w:sz w:val="28"/>
            <w:szCs w:val="28"/>
            <w:lang w:val="en-GB"/>
            <w:rPrChange w:id="2976" w:author="***" w:date="2009-06-02T10:38: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Krupski, G.</w:t>
        </w:r>
        <w:r w:rsidRPr="0042027D">
          <w:rPr>
            <w:rFonts w:ascii="Times New Roman" w:hAnsi="Times New Roman"/>
            <w:spacing w:val="4"/>
            <w:kern w:val="28"/>
            <w:sz w:val="28"/>
            <w:szCs w:val="28"/>
            <w:lang w:val="en-GB"/>
            <w:rPrChange w:id="2977" w:author="***" w:date="2009-06-02T10:38: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R. Bedford, K.</w:t>
        </w:r>
        <w:r w:rsidRPr="0042027D">
          <w:rPr>
            <w:rFonts w:ascii="Times New Roman" w:hAnsi="Times New Roman"/>
            <w:spacing w:val="4"/>
            <w:kern w:val="28"/>
            <w:sz w:val="28"/>
            <w:szCs w:val="28"/>
            <w:lang w:val="en-GB"/>
            <w:rPrChange w:id="2978" w:author="***" w:date="2009-06-02T10:38: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W. Beach </w:t>
        </w:r>
      </w:ins>
      <w:r w:rsidRPr="0042027D">
        <w:rPr>
          <w:rFonts w:ascii="Times New Roman" w:hAnsi="Times New Roman"/>
          <w:spacing w:val="4"/>
          <w:kern w:val="28"/>
          <w:sz w:val="28"/>
          <w:szCs w:val="28"/>
          <w:lang w:val="en-US"/>
        </w:rPr>
        <w:t>// J. Vase. Surg.</w:t>
      </w:r>
      <w:ins w:id="2979" w:author="***" w:date="2009-06-02T10:38: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1989.</w:t>
      </w:r>
      <w:ins w:id="2980" w:author="***" w:date="2009-06-02T10:38: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2981" w:author="***" w:date="2009-06-02T10:3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9.</w:t>
      </w:r>
      <w:ins w:id="2982" w:author="***" w:date="2009-06-02T10:3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2983" w:author="***" w:date="2009-06-02T10:3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89–97.</w:t>
      </w:r>
      <w:ins w:id="2984" w:author="***" w:date="2009-06-02T10:39: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985" w:author="***" w:date="2009-06-02T10:45: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Kurz X.</w:t>
      </w:r>
      <w:del w:id="2986" w:author="***" w:date="2009-06-02T10:39:00Z">
        <w:r w:rsidRPr="0042027D" w:rsidDel="00BB469C">
          <w:rPr>
            <w:rFonts w:ascii="Times New Roman" w:hAnsi="Times New Roman"/>
            <w:spacing w:val="4"/>
            <w:kern w:val="28"/>
            <w:sz w:val="28"/>
            <w:szCs w:val="28"/>
            <w:lang w:val="en-US"/>
          </w:rPr>
          <w:delText>, Kahn S.R., Abenhaim L.</w:delText>
        </w:r>
      </w:del>
      <w:r w:rsidRPr="0042027D">
        <w:rPr>
          <w:rFonts w:ascii="Times New Roman" w:hAnsi="Times New Roman"/>
          <w:spacing w:val="4"/>
          <w:kern w:val="28"/>
          <w:sz w:val="28"/>
          <w:szCs w:val="28"/>
          <w:lang w:val="en-US"/>
        </w:rPr>
        <w:t xml:space="preserve"> Chronic venous disorders of the leg: epidemiology, outcomes, diagnosis and management: summary of an evidence-based report of the VEINES Task Force </w:t>
      </w:r>
      <w:ins w:id="2987" w:author="***" w:date="2009-06-02T10:39:00Z">
        <w:r w:rsidRPr="0042027D">
          <w:rPr>
            <w:rFonts w:ascii="Times New Roman" w:hAnsi="Times New Roman"/>
            <w:spacing w:val="4"/>
            <w:kern w:val="28"/>
            <w:sz w:val="28"/>
            <w:szCs w:val="28"/>
            <w:lang w:val="en-GB"/>
            <w:rPrChange w:id="2988" w:author="***" w:date="2009-06-02T10:39: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X. Kurz, S.</w:t>
        </w:r>
        <w:r w:rsidRPr="0042027D">
          <w:rPr>
            <w:rFonts w:ascii="Times New Roman" w:hAnsi="Times New Roman"/>
            <w:spacing w:val="4"/>
            <w:kern w:val="28"/>
            <w:sz w:val="28"/>
            <w:szCs w:val="28"/>
            <w:lang w:val="en-GB"/>
            <w:rPrChange w:id="2989" w:author="***" w:date="2009-06-02T10:39: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R. Kahn, L. Abenhaim </w:t>
        </w:r>
      </w:ins>
      <w:r w:rsidRPr="0042027D">
        <w:rPr>
          <w:rFonts w:ascii="Times New Roman" w:hAnsi="Times New Roman"/>
          <w:spacing w:val="4"/>
          <w:kern w:val="28"/>
          <w:sz w:val="28"/>
          <w:szCs w:val="28"/>
          <w:lang w:val="en-US"/>
        </w:rPr>
        <w:t>// Int. Angiol.</w:t>
      </w:r>
      <w:ins w:id="2990" w:author="***" w:date="2009-06-02T10:3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1999.</w:t>
      </w:r>
      <w:ins w:id="2991" w:author="***" w:date="2009-06-02T10:3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2992" w:author="***" w:date="2009-06-02T10:3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18.</w:t>
      </w:r>
      <w:ins w:id="2993" w:author="***" w:date="2009-06-02T10:3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2994" w:author="***" w:date="2009-06-02T10:3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83–102.</w:t>
      </w:r>
      <w:ins w:id="2995" w:author="***" w:date="2009-06-02T10:39: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2996" w:author="***" w:date="2009-06-02T10:42: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 xml:space="preserve">Labropoulos N. CEAP in clinical practice </w:t>
      </w:r>
      <w:ins w:id="2997" w:author="***" w:date="2009-06-02T10:45:00Z">
        <w:r w:rsidRPr="0042027D">
          <w:rPr>
            <w:rFonts w:ascii="Times New Roman" w:hAnsi="Times New Roman"/>
            <w:spacing w:val="4"/>
            <w:kern w:val="28"/>
            <w:sz w:val="28"/>
            <w:szCs w:val="28"/>
            <w:lang w:val="en-GB"/>
            <w:rPrChange w:id="2998" w:author="***" w:date="2009-06-02T10:45: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N. Labropoulos </w:t>
        </w:r>
      </w:ins>
      <w:r w:rsidRPr="0042027D">
        <w:rPr>
          <w:rFonts w:ascii="Times New Roman" w:hAnsi="Times New Roman"/>
          <w:spacing w:val="4"/>
          <w:kern w:val="28"/>
          <w:sz w:val="28"/>
          <w:szCs w:val="28"/>
          <w:lang w:val="en-US"/>
        </w:rPr>
        <w:t>// Vasc. Surg.</w:t>
      </w:r>
      <w:ins w:id="2999" w:author="***" w:date="2009-06-02T10:45: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w:t>
      </w:r>
      <w:del w:id="3000" w:author="***" w:date="2009-06-02T10:46:00Z">
        <w:r w:rsidRPr="0042027D" w:rsidDel="00BB469C">
          <w:rPr>
            <w:rFonts w:ascii="Times New Roman" w:hAnsi="Times New Roman"/>
            <w:spacing w:val="4"/>
            <w:kern w:val="28"/>
            <w:sz w:val="28"/>
            <w:szCs w:val="28"/>
            <w:lang w:val="en-US"/>
          </w:rPr>
          <w:delText>–</w:delText>
        </w:r>
      </w:del>
      <w:r w:rsidRPr="0042027D">
        <w:rPr>
          <w:rFonts w:ascii="Times New Roman" w:hAnsi="Times New Roman"/>
          <w:spacing w:val="4"/>
          <w:kern w:val="28"/>
          <w:sz w:val="28"/>
          <w:szCs w:val="28"/>
          <w:lang w:val="en-US"/>
        </w:rPr>
        <w:t xml:space="preserve"> 1997</w:t>
      </w:r>
      <w:del w:id="3001" w:author="***" w:date="2009-06-02T10:46:00Z">
        <w:r w:rsidRPr="0042027D" w:rsidDel="00BB469C">
          <w:rPr>
            <w:rFonts w:ascii="Times New Roman" w:hAnsi="Times New Roman"/>
            <w:spacing w:val="4"/>
            <w:kern w:val="28"/>
            <w:sz w:val="28"/>
            <w:szCs w:val="28"/>
            <w:lang w:val="en-US"/>
          </w:rPr>
          <w:delText xml:space="preserve">.-– </w:delText>
        </w:r>
      </w:del>
      <w:ins w:id="3002" w:author="***" w:date="2009-06-02T10:46:00Z">
        <w:r w:rsidRPr="0042027D">
          <w:rPr>
            <w:rFonts w:ascii="Times New Roman" w:hAnsi="Times New Roman"/>
            <w:spacing w:val="4"/>
            <w:kern w:val="28"/>
            <w:sz w:val="28"/>
            <w:szCs w:val="28"/>
            <w:lang w:val="en-US"/>
          </w:rPr>
          <w:t>.</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Vol.</w:t>
      </w:r>
      <w:ins w:id="3003" w:author="***" w:date="2009-06-02T10:46: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31</w:t>
      </w:r>
      <w:del w:id="3004" w:author="***" w:date="2009-06-02T10:46:00Z">
        <w:r w:rsidRPr="0042027D" w:rsidDel="00BB469C">
          <w:rPr>
            <w:rFonts w:ascii="Times New Roman" w:hAnsi="Times New Roman"/>
            <w:spacing w:val="4"/>
            <w:kern w:val="28"/>
            <w:sz w:val="28"/>
            <w:szCs w:val="28"/>
            <w:lang w:val="en-US"/>
          </w:rPr>
          <w:delText xml:space="preserve">.-– </w:delText>
        </w:r>
      </w:del>
      <w:ins w:id="3005" w:author="***" w:date="2009-06-02T10:46:00Z">
        <w:r w:rsidRPr="0042027D">
          <w:rPr>
            <w:rFonts w:ascii="Times New Roman" w:hAnsi="Times New Roman"/>
            <w:spacing w:val="4"/>
            <w:kern w:val="28"/>
            <w:sz w:val="28"/>
            <w:szCs w:val="28"/>
            <w:lang w:val="en-US"/>
          </w:rPr>
          <w:t>.</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P.</w:t>
      </w:r>
      <w:ins w:id="3006" w:author="***" w:date="2009-06-02T10:46: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224–225.</w:t>
      </w:r>
      <w:ins w:id="3007" w:author="***" w:date="2009-06-02T10:46:00Z">
        <w:r w:rsidRPr="0042027D">
          <w:rPr>
            <w:rFonts w:ascii="Times New Roman" w:hAnsi="Times New Roman"/>
            <w:spacing w:val="4"/>
            <w:kern w:val="28"/>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008" w:author="***" w:date="2009-06-02T10:44:00Z">
          <w:pPr>
            <w:numPr>
              <w:numId w:val="33"/>
            </w:numPr>
            <w:tabs>
              <w:tab w:val="num" w:pos="720"/>
            </w:tabs>
            <w:spacing w:after="0" w:line="360" w:lineRule="auto"/>
            <w:ind w:left="720" w:hanging="360"/>
          </w:pPr>
        </w:pPrChange>
      </w:pPr>
      <w:del w:id="3009" w:author="***" w:date="2009-06-02T10:41:00Z">
        <w:r w:rsidRPr="0042027D" w:rsidDel="00BB469C">
          <w:rPr>
            <w:rFonts w:ascii="Times New Roman" w:hAnsi="Times New Roman"/>
            <w:color w:val="FF0000"/>
            <w:sz w:val="28"/>
            <w:szCs w:val="28"/>
            <w:lang w:val="uk-UA"/>
          </w:rPr>
          <w:delText>,</w:delText>
        </w:r>
      </w:del>
      <w:del w:id="3010" w:author="***" w:date="2009-06-02T10:42:00Z">
        <w:r w:rsidRPr="0042027D" w:rsidDel="00BB469C">
          <w:rPr>
            <w:rFonts w:ascii="Times New Roman" w:hAnsi="Times New Roman"/>
            <w:kern w:val="28"/>
            <w:sz w:val="28"/>
            <w:szCs w:val="28"/>
            <w:lang w:val="en-US"/>
          </w:rPr>
          <w:delText xml:space="preserve"> </w:delText>
        </w:r>
      </w:del>
      <w:r w:rsidRPr="0042027D">
        <w:rPr>
          <w:rFonts w:ascii="Times New Roman" w:hAnsi="Times New Roman"/>
          <w:kern w:val="28"/>
          <w:sz w:val="28"/>
          <w:szCs w:val="28"/>
          <w:lang w:val="en-US"/>
        </w:rPr>
        <w:t>Labropoulos N.</w:t>
      </w:r>
      <w:del w:id="3011" w:author="***" w:date="2009-06-02T10:42:00Z">
        <w:r w:rsidRPr="0042027D" w:rsidDel="00BB469C">
          <w:rPr>
            <w:rFonts w:ascii="Times New Roman" w:hAnsi="Times New Roman"/>
            <w:kern w:val="28"/>
            <w:sz w:val="28"/>
            <w:szCs w:val="28"/>
            <w:lang w:val="en-US"/>
          </w:rPr>
          <w:delText>, Leon M., Nicolaides A.N.</w:delText>
        </w:r>
      </w:del>
      <w:r w:rsidRPr="0042027D">
        <w:rPr>
          <w:rFonts w:ascii="Times New Roman" w:hAnsi="Times New Roman"/>
          <w:kern w:val="28"/>
          <w:sz w:val="28"/>
          <w:szCs w:val="28"/>
          <w:lang w:val="en-US"/>
        </w:rPr>
        <w:t xml:space="preserve"> Superficial venous insufficiency: correlation of anatomic extent of reflux with clinical symptoms and signs </w:t>
      </w:r>
      <w:ins w:id="3012" w:author="***" w:date="2009-06-02T10:42:00Z">
        <w:r w:rsidRPr="0042027D">
          <w:rPr>
            <w:rFonts w:ascii="Times New Roman" w:hAnsi="Times New Roman"/>
            <w:kern w:val="28"/>
            <w:sz w:val="28"/>
            <w:szCs w:val="28"/>
            <w:lang w:val="en-GB"/>
            <w:rPrChange w:id="3013" w:author="***" w:date="2009-06-02T10:42: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N. Labropoulos, M. Leon, A.</w:t>
        </w:r>
        <w:r w:rsidRPr="0042027D">
          <w:rPr>
            <w:rFonts w:ascii="Times New Roman" w:hAnsi="Times New Roman"/>
            <w:kern w:val="28"/>
            <w:sz w:val="28"/>
            <w:szCs w:val="28"/>
            <w:lang w:val="en-GB"/>
            <w:rPrChange w:id="3014" w:author="***" w:date="2009-06-02T10:42: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N. Nicolaides </w:t>
        </w:r>
      </w:ins>
      <w:r w:rsidRPr="0042027D">
        <w:rPr>
          <w:rFonts w:ascii="Times New Roman" w:hAnsi="Times New Roman"/>
          <w:kern w:val="28"/>
          <w:sz w:val="28"/>
          <w:szCs w:val="28"/>
          <w:lang w:val="en-US"/>
        </w:rPr>
        <w:t>// J. Vasc. Surg.</w:t>
      </w:r>
      <w:ins w:id="3015" w:author="***" w:date="2009-06-02T10:43: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1994.</w:t>
      </w:r>
      <w:ins w:id="3016" w:author="***" w:date="2009-06-02T10:43: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Vol.</w:t>
      </w:r>
      <w:ins w:id="3017" w:author="***" w:date="2009-06-02T10:43: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20.</w:t>
      </w:r>
      <w:ins w:id="3018" w:author="***" w:date="2009-06-02T10:43: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P.</w:t>
      </w:r>
      <w:ins w:id="3019" w:author="***" w:date="2009-06-02T10:43: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953–958.</w:t>
      </w:r>
      <w:ins w:id="3020" w:author="***" w:date="2009-06-02T10:43:00Z">
        <w:r w:rsidRPr="0042027D">
          <w:rPr>
            <w:rFonts w:ascii="Times New Roman" w:hAnsi="Times New Roman"/>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021" w:author="***" w:date="2009-06-02T10:43: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lastRenderedPageBreak/>
        <w:t>Labropoulos N.</w:t>
      </w:r>
      <w:del w:id="3022" w:author="***" w:date="2009-06-02T10:44:00Z">
        <w:r w:rsidRPr="0042027D" w:rsidDel="00BB469C">
          <w:rPr>
            <w:rFonts w:ascii="Times New Roman" w:hAnsi="Times New Roman"/>
            <w:spacing w:val="4"/>
            <w:kern w:val="28"/>
            <w:sz w:val="28"/>
            <w:szCs w:val="28"/>
            <w:lang w:val="en-US"/>
          </w:rPr>
          <w:delText>, Delis K., Nicolaides A.N.</w:delText>
        </w:r>
      </w:del>
      <w:r w:rsidRPr="0042027D">
        <w:rPr>
          <w:rFonts w:ascii="Times New Roman" w:hAnsi="Times New Roman"/>
          <w:spacing w:val="4"/>
          <w:kern w:val="28"/>
          <w:sz w:val="28"/>
          <w:szCs w:val="28"/>
          <w:lang w:val="en-US"/>
        </w:rPr>
        <w:t xml:space="preserve"> The role of the distribution and anatomic extent of reflux in the development of signs and symptoms in chronic venous insufficiency </w:t>
      </w:r>
      <w:ins w:id="3023" w:author="***" w:date="2009-06-02T10:44:00Z">
        <w:r w:rsidRPr="0042027D">
          <w:rPr>
            <w:rFonts w:ascii="Times New Roman" w:hAnsi="Times New Roman"/>
            <w:spacing w:val="4"/>
            <w:kern w:val="28"/>
            <w:sz w:val="28"/>
            <w:szCs w:val="28"/>
            <w:lang w:val="en-GB"/>
            <w:rPrChange w:id="3024" w:author="***" w:date="2009-06-02T10:44:00Z">
              <w:rPr>
                <w:rFonts w:ascii="Times New Roman" w:hAnsi="Times New Roman"/>
                <w:spacing w:val="4"/>
                <w:kern w:val="28"/>
                <w:sz w:val="28"/>
                <w:szCs w:val="28"/>
              </w:rPr>
            </w:rPrChange>
          </w:rPr>
          <w:t>/</w:t>
        </w:r>
      </w:ins>
      <w:ins w:id="3025" w:author="***" w:date="2009-06-02T10:45:00Z">
        <w:r w:rsidRPr="0042027D">
          <w:rPr>
            <w:rFonts w:ascii="Times New Roman" w:hAnsi="Times New Roman"/>
            <w:spacing w:val="4"/>
            <w:kern w:val="28"/>
            <w:sz w:val="28"/>
            <w:szCs w:val="28"/>
            <w:lang w:val="en-US"/>
          </w:rPr>
          <w:t xml:space="preserve"> N.</w:t>
        </w:r>
      </w:ins>
      <w:ins w:id="3026" w:author="***" w:date="2009-06-02T10:44:00Z">
        <w:r w:rsidRPr="0042027D">
          <w:rPr>
            <w:rFonts w:ascii="Times New Roman" w:hAnsi="Times New Roman"/>
            <w:spacing w:val="4"/>
            <w:kern w:val="28"/>
            <w:sz w:val="28"/>
            <w:szCs w:val="28"/>
            <w:lang w:val="en-US"/>
          </w:rPr>
          <w:t xml:space="preserve"> Labropoulos, K. Delis, A.</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 xml:space="preserve">N. Nicolaides </w:t>
        </w:r>
      </w:ins>
      <w:r w:rsidRPr="0042027D">
        <w:rPr>
          <w:rFonts w:ascii="Times New Roman" w:hAnsi="Times New Roman"/>
          <w:spacing w:val="4"/>
          <w:kern w:val="28"/>
          <w:sz w:val="28"/>
          <w:szCs w:val="28"/>
          <w:lang w:val="en-US"/>
        </w:rPr>
        <w:t>// J. Vasc. Surg.</w:t>
      </w:r>
      <w:ins w:id="3027" w:author="***" w:date="2009-06-02T10: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1996.</w:t>
      </w:r>
      <w:ins w:id="3028" w:author="***" w:date="2009-06-02T10: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3029" w:author="***" w:date="2009-06-02T10: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23.</w:t>
      </w:r>
      <w:ins w:id="3030" w:author="***" w:date="2009-06-02T10: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3031" w:author="***" w:date="2009-06-02T10: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1504–1510.</w:t>
      </w:r>
      <w:ins w:id="3032" w:author="***" w:date="2009-06-02T10:45: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033" w:author="***" w:date="2009-06-02T10:40: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Labropoulos N.</w:t>
      </w:r>
      <w:del w:id="3034" w:author="***" w:date="2009-06-02T10:43:00Z">
        <w:r w:rsidRPr="0042027D" w:rsidDel="00BB469C">
          <w:rPr>
            <w:rFonts w:ascii="Times New Roman" w:hAnsi="Times New Roman"/>
            <w:spacing w:val="4"/>
            <w:kern w:val="28"/>
            <w:sz w:val="28"/>
            <w:szCs w:val="28"/>
            <w:lang w:val="en-US"/>
          </w:rPr>
          <w:delText>, Giannoukas A.D., Nicolaides A.N.</w:delText>
        </w:r>
      </w:del>
      <w:r w:rsidRPr="0042027D">
        <w:rPr>
          <w:rFonts w:ascii="Times New Roman" w:hAnsi="Times New Roman"/>
          <w:spacing w:val="4"/>
          <w:kern w:val="28"/>
          <w:sz w:val="28"/>
          <w:szCs w:val="28"/>
          <w:lang w:val="en-US"/>
        </w:rPr>
        <w:t xml:space="preserve"> The role of venous reflux and calf muscle pump function in nonthrombotic chronic venous insufficiency </w:t>
      </w:r>
      <w:ins w:id="3035" w:author="***" w:date="2009-06-02T10:43:00Z">
        <w:r w:rsidRPr="0042027D">
          <w:rPr>
            <w:rFonts w:ascii="Times New Roman" w:hAnsi="Times New Roman"/>
            <w:spacing w:val="4"/>
            <w:kern w:val="28"/>
            <w:sz w:val="28"/>
            <w:szCs w:val="28"/>
            <w:lang w:val="en-GB"/>
            <w:rPrChange w:id="3036" w:author="***" w:date="2009-06-02T10:43: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N. Labropoulos, A.</w:t>
        </w:r>
        <w:r w:rsidRPr="0042027D">
          <w:rPr>
            <w:rFonts w:ascii="Times New Roman" w:hAnsi="Times New Roman"/>
            <w:spacing w:val="4"/>
            <w:kern w:val="28"/>
            <w:sz w:val="28"/>
            <w:szCs w:val="28"/>
            <w:lang w:val="en-GB"/>
            <w:rPrChange w:id="3037" w:author="***" w:date="2009-06-02T10:43: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D. Giannoukas, A.</w:t>
        </w:r>
        <w:r w:rsidRPr="0042027D">
          <w:rPr>
            <w:rFonts w:ascii="Times New Roman" w:hAnsi="Times New Roman"/>
            <w:spacing w:val="4"/>
            <w:kern w:val="28"/>
            <w:sz w:val="28"/>
            <w:szCs w:val="28"/>
            <w:lang w:val="en-GB"/>
            <w:rPrChange w:id="3038" w:author="***" w:date="2009-06-02T10:43: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N. Nicolaides </w:t>
        </w:r>
      </w:ins>
      <w:r w:rsidRPr="0042027D">
        <w:rPr>
          <w:rFonts w:ascii="Times New Roman" w:hAnsi="Times New Roman"/>
          <w:spacing w:val="4"/>
          <w:kern w:val="28"/>
          <w:sz w:val="28"/>
          <w:szCs w:val="28"/>
          <w:lang w:val="en-US"/>
        </w:rPr>
        <w:t>// Arch. Surg.</w:t>
      </w:r>
      <w:ins w:id="3039" w:author="***" w:date="2009-06-02T10:4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1996.</w:t>
      </w:r>
      <w:ins w:id="3040" w:author="***" w:date="2009-06-02T10:4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3041" w:author="***" w:date="2009-06-02T10:4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131.</w:t>
      </w:r>
      <w:ins w:id="3042" w:author="***" w:date="2009-06-02T10:4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3043" w:author="***" w:date="2009-06-02T10:4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403–406.</w:t>
      </w:r>
      <w:ins w:id="3044" w:author="***" w:date="2009-06-02T10:43: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045" w:author="***" w:date="2009-06-02T10:48: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Labropoulos N.</w:t>
      </w:r>
      <w:del w:id="3046" w:author="***" w:date="2009-06-02T10:41:00Z">
        <w:r w:rsidRPr="0042027D" w:rsidDel="00BB469C">
          <w:rPr>
            <w:rFonts w:ascii="Times New Roman" w:hAnsi="Times New Roman"/>
            <w:spacing w:val="4"/>
            <w:kern w:val="28"/>
            <w:sz w:val="28"/>
            <w:szCs w:val="28"/>
            <w:lang w:val="en-US"/>
          </w:rPr>
          <w:delText>, Leon M., Nicolaides A.N.</w:delText>
        </w:r>
      </w:del>
      <w:r w:rsidRPr="0042027D">
        <w:rPr>
          <w:rFonts w:ascii="Times New Roman" w:hAnsi="Times New Roman"/>
          <w:spacing w:val="4"/>
          <w:kern w:val="28"/>
          <w:sz w:val="28"/>
          <w:szCs w:val="28"/>
          <w:lang w:val="en-US"/>
        </w:rPr>
        <w:t xml:space="preserve"> </w:t>
      </w:r>
      <w:r w:rsidRPr="0042027D">
        <w:rPr>
          <w:rStyle w:val="textbold"/>
          <w:rFonts w:ascii="Times New Roman" w:hAnsi="Times New Roman"/>
          <w:color w:val="000000"/>
          <w:sz w:val="28"/>
          <w:szCs w:val="28"/>
          <w:lang w:val="en-US"/>
        </w:rPr>
        <w:t xml:space="preserve">Clinical significance of superficial vein </w:t>
      </w:r>
      <w:r w:rsidRPr="0042027D">
        <w:rPr>
          <w:rStyle w:val="textbold"/>
          <w:rFonts w:ascii="Times New Roman" w:hAnsi="Times New Roman"/>
          <w:sz w:val="28"/>
          <w:szCs w:val="28"/>
          <w:lang w:val="en-US"/>
        </w:rPr>
        <w:t>thrombosis</w:t>
      </w:r>
      <w:r w:rsidRPr="0042027D">
        <w:rPr>
          <w:rFonts w:ascii="Times New Roman" w:hAnsi="Times New Roman"/>
          <w:spacing w:val="4"/>
          <w:kern w:val="28"/>
          <w:sz w:val="28"/>
          <w:szCs w:val="28"/>
          <w:lang w:val="en-GB"/>
        </w:rPr>
        <w:t xml:space="preserve"> </w:t>
      </w:r>
      <w:ins w:id="3047" w:author="***" w:date="2009-06-02T10:41:00Z">
        <w:r w:rsidRPr="0042027D">
          <w:rPr>
            <w:rFonts w:ascii="Times New Roman" w:hAnsi="Times New Roman"/>
            <w:spacing w:val="4"/>
            <w:kern w:val="28"/>
            <w:sz w:val="28"/>
            <w:szCs w:val="28"/>
            <w:lang w:val="en-GB"/>
            <w:rPrChange w:id="3048" w:author="***" w:date="2009-06-02T10:41: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w:t>
        </w:r>
      </w:ins>
      <w:r w:rsidRPr="0042027D">
        <w:rPr>
          <w:rFonts w:ascii="Times New Roman" w:hAnsi="Times New Roman"/>
          <w:color w:val="000000"/>
          <w:sz w:val="28"/>
          <w:szCs w:val="28"/>
          <w:lang w:val="en-US"/>
        </w:rPr>
        <w:t xml:space="preserve">N. Labropoulos, L. Leon, A.D. Giannoukas </w:t>
      </w:r>
      <w:r w:rsidRPr="0042027D">
        <w:rPr>
          <w:rFonts w:ascii="Times New Roman" w:hAnsi="Times New Roman"/>
          <w:spacing w:val="4"/>
          <w:kern w:val="28"/>
          <w:sz w:val="28"/>
          <w:szCs w:val="28"/>
          <w:lang w:val="en-US"/>
        </w:rPr>
        <w:t>// Eur. J. Vasc. Endovasc. Surg</w:t>
      </w:r>
      <w:r w:rsidRPr="0042027D">
        <w:rPr>
          <w:rStyle w:val="textitalic"/>
          <w:rFonts w:ascii="Times New Roman" w:hAnsi="Times New Roman"/>
          <w:color w:val="000000"/>
          <w:sz w:val="28"/>
          <w:szCs w:val="28"/>
        </w:rPr>
        <w:t>.</w:t>
      </w:r>
      <w:r w:rsidRPr="0042027D">
        <w:rPr>
          <w:rFonts w:ascii="Times New Roman" w:hAnsi="Times New Roman"/>
          <w:spacing w:val="4"/>
          <w:kern w:val="28"/>
          <w:sz w:val="28"/>
          <w:szCs w:val="28"/>
        </w:rPr>
        <w:t>– 2005.</w:t>
      </w:r>
      <w:ins w:id="3049" w:author="***" w:date="2009-06-02T10:4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xml:space="preserve">– </w:t>
      </w:r>
      <w:r w:rsidRPr="0042027D">
        <w:rPr>
          <w:rFonts w:ascii="Times New Roman" w:hAnsi="Times New Roman"/>
          <w:spacing w:val="4"/>
          <w:kern w:val="28"/>
          <w:sz w:val="28"/>
          <w:szCs w:val="28"/>
          <w:lang w:val="en-US"/>
        </w:rPr>
        <w:t>Vol</w:t>
      </w:r>
      <w:r w:rsidRPr="0042027D">
        <w:rPr>
          <w:rFonts w:ascii="Times New Roman" w:hAnsi="Times New Roman"/>
          <w:spacing w:val="4"/>
          <w:kern w:val="28"/>
          <w:sz w:val="28"/>
          <w:szCs w:val="28"/>
        </w:rPr>
        <w:t>.</w:t>
      </w:r>
      <w:ins w:id="3050" w:author="***" w:date="2009-06-02T10:41:00Z">
        <w:r w:rsidRPr="0042027D">
          <w:rPr>
            <w:rFonts w:ascii="Times New Roman" w:hAnsi="Times New Roman"/>
            <w:spacing w:val="4"/>
            <w:kern w:val="28"/>
            <w:sz w:val="28"/>
            <w:szCs w:val="28"/>
          </w:rPr>
          <w:t xml:space="preserve"> </w:t>
        </w:r>
      </w:ins>
      <w:r w:rsidRPr="0042027D">
        <w:rPr>
          <w:rFonts w:ascii="Times New Roman" w:hAnsi="Times New Roman"/>
          <w:color w:val="000000"/>
          <w:sz w:val="28"/>
          <w:szCs w:val="28"/>
        </w:rPr>
        <w:t>29</w:t>
      </w:r>
      <w:r w:rsidRPr="0042027D">
        <w:rPr>
          <w:rFonts w:ascii="Times New Roman" w:hAnsi="Times New Roman"/>
          <w:spacing w:val="4"/>
          <w:kern w:val="28"/>
          <w:sz w:val="28"/>
          <w:szCs w:val="28"/>
        </w:rPr>
        <w:t>.</w:t>
      </w:r>
      <w:ins w:id="3051" w:author="***" w:date="2009-06-02T10:4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 xml:space="preserve">– </w:t>
      </w:r>
      <w:r w:rsidRPr="0042027D">
        <w:rPr>
          <w:rFonts w:ascii="Times New Roman" w:hAnsi="Times New Roman"/>
          <w:spacing w:val="4"/>
          <w:kern w:val="28"/>
          <w:sz w:val="28"/>
          <w:szCs w:val="28"/>
          <w:lang w:val="en-US"/>
        </w:rPr>
        <w:t>P</w:t>
      </w:r>
      <w:r w:rsidRPr="0042027D">
        <w:rPr>
          <w:rFonts w:ascii="Times New Roman" w:hAnsi="Times New Roman"/>
          <w:spacing w:val="4"/>
          <w:kern w:val="28"/>
          <w:sz w:val="28"/>
          <w:szCs w:val="28"/>
        </w:rPr>
        <w:t>.</w:t>
      </w:r>
      <w:ins w:id="3052" w:author="***" w:date="2009-06-02T10:4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rPr>
        <w:t>10-17</w:t>
      </w:r>
      <w:ins w:id="3053" w:author="***" w:date="2009-06-02T10:41: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054" w:author="***" w:date="2009-06-02T10:46:00Z">
          <w:pPr>
            <w:numPr>
              <w:numId w:val="33"/>
            </w:numPr>
            <w:tabs>
              <w:tab w:val="num" w:pos="720"/>
            </w:tabs>
            <w:spacing w:after="0" w:line="360" w:lineRule="auto"/>
            <w:ind w:left="720" w:hanging="360"/>
          </w:pPr>
        </w:pPrChange>
      </w:pPr>
      <w:r w:rsidRPr="0042027D">
        <w:rPr>
          <w:rFonts w:ascii="Times New Roman" w:hAnsi="Times New Roman"/>
          <w:spacing w:val="4"/>
          <w:sz w:val="28"/>
          <w:szCs w:val="28"/>
          <w:lang w:val="en-US"/>
        </w:rPr>
        <w:t>Labropoulos</w:t>
      </w:r>
      <w:r w:rsidRPr="0042027D">
        <w:rPr>
          <w:rFonts w:ascii="Times New Roman" w:hAnsi="Times New Roman"/>
          <w:spacing w:val="4"/>
          <w:sz w:val="28"/>
          <w:szCs w:val="28"/>
        </w:rPr>
        <w:t xml:space="preserve"> N. Гемодинамические изменения и классификация СЕАР </w:t>
      </w:r>
      <w:ins w:id="3055" w:author="***" w:date="2009-06-02T10:48:00Z">
        <w:r w:rsidRPr="0042027D">
          <w:rPr>
            <w:rFonts w:ascii="Times New Roman" w:hAnsi="Times New Roman"/>
            <w:spacing w:val="4"/>
            <w:sz w:val="28"/>
            <w:szCs w:val="28"/>
          </w:rPr>
          <w:t>/</w:t>
        </w:r>
        <w:r w:rsidRPr="0042027D">
          <w:rPr>
            <w:rFonts w:ascii="Times New Roman" w:hAnsi="Times New Roman"/>
            <w:spacing w:val="4"/>
            <w:sz w:val="28"/>
            <w:szCs w:val="28"/>
            <w:rPrChange w:id="3056" w:author="***" w:date="2009-06-02T10:48:00Z">
              <w:rPr>
                <w:rFonts w:ascii="Times New Roman" w:hAnsi="Times New Roman"/>
                <w:spacing w:val="4"/>
                <w:sz w:val="28"/>
                <w:szCs w:val="28"/>
                <w:lang w:val="en-US"/>
              </w:rPr>
            </w:rPrChange>
          </w:rPr>
          <w:t xml:space="preserve"> </w:t>
        </w:r>
        <w:r w:rsidRPr="0042027D">
          <w:rPr>
            <w:rFonts w:ascii="Times New Roman" w:hAnsi="Times New Roman"/>
            <w:spacing w:val="4"/>
            <w:sz w:val="28"/>
            <w:szCs w:val="28"/>
          </w:rPr>
          <w:t xml:space="preserve">N. </w:t>
        </w:r>
        <w:r w:rsidRPr="0042027D">
          <w:rPr>
            <w:rFonts w:ascii="Times New Roman" w:hAnsi="Times New Roman"/>
            <w:spacing w:val="4"/>
            <w:sz w:val="28"/>
            <w:szCs w:val="28"/>
            <w:lang w:val="en-US"/>
          </w:rPr>
          <w:t>Labropoulos</w:t>
        </w:r>
        <w:r w:rsidRPr="0042027D">
          <w:rPr>
            <w:rFonts w:ascii="Times New Roman" w:hAnsi="Times New Roman"/>
            <w:spacing w:val="4"/>
            <w:sz w:val="28"/>
            <w:szCs w:val="28"/>
          </w:rPr>
          <w:t xml:space="preserve"> </w:t>
        </w:r>
      </w:ins>
      <w:r w:rsidRPr="0042027D">
        <w:rPr>
          <w:rFonts w:ascii="Times New Roman" w:hAnsi="Times New Roman"/>
          <w:spacing w:val="4"/>
          <w:sz w:val="28"/>
          <w:szCs w:val="28"/>
        </w:rPr>
        <w:t xml:space="preserve">// </w:t>
      </w:r>
      <w:r w:rsidRPr="0042027D">
        <w:rPr>
          <w:rFonts w:ascii="Times New Roman" w:hAnsi="Times New Roman"/>
          <w:sz w:val="28"/>
          <w:szCs w:val="28"/>
        </w:rPr>
        <w:t>Флеболимфология.</w:t>
      </w:r>
      <w:ins w:id="3057" w:author="***" w:date="2009-06-02T10:48:00Z">
        <w:r w:rsidRPr="0042027D">
          <w:rPr>
            <w:rFonts w:ascii="Times New Roman" w:hAnsi="Times New Roman"/>
            <w:sz w:val="28"/>
            <w:szCs w:val="28"/>
          </w:rPr>
          <w:t xml:space="preserve"> </w:t>
        </w:r>
      </w:ins>
      <w:del w:id="3058" w:author="***" w:date="2009-06-03T09:45:00Z">
        <w:r w:rsidRPr="0042027D" w:rsidDel="007230A9">
          <w:rPr>
            <w:rFonts w:ascii="Times New Roman" w:hAnsi="Times New Roman"/>
            <w:sz w:val="28"/>
            <w:szCs w:val="28"/>
          </w:rPr>
          <w:delText>-</w:delText>
        </w:r>
      </w:del>
      <w:ins w:id="3059" w:author="***" w:date="2009-06-03T09:45:00Z">
        <w:r w:rsidRPr="0042027D">
          <w:rPr>
            <w:rFonts w:ascii="Times New Roman" w:hAnsi="Times New Roman"/>
            <w:sz w:val="28"/>
            <w:szCs w:val="28"/>
          </w:rPr>
          <w:t>–</w:t>
        </w:r>
      </w:ins>
      <w:r w:rsidRPr="0042027D">
        <w:rPr>
          <w:rFonts w:ascii="Times New Roman" w:hAnsi="Times New Roman"/>
          <w:sz w:val="28"/>
          <w:szCs w:val="28"/>
        </w:rPr>
        <w:t xml:space="preserve"> 2004.</w:t>
      </w:r>
      <w:ins w:id="3060" w:author="***" w:date="2009-06-02T10:48:00Z">
        <w:r w:rsidRPr="0042027D">
          <w:rPr>
            <w:rFonts w:ascii="Times New Roman" w:hAnsi="Times New Roman"/>
            <w:sz w:val="28"/>
            <w:szCs w:val="28"/>
          </w:rPr>
          <w:t xml:space="preserve"> </w:t>
        </w:r>
      </w:ins>
      <w:r w:rsidRPr="0042027D">
        <w:rPr>
          <w:rFonts w:ascii="Times New Roman" w:hAnsi="Times New Roman"/>
          <w:sz w:val="28"/>
          <w:szCs w:val="28"/>
        </w:rPr>
        <w:t>- №</w:t>
      </w:r>
      <w:ins w:id="3061" w:author="***" w:date="2009-06-02T10:48:00Z">
        <w:r w:rsidRPr="0042027D">
          <w:rPr>
            <w:rFonts w:ascii="Times New Roman" w:hAnsi="Times New Roman"/>
            <w:sz w:val="28"/>
            <w:szCs w:val="28"/>
          </w:rPr>
          <w:t xml:space="preserve"> </w:t>
        </w:r>
      </w:ins>
      <w:r w:rsidRPr="0042027D">
        <w:rPr>
          <w:rFonts w:ascii="Times New Roman" w:hAnsi="Times New Roman"/>
          <w:sz w:val="28"/>
          <w:szCs w:val="28"/>
        </w:rPr>
        <w:t>23.</w:t>
      </w:r>
      <w:ins w:id="3062" w:author="***" w:date="2009-06-02T10:48:00Z">
        <w:r w:rsidRPr="0042027D">
          <w:rPr>
            <w:rFonts w:ascii="Times New Roman" w:hAnsi="Times New Roman"/>
            <w:sz w:val="28"/>
            <w:szCs w:val="28"/>
          </w:rPr>
          <w:t xml:space="preserve"> </w:t>
        </w:r>
      </w:ins>
      <w:del w:id="3063" w:author="***" w:date="2009-06-03T09:45:00Z">
        <w:r w:rsidRPr="0042027D" w:rsidDel="007230A9">
          <w:rPr>
            <w:rFonts w:ascii="Times New Roman" w:hAnsi="Times New Roman"/>
            <w:sz w:val="28"/>
            <w:szCs w:val="28"/>
          </w:rPr>
          <w:delText>-</w:delText>
        </w:r>
      </w:del>
      <w:ins w:id="3064" w:author="***" w:date="2009-06-03T09:45:00Z">
        <w:r w:rsidRPr="0042027D">
          <w:rPr>
            <w:rFonts w:ascii="Times New Roman" w:hAnsi="Times New Roman"/>
            <w:sz w:val="28"/>
            <w:szCs w:val="28"/>
          </w:rPr>
          <w:t>–</w:t>
        </w:r>
      </w:ins>
      <w:r w:rsidRPr="0042027D">
        <w:rPr>
          <w:rFonts w:ascii="Times New Roman" w:hAnsi="Times New Roman"/>
          <w:sz w:val="28"/>
          <w:szCs w:val="28"/>
        </w:rPr>
        <w:t xml:space="preserve"> С.</w:t>
      </w:r>
      <w:ins w:id="3065" w:author="***" w:date="2009-06-02T10:48:00Z">
        <w:r w:rsidRPr="0042027D">
          <w:rPr>
            <w:rFonts w:ascii="Times New Roman" w:hAnsi="Times New Roman"/>
            <w:sz w:val="28"/>
            <w:szCs w:val="28"/>
          </w:rPr>
          <w:t xml:space="preserve"> </w:t>
        </w:r>
      </w:ins>
      <w:r w:rsidRPr="0042027D">
        <w:rPr>
          <w:rFonts w:ascii="Times New Roman" w:hAnsi="Times New Roman"/>
          <w:sz w:val="28"/>
          <w:szCs w:val="28"/>
        </w:rPr>
        <w:t>2-6.</w:t>
      </w:r>
      <w:ins w:id="3066" w:author="***" w:date="2009-06-02T10:48:00Z">
        <w:r w:rsidRPr="0042027D">
          <w:rPr>
            <w:rFonts w:ascii="Times New Roman" w:hAnsi="Times New Roman"/>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067" w:author="***" w:date="2009-06-02T10:48:00Z">
          <w:pPr>
            <w:numPr>
              <w:numId w:val="33"/>
            </w:numPr>
            <w:tabs>
              <w:tab w:val="num" w:pos="720"/>
            </w:tabs>
            <w:spacing w:after="0" w:line="360" w:lineRule="auto"/>
            <w:ind w:left="720" w:hanging="360"/>
          </w:pPr>
        </w:pPrChange>
      </w:pPr>
      <w:r w:rsidRPr="0042027D">
        <w:rPr>
          <w:rFonts w:ascii="Times New Roman" w:hAnsi="Times New Roman"/>
          <w:spacing w:val="3"/>
          <w:sz w:val="28"/>
          <w:szCs w:val="28"/>
          <w:lang w:val="en-US"/>
        </w:rPr>
        <w:t>Labropoulos</w:t>
      </w:r>
      <w:r w:rsidRPr="0042027D">
        <w:rPr>
          <w:rFonts w:ascii="Times New Roman" w:hAnsi="Times New Roman"/>
          <w:spacing w:val="3"/>
          <w:sz w:val="28"/>
          <w:szCs w:val="28"/>
        </w:rPr>
        <w:t xml:space="preserve"> </w:t>
      </w:r>
      <w:del w:id="3068" w:author="***" w:date="2009-06-02T10:46:00Z">
        <w:r w:rsidRPr="0042027D" w:rsidDel="00BB469C">
          <w:rPr>
            <w:rFonts w:ascii="Times New Roman" w:hAnsi="Times New Roman"/>
            <w:spacing w:val="3"/>
            <w:sz w:val="28"/>
            <w:szCs w:val="28"/>
          </w:rPr>
          <w:delText xml:space="preserve">   </w:delText>
        </w:r>
      </w:del>
      <w:r w:rsidRPr="0042027D">
        <w:rPr>
          <w:rFonts w:ascii="Times New Roman" w:hAnsi="Times New Roman"/>
          <w:spacing w:val="3"/>
          <w:sz w:val="28"/>
          <w:szCs w:val="28"/>
        </w:rPr>
        <w:t>N.</w:t>
      </w:r>
      <w:del w:id="3069" w:author="***" w:date="2009-06-02T10:46:00Z">
        <w:r w:rsidRPr="0042027D" w:rsidDel="00BB469C">
          <w:rPr>
            <w:rFonts w:ascii="Times New Roman" w:hAnsi="Times New Roman"/>
            <w:spacing w:val="3"/>
            <w:sz w:val="28"/>
            <w:szCs w:val="28"/>
          </w:rPr>
          <w:delText xml:space="preserve">   </w:delText>
        </w:r>
      </w:del>
      <w:r w:rsidRPr="0042027D">
        <w:rPr>
          <w:rFonts w:ascii="Times New Roman" w:hAnsi="Times New Roman"/>
          <w:spacing w:val="3"/>
          <w:sz w:val="28"/>
          <w:szCs w:val="28"/>
        </w:rPr>
        <w:t xml:space="preserve"> Современные </w:t>
      </w:r>
      <w:del w:id="3070" w:author="***" w:date="2009-06-02T10:46:00Z">
        <w:r w:rsidRPr="0042027D" w:rsidDel="00BB469C">
          <w:rPr>
            <w:rFonts w:ascii="Times New Roman" w:hAnsi="Times New Roman"/>
            <w:spacing w:val="3"/>
            <w:sz w:val="28"/>
            <w:szCs w:val="28"/>
          </w:rPr>
          <w:delText xml:space="preserve">   </w:delText>
        </w:r>
      </w:del>
      <w:r w:rsidRPr="0042027D">
        <w:rPr>
          <w:rFonts w:ascii="Times New Roman" w:hAnsi="Times New Roman"/>
          <w:spacing w:val="3"/>
          <w:sz w:val="28"/>
          <w:szCs w:val="28"/>
        </w:rPr>
        <w:t xml:space="preserve">концепции </w:t>
      </w:r>
      <w:del w:id="3071" w:author="***" w:date="2009-06-02T10:46:00Z">
        <w:r w:rsidRPr="0042027D" w:rsidDel="00BB469C">
          <w:rPr>
            <w:rFonts w:ascii="Times New Roman" w:hAnsi="Times New Roman"/>
            <w:spacing w:val="3"/>
            <w:sz w:val="28"/>
            <w:szCs w:val="28"/>
          </w:rPr>
          <w:delText xml:space="preserve">   </w:delText>
        </w:r>
      </w:del>
      <w:r w:rsidRPr="0042027D">
        <w:rPr>
          <w:rFonts w:ascii="Times New Roman" w:hAnsi="Times New Roman"/>
          <w:spacing w:val="3"/>
          <w:sz w:val="28"/>
          <w:szCs w:val="28"/>
        </w:rPr>
        <w:t xml:space="preserve">хронической </w:t>
      </w:r>
      <w:del w:id="3072" w:author="***" w:date="2009-06-02T10:46:00Z">
        <w:r w:rsidRPr="0042027D" w:rsidDel="00BB469C">
          <w:rPr>
            <w:rFonts w:ascii="Times New Roman" w:hAnsi="Times New Roman"/>
            <w:spacing w:val="3"/>
            <w:sz w:val="28"/>
            <w:szCs w:val="28"/>
          </w:rPr>
          <w:delText xml:space="preserve">   </w:delText>
        </w:r>
      </w:del>
      <w:r w:rsidRPr="0042027D">
        <w:rPr>
          <w:rFonts w:ascii="Times New Roman" w:hAnsi="Times New Roman"/>
          <w:spacing w:val="3"/>
          <w:sz w:val="28"/>
          <w:szCs w:val="28"/>
        </w:rPr>
        <w:t xml:space="preserve">венозной </w:t>
      </w:r>
      <w:r w:rsidRPr="0042027D">
        <w:rPr>
          <w:rFonts w:ascii="Times New Roman" w:hAnsi="Times New Roman"/>
          <w:spacing w:val="5"/>
          <w:sz w:val="28"/>
          <w:szCs w:val="28"/>
        </w:rPr>
        <w:t>недостаточности</w:t>
      </w:r>
      <w:del w:id="3073" w:author="***" w:date="2009-06-02T10:46:00Z">
        <w:r w:rsidRPr="0042027D" w:rsidDel="00BB469C">
          <w:rPr>
            <w:rFonts w:ascii="Times New Roman" w:hAnsi="Times New Roman"/>
            <w:spacing w:val="5"/>
            <w:sz w:val="28"/>
            <w:szCs w:val="28"/>
          </w:rPr>
          <w:delText xml:space="preserve">   </w:delText>
        </w:r>
      </w:del>
      <w:r w:rsidRPr="0042027D">
        <w:rPr>
          <w:rFonts w:ascii="Times New Roman" w:hAnsi="Times New Roman"/>
          <w:spacing w:val="5"/>
          <w:sz w:val="28"/>
          <w:szCs w:val="28"/>
        </w:rPr>
        <w:t xml:space="preserve"> на </w:t>
      </w:r>
      <w:del w:id="3074" w:author="***" w:date="2009-06-02T10:46:00Z">
        <w:r w:rsidRPr="0042027D" w:rsidDel="00BB469C">
          <w:rPr>
            <w:rFonts w:ascii="Times New Roman" w:hAnsi="Times New Roman"/>
            <w:spacing w:val="5"/>
            <w:sz w:val="28"/>
            <w:szCs w:val="28"/>
          </w:rPr>
          <w:delText xml:space="preserve">  </w:delText>
        </w:r>
      </w:del>
      <w:r w:rsidRPr="0042027D">
        <w:rPr>
          <w:rFonts w:ascii="Times New Roman" w:hAnsi="Times New Roman"/>
          <w:spacing w:val="5"/>
          <w:sz w:val="28"/>
          <w:szCs w:val="28"/>
        </w:rPr>
        <w:t>основании</w:t>
      </w:r>
      <w:del w:id="3075" w:author="***" w:date="2009-06-02T10:46:00Z">
        <w:r w:rsidRPr="0042027D" w:rsidDel="00BB469C">
          <w:rPr>
            <w:rFonts w:ascii="Times New Roman" w:hAnsi="Times New Roman"/>
            <w:spacing w:val="5"/>
            <w:sz w:val="28"/>
            <w:szCs w:val="28"/>
          </w:rPr>
          <w:delText xml:space="preserve">  </w:delText>
        </w:r>
      </w:del>
      <w:r w:rsidRPr="0042027D">
        <w:rPr>
          <w:rFonts w:ascii="Times New Roman" w:hAnsi="Times New Roman"/>
          <w:spacing w:val="5"/>
          <w:sz w:val="28"/>
          <w:szCs w:val="28"/>
        </w:rPr>
        <w:t xml:space="preserve"> данных </w:t>
      </w:r>
      <w:del w:id="3076" w:author="***" w:date="2009-06-02T10:46:00Z">
        <w:r w:rsidRPr="0042027D" w:rsidDel="00BB469C">
          <w:rPr>
            <w:rFonts w:ascii="Times New Roman" w:hAnsi="Times New Roman"/>
            <w:spacing w:val="5"/>
            <w:sz w:val="28"/>
            <w:szCs w:val="28"/>
          </w:rPr>
          <w:delText xml:space="preserve">  </w:delText>
        </w:r>
      </w:del>
      <w:r w:rsidRPr="0042027D">
        <w:rPr>
          <w:rFonts w:ascii="Times New Roman" w:hAnsi="Times New Roman"/>
          <w:spacing w:val="5"/>
          <w:sz w:val="28"/>
          <w:szCs w:val="28"/>
        </w:rPr>
        <w:t xml:space="preserve">дуплексного </w:t>
      </w:r>
      <w:del w:id="3077" w:author="***" w:date="2009-06-02T10:46:00Z">
        <w:r w:rsidRPr="0042027D" w:rsidDel="00BB469C">
          <w:rPr>
            <w:rFonts w:ascii="Times New Roman" w:hAnsi="Times New Roman"/>
            <w:spacing w:val="5"/>
            <w:sz w:val="28"/>
            <w:szCs w:val="28"/>
          </w:rPr>
          <w:delText xml:space="preserve">  </w:delText>
        </w:r>
      </w:del>
      <w:r w:rsidRPr="0042027D">
        <w:rPr>
          <w:rFonts w:ascii="Times New Roman" w:hAnsi="Times New Roman"/>
          <w:spacing w:val="5"/>
          <w:sz w:val="28"/>
          <w:szCs w:val="28"/>
        </w:rPr>
        <w:t xml:space="preserve">сканирования </w:t>
      </w:r>
      <w:del w:id="3078" w:author="***" w:date="2009-06-02T10:46:00Z">
        <w:r w:rsidRPr="0042027D" w:rsidDel="00BB469C">
          <w:rPr>
            <w:rFonts w:ascii="Times New Roman" w:hAnsi="Times New Roman"/>
            <w:spacing w:val="5"/>
            <w:sz w:val="28"/>
            <w:szCs w:val="28"/>
          </w:rPr>
          <w:delText xml:space="preserve">  </w:delText>
        </w:r>
      </w:del>
      <w:ins w:id="3079" w:author="***" w:date="2009-06-02T10:46:00Z">
        <w:r w:rsidRPr="0042027D">
          <w:rPr>
            <w:rFonts w:ascii="Times New Roman" w:hAnsi="Times New Roman"/>
            <w:spacing w:val="5"/>
            <w:sz w:val="28"/>
            <w:szCs w:val="28"/>
          </w:rPr>
          <w:t>/</w:t>
        </w:r>
        <w:r w:rsidRPr="0042027D">
          <w:rPr>
            <w:rFonts w:ascii="Times New Roman" w:hAnsi="Times New Roman"/>
            <w:spacing w:val="3"/>
            <w:sz w:val="28"/>
            <w:szCs w:val="28"/>
            <w:rPrChange w:id="3080" w:author="***" w:date="2009-06-02T10:46:00Z">
              <w:rPr>
                <w:rFonts w:ascii="Times New Roman" w:hAnsi="Times New Roman"/>
                <w:spacing w:val="3"/>
                <w:sz w:val="28"/>
                <w:szCs w:val="28"/>
                <w:lang w:val="en-US"/>
              </w:rPr>
            </w:rPrChange>
          </w:rPr>
          <w:t xml:space="preserve"> </w:t>
        </w:r>
        <w:r w:rsidRPr="0042027D">
          <w:rPr>
            <w:rFonts w:ascii="Times New Roman" w:hAnsi="Times New Roman"/>
            <w:spacing w:val="3"/>
            <w:sz w:val="28"/>
            <w:szCs w:val="28"/>
          </w:rPr>
          <w:t xml:space="preserve">N. </w:t>
        </w:r>
        <w:r w:rsidRPr="0042027D">
          <w:rPr>
            <w:rFonts w:ascii="Times New Roman" w:hAnsi="Times New Roman"/>
            <w:spacing w:val="3"/>
            <w:sz w:val="28"/>
            <w:szCs w:val="28"/>
            <w:lang w:val="en-US"/>
          </w:rPr>
          <w:t>Labropoulos</w:t>
        </w:r>
        <w:r w:rsidRPr="0042027D">
          <w:rPr>
            <w:rFonts w:ascii="Times New Roman" w:hAnsi="Times New Roman"/>
            <w:spacing w:val="3"/>
            <w:sz w:val="28"/>
            <w:szCs w:val="28"/>
          </w:rPr>
          <w:t xml:space="preserve"> </w:t>
        </w:r>
      </w:ins>
      <w:r w:rsidRPr="0042027D">
        <w:rPr>
          <w:rFonts w:ascii="Times New Roman" w:hAnsi="Times New Roman"/>
          <w:spacing w:val="5"/>
          <w:sz w:val="28"/>
          <w:szCs w:val="28"/>
        </w:rPr>
        <w:t xml:space="preserve">// </w:t>
      </w:r>
      <w:r w:rsidRPr="0042027D">
        <w:rPr>
          <w:rFonts w:ascii="Times New Roman" w:hAnsi="Times New Roman"/>
          <w:spacing w:val="4"/>
          <w:sz w:val="28"/>
          <w:szCs w:val="28"/>
        </w:rPr>
        <w:t>Флеболимфология</w:t>
      </w:r>
      <w:del w:id="3081" w:author="***" w:date="2009-06-02T10:47:00Z">
        <w:r w:rsidRPr="0042027D" w:rsidDel="00BB469C">
          <w:rPr>
            <w:rFonts w:ascii="Times New Roman" w:hAnsi="Times New Roman"/>
            <w:spacing w:val="4"/>
            <w:sz w:val="28"/>
            <w:szCs w:val="28"/>
          </w:rPr>
          <w:delText>.</w:delText>
        </w:r>
      </w:del>
      <w:ins w:id="3082" w:author="***" w:date="2009-06-02T10:47:00Z">
        <w:r w:rsidRPr="0042027D">
          <w:rPr>
            <w:rFonts w:ascii="Times New Roman" w:hAnsi="Times New Roman"/>
            <w:spacing w:val="4"/>
            <w:sz w:val="28"/>
            <w:szCs w:val="28"/>
          </w:rPr>
          <w:t xml:space="preserve"> : Когресс Международного союза флебологов (</w:t>
        </w:r>
        <w:r w:rsidRPr="0042027D">
          <w:rPr>
            <w:rFonts w:ascii="Times New Roman" w:hAnsi="Times New Roman"/>
            <w:spacing w:val="1"/>
            <w:sz w:val="28"/>
            <w:szCs w:val="28"/>
          </w:rPr>
          <w:t xml:space="preserve">Сан-Диего, США): обзор материалов. </w:t>
        </w:r>
      </w:ins>
      <w:del w:id="3083" w:author="***" w:date="2009-06-03T09:45:00Z">
        <w:r w:rsidRPr="0042027D" w:rsidDel="007230A9">
          <w:rPr>
            <w:rFonts w:ascii="Times New Roman" w:hAnsi="Times New Roman"/>
            <w:spacing w:val="4"/>
            <w:sz w:val="28"/>
            <w:szCs w:val="28"/>
          </w:rPr>
          <w:delText>-</w:delText>
        </w:r>
      </w:del>
      <w:ins w:id="3084" w:author="***" w:date="2009-06-03T09:45:00Z">
        <w:r w:rsidRPr="0042027D">
          <w:rPr>
            <w:rFonts w:ascii="Times New Roman" w:hAnsi="Times New Roman"/>
            <w:spacing w:val="4"/>
            <w:sz w:val="28"/>
            <w:szCs w:val="28"/>
          </w:rPr>
          <w:t>–</w:t>
        </w:r>
      </w:ins>
      <w:r w:rsidRPr="0042027D">
        <w:rPr>
          <w:rFonts w:ascii="Times New Roman" w:hAnsi="Times New Roman"/>
          <w:spacing w:val="4"/>
          <w:sz w:val="28"/>
          <w:szCs w:val="28"/>
        </w:rPr>
        <w:t xml:space="preserve"> </w:t>
      </w:r>
      <w:ins w:id="3085" w:author="***" w:date="2009-06-02T10:47:00Z">
        <w:r w:rsidRPr="0042027D">
          <w:rPr>
            <w:rFonts w:ascii="Times New Roman" w:hAnsi="Times New Roman"/>
            <w:spacing w:val="1"/>
            <w:sz w:val="28"/>
            <w:szCs w:val="28"/>
          </w:rPr>
          <w:t xml:space="preserve">2003. - </w:t>
        </w:r>
      </w:ins>
      <w:r w:rsidRPr="0042027D">
        <w:rPr>
          <w:rFonts w:ascii="Times New Roman" w:hAnsi="Times New Roman"/>
          <w:spacing w:val="4"/>
          <w:sz w:val="28"/>
          <w:szCs w:val="28"/>
        </w:rPr>
        <w:t>№ 22.</w:t>
      </w:r>
      <w:ins w:id="3086" w:author="***" w:date="2009-06-02T10:46:00Z">
        <w:r w:rsidRPr="0042027D">
          <w:rPr>
            <w:rFonts w:ascii="Times New Roman" w:hAnsi="Times New Roman"/>
            <w:spacing w:val="4"/>
            <w:sz w:val="28"/>
            <w:szCs w:val="28"/>
          </w:rPr>
          <w:t xml:space="preserve"> </w:t>
        </w:r>
      </w:ins>
      <w:del w:id="3087" w:author="***" w:date="2009-06-03T09:45:00Z">
        <w:r w:rsidRPr="0042027D" w:rsidDel="007230A9">
          <w:rPr>
            <w:rFonts w:ascii="Times New Roman" w:hAnsi="Times New Roman"/>
            <w:spacing w:val="4"/>
            <w:sz w:val="28"/>
            <w:szCs w:val="28"/>
          </w:rPr>
          <w:delText>-</w:delText>
        </w:r>
      </w:del>
      <w:ins w:id="3088" w:author="***" w:date="2009-06-03T09:45:00Z">
        <w:r w:rsidRPr="0042027D">
          <w:rPr>
            <w:rFonts w:ascii="Times New Roman" w:hAnsi="Times New Roman"/>
            <w:spacing w:val="4"/>
            <w:sz w:val="28"/>
            <w:szCs w:val="28"/>
          </w:rPr>
          <w:t>–</w:t>
        </w:r>
      </w:ins>
      <w:ins w:id="3089" w:author="***" w:date="2009-06-02T10:47:00Z">
        <w:r w:rsidRPr="0042027D">
          <w:rPr>
            <w:rFonts w:ascii="Times New Roman" w:hAnsi="Times New Roman"/>
            <w:spacing w:val="4"/>
            <w:sz w:val="28"/>
            <w:szCs w:val="28"/>
          </w:rPr>
          <w:t xml:space="preserve"> </w:t>
        </w:r>
      </w:ins>
      <w:r w:rsidRPr="0042027D">
        <w:rPr>
          <w:rFonts w:ascii="Times New Roman" w:hAnsi="Times New Roman"/>
          <w:spacing w:val="4"/>
          <w:sz w:val="28"/>
          <w:szCs w:val="28"/>
        </w:rPr>
        <w:t>С.</w:t>
      </w:r>
      <w:ins w:id="3090" w:author="***" w:date="2009-06-02T10:47:00Z">
        <w:r w:rsidRPr="0042027D">
          <w:rPr>
            <w:rFonts w:ascii="Times New Roman" w:hAnsi="Times New Roman"/>
            <w:spacing w:val="4"/>
            <w:sz w:val="28"/>
            <w:szCs w:val="28"/>
          </w:rPr>
          <w:t xml:space="preserve"> </w:t>
        </w:r>
      </w:ins>
      <w:r w:rsidRPr="0042027D">
        <w:rPr>
          <w:rFonts w:ascii="Times New Roman" w:hAnsi="Times New Roman"/>
          <w:spacing w:val="4"/>
          <w:sz w:val="28"/>
          <w:szCs w:val="28"/>
        </w:rPr>
        <w:t xml:space="preserve">8. </w:t>
      </w:r>
      <w:del w:id="3091" w:author="***" w:date="2009-06-02T10:47:00Z">
        <w:r w:rsidRPr="0042027D" w:rsidDel="00BB469C">
          <w:rPr>
            <w:rFonts w:ascii="Times New Roman" w:hAnsi="Times New Roman"/>
            <w:spacing w:val="4"/>
            <w:sz w:val="28"/>
            <w:szCs w:val="28"/>
          </w:rPr>
          <w:delText xml:space="preserve">Когресс Международного союза флебологов. </w:delText>
        </w:r>
        <w:r w:rsidRPr="0042027D" w:rsidDel="00BB469C">
          <w:rPr>
            <w:rFonts w:ascii="Times New Roman" w:hAnsi="Times New Roman"/>
            <w:spacing w:val="1"/>
            <w:sz w:val="28"/>
            <w:szCs w:val="28"/>
          </w:rPr>
          <w:delText>Сан-Диего, США, август 2003. Обзор материалов.</w:delText>
        </w:r>
      </w:del>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092" w:author="***" w:date="2009-06-02T10:50:00Z">
          <w:pPr>
            <w:numPr>
              <w:numId w:val="33"/>
            </w:numPr>
            <w:tabs>
              <w:tab w:val="num" w:pos="720"/>
            </w:tabs>
            <w:spacing w:after="0" w:line="360" w:lineRule="auto"/>
            <w:ind w:left="720" w:hanging="360"/>
          </w:pPr>
        </w:pPrChange>
      </w:pPr>
      <w:r w:rsidRPr="0042027D">
        <w:rPr>
          <w:rFonts w:ascii="Times New Roman" w:hAnsi="Times New Roman"/>
          <w:color w:val="000000"/>
          <w:spacing w:val="5"/>
          <w:sz w:val="28"/>
          <w:szCs w:val="28"/>
          <w:lang w:val="en-US"/>
        </w:rPr>
        <w:t>Laroche J.</w:t>
      </w:r>
      <w:ins w:id="3093" w:author="***" w:date="2009-06-02T10:48:00Z">
        <w:r w:rsidRPr="0042027D">
          <w:rPr>
            <w:rFonts w:ascii="Times New Roman" w:hAnsi="Times New Roman"/>
            <w:color w:val="000000"/>
            <w:spacing w:val="5"/>
            <w:sz w:val="28"/>
            <w:szCs w:val="28"/>
            <w:lang w:val="en-GB"/>
            <w:rPrChange w:id="3094" w:author="***" w:date="2009-06-02T10:48:00Z">
              <w:rPr>
                <w:rFonts w:ascii="Times New Roman" w:hAnsi="Times New Roman"/>
                <w:color w:val="000000"/>
                <w:spacing w:val="5"/>
                <w:sz w:val="28"/>
                <w:szCs w:val="28"/>
              </w:rPr>
            </w:rPrChange>
          </w:rPr>
          <w:t xml:space="preserve"> </w:t>
        </w:r>
      </w:ins>
      <w:r w:rsidRPr="0042027D">
        <w:rPr>
          <w:rFonts w:ascii="Times New Roman" w:hAnsi="Times New Roman"/>
          <w:color w:val="000000"/>
          <w:spacing w:val="5"/>
          <w:sz w:val="28"/>
          <w:szCs w:val="28"/>
          <w:lang w:val="en-US"/>
        </w:rPr>
        <w:t>P.</w:t>
      </w:r>
      <w:del w:id="3095" w:author="***" w:date="2009-06-02T10:48:00Z">
        <w:r w:rsidRPr="0042027D" w:rsidDel="00DE2E99">
          <w:rPr>
            <w:rFonts w:ascii="Times New Roman" w:hAnsi="Times New Roman"/>
            <w:color w:val="000000"/>
            <w:spacing w:val="5"/>
            <w:sz w:val="28"/>
            <w:szCs w:val="28"/>
            <w:lang w:val="en-US"/>
          </w:rPr>
          <w:delText>, Muller G.</w:delText>
        </w:r>
      </w:del>
      <w:r w:rsidRPr="0042027D">
        <w:rPr>
          <w:rFonts w:ascii="Times New Roman" w:hAnsi="Times New Roman"/>
          <w:color w:val="000000"/>
          <w:spacing w:val="5"/>
          <w:sz w:val="28"/>
          <w:szCs w:val="28"/>
          <w:lang w:val="en-US"/>
        </w:rPr>
        <w:t xml:space="preserve"> Atlas of pulsed Doppler Ultrasound Venography. A </w:t>
      </w:r>
      <w:r w:rsidRPr="0042027D">
        <w:rPr>
          <w:rFonts w:ascii="Times New Roman" w:hAnsi="Times New Roman"/>
          <w:color w:val="000000"/>
          <w:spacing w:val="-1"/>
          <w:sz w:val="28"/>
          <w:szCs w:val="28"/>
          <w:lang w:val="en-US"/>
        </w:rPr>
        <w:t>Les Laboratoires Servier</w:t>
      </w:r>
      <w:del w:id="3096" w:author="***" w:date="2009-06-02T10:49:00Z">
        <w:r w:rsidRPr="0042027D" w:rsidDel="00DE2E99">
          <w:rPr>
            <w:rFonts w:ascii="Times New Roman" w:hAnsi="Times New Roman"/>
            <w:color w:val="000000"/>
            <w:spacing w:val="-1"/>
            <w:sz w:val="28"/>
            <w:szCs w:val="28"/>
            <w:lang w:val="en-US"/>
          </w:rPr>
          <w:delText xml:space="preserve">. </w:delText>
        </w:r>
      </w:del>
      <w:ins w:id="3097" w:author="***" w:date="2009-06-02T10:49:00Z">
        <w:r w:rsidRPr="0042027D">
          <w:rPr>
            <w:rFonts w:ascii="Times New Roman" w:hAnsi="Times New Roman"/>
            <w:color w:val="000000"/>
            <w:spacing w:val="-1"/>
            <w:sz w:val="28"/>
            <w:szCs w:val="28"/>
            <w:lang w:val="en-US"/>
          </w:rPr>
          <w:t xml:space="preserve"> /</w:t>
        </w:r>
        <w:r w:rsidRPr="0042027D">
          <w:rPr>
            <w:rFonts w:ascii="Times New Roman" w:hAnsi="Times New Roman"/>
            <w:color w:val="000000"/>
            <w:spacing w:val="5"/>
            <w:sz w:val="28"/>
            <w:szCs w:val="28"/>
            <w:lang w:val="en-US"/>
          </w:rPr>
          <w:t xml:space="preserve"> Laroche J.</w:t>
        </w:r>
        <w:r w:rsidRPr="0042027D">
          <w:rPr>
            <w:rFonts w:ascii="Times New Roman" w:hAnsi="Times New Roman"/>
            <w:color w:val="000000"/>
            <w:spacing w:val="5"/>
            <w:sz w:val="28"/>
            <w:szCs w:val="28"/>
            <w:lang w:val="en-GB"/>
          </w:rPr>
          <w:t xml:space="preserve"> </w:t>
        </w:r>
        <w:r w:rsidRPr="0042027D">
          <w:rPr>
            <w:rFonts w:ascii="Times New Roman" w:hAnsi="Times New Roman"/>
            <w:color w:val="000000"/>
            <w:spacing w:val="5"/>
            <w:sz w:val="28"/>
            <w:szCs w:val="28"/>
            <w:lang w:val="en-US"/>
          </w:rPr>
          <w:t xml:space="preserve">P. </w:t>
        </w:r>
      </w:ins>
      <w:ins w:id="3098" w:author="***" w:date="2009-06-03T09:45:00Z">
        <w:r w:rsidRPr="0042027D">
          <w:rPr>
            <w:rFonts w:ascii="Times New Roman" w:hAnsi="Times New Roman"/>
            <w:color w:val="000000"/>
            <w:spacing w:val="5"/>
            <w:sz w:val="28"/>
            <w:szCs w:val="28"/>
            <w:lang w:val="en-US"/>
          </w:rPr>
          <w:t>–</w:t>
        </w:r>
      </w:ins>
      <w:ins w:id="3099" w:author="***" w:date="2009-06-02T10:49:00Z">
        <w:r w:rsidRPr="0042027D">
          <w:rPr>
            <w:rFonts w:ascii="Times New Roman" w:hAnsi="Times New Roman"/>
            <w:color w:val="000000"/>
            <w:spacing w:val="5"/>
            <w:sz w:val="28"/>
            <w:szCs w:val="28"/>
            <w:lang w:val="en-US"/>
          </w:rPr>
          <w:t xml:space="preserve"> </w:t>
        </w:r>
      </w:ins>
      <w:r w:rsidRPr="0042027D">
        <w:rPr>
          <w:rFonts w:ascii="Times New Roman" w:hAnsi="Times New Roman"/>
          <w:color w:val="000000"/>
          <w:spacing w:val="-1"/>
          <w:sz w:val="28"/>
          <w:szCs w:val="28"/>
          <w:lang w:val="en-US"/>
        </w:rPr>
        <w:t>France</w:t>
      </w:r>
      <w:del w:id="3100" w:author="***" w:date="2009-06-02T10:50:00Z">
        <w:r w:rsidRPr="0042027D" w:rsidDel="00DE2E99">
          <w:rPr>
            <w:rFonts w:ascii="Times New Roman" w:hAnsi="Times New Roman"/>
            <w:color w:val="000000"/>
            <w:spacing w:val="-1"/>
            <w:sz w:val="28"/>
            <w:szCs w:val="28"/>
            <w:lang w:val="en-US"/>
          </w:rPr>
          <w:delText xml:space="preserve">. </w:delText>
        </w:r>
      </w:del>
      <w:ins w:id="3101" w:author="***" w:date="2009-06-02T10:50:00Z">
        <w:r w:rsidRPr="0042027D">
          <w:rPr>
            <w:rFonts w:ascii="Times New Roman" w:hAnsi="Times New Roman"/>
            <w:color w:val="000000"/>
            <w:spacing w:val="-1"/>
            <w:sz w:val="28"/>
            <w:szCs w:val="28"/>
            <w:lang w:val="en-US"/>
          </w:rPr>
          <w:t xml:space="preserve">, </w:t>
        </w:r>
      </w:ins>
      <w:r w:rsidRPr="0042027D">
        <w:rPr>
          <w:rFonts w:ascii="Times New Roman" w:hAnsi="Times New Roman"/>
          <w:color w:val="000000"/>
          <w:spacing w:val="-1"/>
          <w:sz w:val="28"/>
          <w:szCs w:val="28"/>
          <w:lang w:val="en-US"/>
        </w:rPr>
        <w:t>1992.</w:t>
      </w:r>
      <w:ins w:id="3102" w:author="***" w:date="2009-06-02T10:50:00Z">
        <w:r w:rsidRPr="0042027D">
          <w:rPr>
            <w:rFonts w:ascii="Times New Roman" w:hAnsi="Times New Roman"/>
            <w:color w:val="000000"/>
            <w:spacing w:val="-1"/>
            <w:sz w:val="28"/>
            <w:szCs w:val="28"/>
            <w:lang w:val="en-US"/>
          </w:rPr>
          <w:t xml:space="preserve"> </w:t>
        </w:r>
      </w:ins>
      <w:r w:rsidRPr="0042027D">
        <w:rPr>
          <w:rFonts w:ascii="Times New Roman" w:hAnsi="Times New Roman"/>
          <w:color w:val="000000"/>
          <w:spacing w:val="-1"/>
          <w:sz w:val="28"/>
          <w:szCs w:val="28"/>
          <w:lang w:val="en-US"/>
        </w:rPr>
        <w:t>–</w:t>
      </w:r>
      <w:ins w:id="3103" w:author="***" w:date="2009-06-02T10:50:00Z">
        <w:r w:rsidRPr="0042027D">
          <w:rPr>
            <w:rFonts w:ascii="Times New Roman" w:hAnsi="Times New Roman"/>
            <w:color w:val="000000"/>
            <w:spacing w:val="-1"/>
            <w:sz w:val="28"/>
            <w:szCs w:val="28"/>
            <w:lang w:val="en-US"/>
          </w:rPr>
          <w:t xml:space="preserve"> </w:t>
        </w:r>
      </w:ins>
      <w:r w:rsidRPr="0042027D">
        <w:rPr>
          <w:rFonts w:ascii="Times New Roman" w:hAnsi="Times New Roman"/>
          <w:color w:val="000000"/>
          <w:spacing w:val="-1"/>
          <w:sz w:val="28"/>
          <w:szCs w:val="28"/>
          <w:lang w:val="en-US"/>
        </w:rPr>
        <w:t>P. 46</w:t>
      </w:r>
      <w:ins w:id="3104" w:author="***" w:date="2009-06-02T10:50:00Z">
        <w:r w:rsidRPr="0042027D">
          <w:rPr>
            <w:rFonts w:ascii="Times New Roman" w:hAnsi="Times New Roman"/>
            <w:color w:val="000000"/>
            <w:spacing w:val="-1"/>
            <w:sz w:val="28"/>
            <w:szCs w:val="28"/>
            <w:lang w:val="en-US"/>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105" w:author="***" w:date="2009-06-02T10:51: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Launois R.</w:t>
      </w:r>
      <w:del w:id="3106" w:author="***" w:date="2009-06-02T10:50:00Z">
        <w:r w:rsidRPr="0042027D" w:rsidDel="004D31C7">
          <w:rPr>
            <w:rFonts w:ascii="Times New Roman" w:hAnsi="Times New Roman"/>
            <w:spacing w:val="4"/>
            <w:kern w:val="28"/>
            <w:sz w:val="28"/>
            <w:szCs w:val="28"/>
            <w:lang w:val="en-US"/>
          </w:rPr>
          <w:delText>, Rebpi-Marty J., Henry B.</w:delText>
        </w:r>
      </w:del>
      <w:r w:rsidRPr="0042027D">
        <w:rPr>
          <w:rFonts w:ascii="Times New Roman" w:hAnsi="Times New Roman"/>
          <w:spacing w:val="4"/>
          <w:kern w:val="28"/>
          <w:sz w:val="28"/>
          <w:szCs w:val="28"/>
          <w:lang w:val="en-US"/>
        </w:rPr>
        <w:t xml:space="preserve"> Construction and validation of a quality of life questionnaire in chronic lower limb venous insufficiency (CIVIQ) </w:t>
      </w:r>
      <w:ins w:id="3107" w:author="***" w:date="2009-06-02T10:50:00Z">
        <w:r w:rsidRPr="0042027D">
          <w:rPr>
            <w:rFonts w:ascii="Times New Roman" w:hAnsi="Times New Roman"/>
            <w:spacing w:val="4"/>
            <w:kern w:val="28"/>
            <w:sz w:val="28"/>
            <w:szCs w:val="28"/>
            <w:lang w:val="en-GB"/>
            <w:rPrChange w:id="3108" w:author="***" w:date="2009-06-02T10:50: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R. Launois, J. Rebpi-Marty, B. Henry </w:t>
        </w:r>
      </w:ins>
      <w:r w:rsidRPr="0042027D">
        <w:rPr>
          <w:rFonts w:ascii="Times New Roman" w:hAnsi="Times New Roman"/>
          <w:spacing w:val="4"/>
          <w:kern w:val="28"/>
          <w:sz w:val="28"/>
          <w:szCs w:val="28"/>
          <w:lang w:val="en-US"/>
        </w:rPr>
        <w:t>// Qual. Life Res.</w:t>
      </w:r>
      <w:ins w:id="3109" w:author="***" w:date="2009-06-02T10:5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1996.</w:t>
      </w:r>
      <w:ins w:id="3110" w:author="***" w:date="2009-06-02T10:5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w:t>
      </w:r>
      <w:ins w:id="3111" w:author="***" w:date="2009-06-02T10:5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Vol.</w:t>
      </w:r>
      <w:ins w:id="3112" w:author="***" w:date="2009-06-02T10:5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5.</w:t>
      </w:r>
      <w:ins w:id="3113" w:author="***" w:date="2009-06-02T10:5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3114" w:author="***" w:date="2009-06-02T10:51: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539–554.</w:t>
      </w:r>
      <w:ins w:id="3115" w:author="***" w:date="2009-06-02T10:51: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116" w:author="***" w:date="2009-06-02T10:53: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Laurent R.</w:t>
      </w:r>
      <w:del w:id="3117" w:author="***" w:date="2009-06-02T10:51:00Z">
        <w:r w:rsidRPr="0042027D" w:rsidDel="004D31C7">
          <w:rPr>
            <w:rFonts w:ascii="Times New Roman" w:hAnsi="Times New Roman"/>
            <w:spacing w:val="4"/>
            <w:kern w:val="28"/>
            <w:sz w:val="28"/>
            <w:szCs w:val="28"/>
            <w:lang w:val="en-US"/>
          </w:rPr>
          <w:delText>, Gilly R., Frileux C.</w:delText>
        </w:r>
      </w:del>
      <w:r w:rsidRPr="0042027D">
        <w:rPr>
          <w:rFonts w:ascii="Times New Roman" w:hAnsi="Times New Roman"/>
          <w:spacing w:val="4"/>
          <w:kern w:val="28"/>
          <w:sz w:val="28"/>
          <w:szCs w:val="28"/>
          <w:lang w:val="en-US"/>
        </w:rPr>
        <w:t xml:space="preserve"> Clinical evaluation of a venotropic drug in man: example of Daflon 500 mg </w:t>
      </w:r>
      <w:ins w:id="3118" w:author="***" w:date="2009-06-02T10:51:00Z">
        <w:r w:rsidRPr="0042027D">
          <w:rPr>
            <w:rFonts w:ascii="Times New Roman" w:hAnsi="Times New Roman"/>
            <w:spacing w:val="4"/>
            <w:kern w:val="28"/>
            <w:sz w:val="28"/>
            <w:szCs w:val="28"/>
            <w:lang w:val="en-GB"/>
            <w:rPrChange w:id="3119" w:author="***" w:date="2009-06-02T10:51: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R. Laurent, R. Gilly, C. Frileux </w:t>
        </w:r>
      </w:ins>
      <w:r w:rsidRPr="0042027D">
        <w:rPr>
          <w:rFonts w:ascii="Times New Roman" w:hAnsi="Times New Roman"/>
          <w:spacing w:val="4"/>
          <w:kern w:val="28"/>
          <w:sz w:val="28"/>
          <w:szCs w:val="28"/>
          <w:lang w:val="en-US"/>
        </w:rPr>
        <w:t xml:space="preserve">// Int. </w:t>
      </w:r>
      <w:r w:rsidRPr="0042027D">
        <w:rPr>
          <w:rFonts w:ascii="Times New Roman" w:hAnsi="Times New Roman"/>
          <w:spacing w:val="4"/>
          <w:kern w:val="28"/>
          <w:sz w:val="28"/>
          <w:szCs w:val="28"/>
          <w:lang w:val="de-DE"/>
        </w:rPr>
        <w:t>Angiol.</w:t>
      </w:r>
      <w:ins w:id="3120" w:author="***" w:date="2009-06-02T10:51: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de-DE"/>
        </w:rPr>
        <w:t>– 1988.</w:t>
      </w:r>
      <w:ins w:id="3121" w:author="***" w:date="2009-06-02T10:51: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de-DE"/>
        </w:rPr>
        <w:t>– Vol.</w:t>
      </w:r>
      <w:ins w:id="3122" w:author="***" w:date="2009-06-02T10:51: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de-DE"/>
        </w:rPr>
        <w:t>7.</w:t>
      </w:r>
      <w:ins w:id="3123" w:author="***" w:date="2009-06-02T10:51: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de-DE"/>
        </w:rPr>
        <w:t>– P.</w:t>
      </w:r>
      <w:ins w:id="3124" w:author="***" w:date="2009-06-02T10:51: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de-DE"/>
        </w:rPr>
        <w:t>39–43.</w:t>
      </w:r>
      <w:ins w:id="3125" w:author="***" w:date="2009-06-02T10:51:00Z">
        <w:r w:rsidRPr="0042027D">
          <w:rPr>
            <w:rFonts w:ascii="Times New Roman" w:hAnsi="Times New Roman"/>
            <w:spacing w:val="4"/>
            <w:kern w:val="28"/>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126" w:author="***" w:date="2009-06-02T10:53:00Z">
          <w:pPr>
            <w:numPr>
              <w:numId w:val="33"/>
            </w:numPr>
            <w:tabs>
              <w:tab w:val="num" w:pos="720"/>
            </w:tabs>
            <w:spacing w:after="0" w:line="360" w:lineRule="auto"/>
            <w:ind w:left="720" w:hanging="360"/>
          </w:pPr>
        </w:pPrChange>
      </w:pPr>
      <w:del w:id="3127" w:author="***" w:date="2009-06-02T09:00:00Z">
        <w:r w:rsidRPr="0042027D" w:rsidDel="001641A3">
          <w:rPr>
            <w:rFonts w:ascii="Times New Roman" w:hAnsi="Times New Roman"/>
            <w:color w:val="000000"/>
            <w:spacing w:val="5"/>
            <w:sz w:val="28"/>
            <w:szCs w:val="28"/>
            <w:lang w:val="en-US"/>
          </w:rPr>
          <w:delText xml:space="preserve">Ascher E., Hanson J.N., Salles-Cunha S., Hingorani A. </w:delText>
        </w:r>
      </w:del>
      <w:r w:rsidRPr="0042027D">
        <w:rPr>
          <w:rFonts w:ascii="Times New Roman" w:hAnsi="Times New Roman"/>
          <w:color w:val="000000"/>
          <w:spacing w:val="5"/>
          <w:sz w:val="28"/>
          <w:szCs w:val="28"/>
          <w:lang w:val="en-US"/>
        </w:rPr>
        <w:t xml:space="preserve">Lesser saphenous </w:t>
      </w:r>
      <w:r w:rsidRPr="0042027D">
        <w:rPr>
          <w:rFonts w:ascii="Times New Roman" w:hAnsi="Times New Roman"/>
          <w:color w:val="000000"/>
          <w:spacing w:val="9"/>
          <w:sz w:val="28"/>
          <w:szCs w:val="28"/>
          <w:lang w:val="en-US"/>
        </w:rPr>
        <w:t xml:space="preserve">vein thrombophlebitis: its natural history and implications for management </w:t>
      </w:r>
      <w:ins w:id="3128" w:author="***" w:date="2009-06-02T09:00:00Z">
        <w:r w:rsidRPr="0042027D">
          <w:rPr>
            <w:rFonts w:ascii="Times New Roman" w:hAnsi="Times New Roman"/>
            <w:color w:val="000000"/>
            <w:spacing w:val="9"/>
            <w:sz w:val="28"/>
            <w:szCs w:val="28"/>
            <w:lang w:val="en-GB"/>
            <w:rPrChange w:id="3129" w:author="***" w:date="2009-06-02T09:00:00Z">
              <w:rPr>
                <w:rFonts w:ascii="Times New Roman" w:hAnsi="Times New Roman"/>
                <w:color w:val="000000"/>
                <w:spacing w:val="9"/>
                <w:sz w:val="28"/>
                <w:szCs w:val="28"/>
              </w:rPr>
            </w:rPrChange>
          </w:rPr>
          <w:t>/</w:t>
        </w:r>
        <w:r w:rsidRPr="0042027D">
          <w:rPr>
            <w:rFonts w:ascii="Times New Roman" w:hAnsi="Times New Roman"/>
            <w:color w:val="000000"/>
            <w:spacing w:val="5"/>
            <w:sz w:val="28"/>
            <w:szCs w:val="28"/>
            <w:lang w:val="en-US"/>
          </w:rPr>
          <w:t xml:space="preserve"> E.</w:t>
        </w:r>
        <w:r w:rsidRPr="0042027D">
          <w:rPr>
            <w:rFonts w:ascii="Times New Roman" w:hAnsi="Times New Roman"/>
            <w:color w:val="000000"/>
            <w:spacing w:val="9"/>
            <w:sz w:val="28"/>
            <w:szCs w:val="28"/>
            <w:lang w:val="en-GB"/>
            <w:rPrChange w:id="3130" w:author="***" w:date="2009-06-02T09:00:00Z">
              <w:rPr>
                <w:rFonts w:ascii="Times New Roman" w:hAnsi="Times New Roman"/>
                <w:color w:val="000000"/>
                <w:spacing w:val="9"/>
                <w:sz w:val="28"/>
                <w:szCs w:val="28"/>
              </w:rPr>
            </w:rPrChange>
          </w:rPr>
          <w:t xml:space="preserve"> </w:t>
        </w:r>
        <w:r w:rsidRPr="0042027D">
          <w:rPr>
            <w:rFonts w:ascii="Times New Roman" w:hAnsi="Times New Roman"/>
            <w:color w:val="000000"/>
            <w:spacing w:val="5"/>
            <w:sz w:val="28"/>
            <w:szCs w:val="28"/>
            <w:lang w:val="en-US"/>
          </w:rPr>
          <w:t>Ascher, J.</w:t>
        </w:r>
        <w:r w:rsidRPr="0042027D">
          <w:rPr>
            <w:rFonts w:ascii="Times New Roman" w:hAnsi="Times New Roman"/>
            <w:color w:val="000000"/>
            <w:spacing w:val="5"/>
            <w:sz w:val="28"/>
            <w:szCs w:val="28"/>
            <w:lang w:val="en-GB"/>
            <w:rPrChange w:id="3131" w:author="***" w:date="2009-06-02T09:00:00Z">
              <w:rPr>
                <w:rFonts w:ascii="Times New Roman" w:hAnsi="Times New Roman"/>
                <w:color w:val="000000"/>
                <w:spacing w:val="5"/>
                <w:sz w:val="28"/>
                <w:szCs w:val="28"/>
              </w:rPr>
            </w:rPrChange>
          </w:rPr>
          <w:t xml:space="preserve"> </w:t>
        </w:r>
        <w:r w:rsidRPr="0042027D">
          <w:rPr>
            <w:rFonts w:ascii="Times New Roman" w:hAnsi="Times New Roman"/>
            <w:color w:val="000000"/>
            <w:spacing w:val="5"/>
            <w:sz w:val="28"/>
            <w:szCs w:val="28"/>
            <w:lang w:val="en-US"/>
          </w:rPr>
          <w:t>N. Hanson, S. Salles-Cunha</w:t>
        </w:r>
        <w:r w:rsidRPr="0042027D">
          <w:rPr>
            <w:rFonts w:ascii="Times New Roman" w:hAnsi="Times New Roman"/>
            <w:color w:val="000000"/>
            <w:spacing w:val="5"/>
            <w:sz w:val="28"/>
            <w:szCs w:val="28"/>
            <w:lang w:val="en-GB"/>
            <w:rPrChange w:id="3132" w:author="***" w:date="2009-06-02T09:00:00Z">
              <w:rPr>
                <w:rFonts w:ascii="Times New Roman" w:hAnsi="Times New Roman"/>
                <w:color w:val="000000"/>
                <w:spacing w:val="5"/>
                <w:sz w:val="28"/>
                <w:szCs w:val="28"/>
              </w:rPr>
            </w:rPrChange>
          </w:rPr>
          <w:t xml:space="preserve"> </w:t>
        </w:r>
        <w:r w:rsidRPr="0042027D">
          <w:rPr>
            <w:rFonts w:ascii="Times New Roman" w:hAnsi="Times New Roman"/>
            <w:color w:val="000000"/>
            <w:spacing w:val="5"/>
            <w:sz w:val="28"/>
            <w:szCs w:val="28"/>
            <w:lang w:val="en-US"/>
          </w:rPr>
          <w:t xml:space="preserve">[et al.] </w:t>
        </w:r>
      </w:ins>
      <w:r w:rsidRPr="0042027D">
        <w:rPr>
          <w:rFonts w:ascii="Times New Roman" w:hAnsi="Times New Roman"/>
          <w:color w:val="000000"/>
          <w:spacing w:val="9"/>
          <w:sz w:val="28"/>
          <w:szCs w:val="28"/>
          <w:lang w:val="en-US"/>
        </w:rPr>
        <w:t xml:space="preserve">// </w:t>
      </w:r>
      <w:r w:rsidRPr="0042027D">
        <w:rPr>
          <w:rFonts w:ascii="Times New Roman" w:hAnsi="Times New Roman"/>
          <w:color w:val="000000"/>
          <w:spacing w:val="1"/>
          <w:sz w:val="28"/>
          <w:szCs w:val="28"/>
          <w:lang w:val="en-US"/>
        </w:rPr>
        <w:t xml:space="preserve">Vasc-Endovascular-Surg. </w:t>
      </w:r>
      <w:ins w:id="3133" w:author="***" w:date="2009-06-02T09:01:00Z">
        <w:r w:rsidRPr="0042027D">
          <w:rPr>
            <w:rFonts w:ascii="Times New Roman" w:hAnsi="Times New Roman"/>
            <w:color w:val="000000"/>
            <w:spacing w:val="1"/>
            <w:sz w:val="28"/>
            <w:szCs w:val="28"/>
            <w:lang w:val="en-GB"/>
            <w:rPrChange w:id="3134" w:author="***" w:date="2009-06-02T09:01:00Z">
              <w:rPr>
                <w:rFonts w:ascii="Times New Roman" w:hAnsi="Times New Roman"/>
                <w:color w:val="000000"/>
                <w:spacing w:val="1"/>
                <w:sz w:val="28"/>
                <w:szCs w:val="28"/>
              </w:rPr>
            </w:rPrChange>
          </w:rPr>
          <w:t xml:space="preserve">– </w:t>
        </w:r>
      </w:ins>
      <w:r w:rsidRPr="0042027D">
        <w:rPr>
          <w:rFonts w:ascii="Times New Roman" w:hAnsi="Times New Roman"/>
          <w:color w:val="000000"/>
          <w:spacing w:val="1"/>
          <w:sz w:val="28"/>
          <w:szCs w:val="28"/>
          <w:lang w:val="en-US"/>
        </w:rPr>
        <w:t>2003</w:t>
      </w:r>
      <w:ins w:id="3135" w:author="***" w:date="2009-06-02T09:01:00Z">
        <w:r w:rsidRPr="0042027D">
          <w:rPr>
            <w:rFonts w:ascii="Times New Roman" w:hAnsi="Times New Roman"/>
            <w:color w:val="000000"/>
            <w:spacing w:val="1"/>
            <w:sz w:val="28"/>
            <w:szCs w:val="28"/>
            <w:lang w:val="en-GB"/>
            <w:rPrChange w:id="3136" w:author="***" w:date="2009-06-02T09:01:00Z">
              <w:rPr>
                <w:rFonts w:ascii="Times New Roman" w:hAnsi="Times New Roman"/>
                <w:color w:val="000000"/>
                <w:spacing w:val="1"/>
                <w:sz w:val="28"/>
                <w:szCs w:val="28"/>
              </w:rPr>
            </w:rPrChange>
          </w:rPr>
          <w:t>. -</w:t>
        </w:r>
      </w:ins>
      <w:r w:rsidRPr="0042027D">
        <w:rPr>
          <w:rFonts w:ascii="Times New Roman" w:hAnsi="Times New Roman"/>
          <w:color w:val="000000"/>
          <w:spacing w:val="1"/>
          <w:sz w:val="28"/>
          <w:szCs w:val="28"/>
          <w:lang w:val="en-US"/>
        </w:rPr>
        <w:t xml:space="preserve"> </w:t>
      </w:r>
      <w:del w:id="3137" w:author="***" w:date="2009-06-02T09:01:00Z">
        <w:r w:rsidRPr="0042027D" w:rsidDel="001641A3">
          <w:rPr>
            <w:rFonts w:ascii="Times New Roman" w:hAnsi="Times New Roman"/>
            <w:color w:val="000000"/>
            <w:spacing w:val="1"/>
            <w:sz w:val="28"/>
            <w:szCs w:val="28"/>
            <w:lang w:val="en-US"/>
          </w:rPr>
          <w:delText xml:space="preserve">Nov-Dec- </w:delText>
        </w:r>
      </w:del>
      <w:r w:rsidRPr="0042027D">
        <w:rPr>
          <w:rFonts w:ascii="Times New Roman" w:hAnsi="Times New Roman"/>
          <w:color w:val="000000"/>
          <w:spacing w:val="1"/>
          <w:sz w:val="28"/>
          <w:szCs w:val="28"/>
          <w:lang w:val="en-US"/>
        </w:rPr>
        <w:t>Vol. 37</w:t>
      </w:r>
      <w:ins w:id="3138" w:author="***" w:date="2009-06-02T09:01:00Z">
        <w:r w:rsidRPr="0042027D">
          <w:rPr>
            <w:rFonts w:ascii="Times New Roman" w:hAnsi="Times New Roman"/>
            <w:color w:val="000000"/>
            <w:spacing w:val="1"/>
            <w:sz w:val="28"/>
            <w:szCs w:val="28"/>
            <w:lang w:val="en-GB"/>
            <w:rPrChange w:id="3139" w:author="***" w:date="2009-06-02T09:01:00Z">
              <w:rPr>
                <w:rFonts w:ascii="Times New Roman" w:hAnsi="Times New Roman"/>
                <w:color w:val="000000"/>
                <w:spacing w:val="1"/>
                <w:sz w:val="28"/>
                <w:szCs w:val="28"/>
              </w:rPr>
            </w:rPrChange>
          </w:rPr>
          <w:t>,</w:t>
        </w:r>
      </w:ins>
      <w:del w:id="3140" w:author="***" w:date="2009-06-02T09:01:00Z">
        <w:r w:rsidRPr="0042027D" w:rsidDel="001641A3">
          <w:rPr>
            <w:rFonts w:ascii="Times New Roman" w:hAnsi="Times New Roman"/>
            <w:color w:val="000000"/>
            <w:spacing w:val="1"/>
            <w:sz w:val="28"/>
            <w:szCs w:val="28"/>
            <w:lang w:val="en-US"/>
          </w:rPr>
          <w:delText>.-</w:delText>
        </w:r>
      </w:del>
      <w:r w:rsidRPr="0042027D">
        <w:rPr>
          <w:rFonts w:ascii="Times New Roman" w:hAnsi="Times New Roman"/>
          <w:color w:val="000000"/>
          <w:spacing w:val="1"/>
          <w:sz w:val="28"/>
          <w:szCs w:val="28"/>
          <w:lang w:val="en-US"/>
        </w:rPr>
        <w:t xml:space="preserve"> №</w:t>
      </w:r>
      <w:ins w:id="3141" w:author="***" w:date="2009-06-02T09:01:00Z">
        <w:r w:rsidRPr="0042027D">
          <w:rPr>
            <w:rFonts w:ascii="Times New Roman" w:hAnsi="Times New Roman"/>
            <w:color w:val="000000"/>
            <w:spacing w:val="1"/>
            <w:sz w:val="28"/>
            <w:szCs w:val="28"/>
            <w:lang w:val="en-GB"/>
            <w:rPrChange w:id="3142" w:author="***" w:date="2009-06-02T09:01:00Z">
              <w:rPr>
                <w:rFonts w:ascii="Times New Roman" w:hAnsi="Times New Roman"/>
                <w:color w:val="000000"/>
                <w:spacing w:val="1"/>
                <w:sz w:val="28"/>
                <w:szCs w:val="28"/>
              </w:rPr>
            </w:rPrChange>
          </w:rPr>
          <w:t xml:space="preserve"> </w:t>
        </w:r>
      </w:ins>
      <w:r w:rsidRPr="0042027D">
        <w:rPr>
          <w:rFonts w:ascii="Times New Roman" w:hAnsi="Times New Roman"/>
          <w:color w:val="000000"/>
          <w:spacing w:val="1"/>
          <w:sz w:val="28"/>
          <w:szCs w:val="28"/>
          <w:lang w:val="en-US"/>
        </w:rPr>
        <w:t>6</w:t>
      </w:r>
      <w:ins w:id="3143" w:author="***" w:date="2009-06-02T09:01:00Z">
        <w:r w:rsidRPr="0042027D">
          <w:rPr>
            <w:rFonts w:ascii="Times New Roman" w:hAnsi="Times New Roman"/>
            <w:color w:val="000000"/>
            <w:spacing w:val="1"/>
            <w:sz w:val="28"/>
            <w:szCs w:val="28"/>
            <w:lang w:val="en-GB"/>
            <w:rPrChange w:id="3144" w:author="***" w:date="2009-06-02T09:01:00Z">
              <w:rPr>
                <w:rFonts w:ascii="Times New Roman" w:hAnsi="Times New Roman"/>
                <w:color w:val="000000"/>
                <w:spacing w:val="1"/>
                <w:sz w:val="28"/>
                <w:szCs w:val="28"/>
              </w:rPr>
            </w:rPrChange>
          </w:rPr>
          <w:t xml:space="preserve">. </w:t>
        </w:r>
      </w:ins>
      <w:r w:rsidRPr="0042027D">
        <w:rPr>
          <w:rFonts w:ascii="Times New Roman" w:hAnsi="Times New Roman"/>
          <w:color w:val="000000"/>
          <w:spacing w:val="1"/>
          <w:sz w:val="28"/>
          <w:szCs w:val="28"/>
          <w:lang w:val="en-US"/>
        </w:rPr>
        <w:t>- P. 421-427.</w:t>
      </w:r>
      <w:ins w:id="3145" w:author="***" w:date="2009-06-02T09:01:00Z">
        <w:r w:rsidRPr="0042027D">
          <w:rPr>
            <w:rFonts w:ascii="Times New Roman" w:hAnsi="Times New Roman"/>
            <w:color w:val="000000"/>
            <w:spacing w:val="1"/>
            <w:sz w:val="28"/>
            <w:szCs w:val="28"/>
            <w:lang w:val="en-GB"/>
            <w:rPrChange w:id="3146" w:author="***" w:date="2009-06-02T09:01:00Z">
              <w:rPr>
                <w:rFonts w:ascii="Times New Roman" w:hAnsi="Times New Roman"/>
                <w:color w:val="000000"/>
                <w:spacing w:val="1"/>
                <w:sz w:val="28"/>
                <w:szCs w:val="28"/>
              </w:rPr>
            </w:rPrChange>
          </w:rPr>
          <w:t xml:space="preserve"> </w:t>
        </w:r>
      </w:ins>
    </w:p>
    <w:p w:rsidR="00A3755F" w:rsidRPr="0042027D" w:rsidDel="001641A3" w:rsidRDefault="00A3755F" w:rsidP="00A3755F">
      <w:pPr>
        <w:numPr>
          <w:ilvl w:val="0"/>
          <w:numId w:val="776"/>
        </w:numPr>
        <w:spacing w:after="0" w:line="360" w:lineRule="auto"/>
        <w:ind w:left="0" w:hanging="720"/>
        <w:jc w:val="both"/>
        <w:rPr>
          <w:del w:id="3147" w:author="***" w:date="2009-06-02T09:01: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148" w:author="***" w:date="2009-06-02T10:54: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Leu A.</w:t>
      </w:r>
      <w:ins w:id="3149" w:author="***" w:date="2009-06-02T10:53:00Z">
        <w:r w:rsidRPr="0042027D">
          <w:rPr>
            <w:rFonts w:ascii="Times New Roman" w:hAnsi="Times New Roman"/>
            <w:spacing w:val="4"/>
            <w:kern w:val="28"/>
            <w:sz w:val="28"/>
            <w:szCs w:val="28"/>
            <w:lang w:val="en-GB"/>
            <w:rPrChange w:id="3150" w:author="***" w:date="2009-06-02T10:5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J.</w:t>
      </w:r>
      <w:del w:id="3151" w:author="***" w:date="2009-06-02T10:53:00Z">
        <w:r w:rsidRPr="0042027D" w:rsidDel="004D31C7">
          <w:rPr>
            <w:rFonts w:ascii="Times New Roman" w:hAnsi="Times New Roman"/>
            <w:spacing w:val="4"/>
            <w:kern w:val="28"/>
            <w:sz w:val="28"/>
            <w:szCs w:val="28"/>
            <w:lang w:val="en-US"/>
          </w:rPr>
          <w:delText>, Franzeck U.K., Bollinger A.</w:delText>
        </w:r>
      </w:del>
      <w:r w:rsidRPr="0042027D">
        <w:rPr>
          <w:rFonts w:ascii="Times New Roman" w:hAnsi="Times New Roman"/>
          <w:spacing w:val="4"/>
          <w:kern w:val="28"/>
          <w:sz w:val="28"/>
          <w:szCs w:val="28"/>
          <w:lang w:val="en-US"/>
        </w:rPr>
        <w:t xml:space="preserve"> Microangiopathies in chronic venous insufficiency </w:t>
      </w:r>
      <w:ins w:id="3152" w:author="***" w:date="2009-06-02T10:53:00Z">
        <w:r w:rsidRPr="0042027D">
          <w:rPr>
            <w:rFonts w:ascii="Times New Roman" w:hAnsi="Times New Roman"/>
            <w:spacing w:val="4"/>
            <w:kern w:val="28"/>
            <w:sz w:val="28"/>
            <w:szCs w:val="28"/>
            <w:lang w:val="en-GB"/>
            <w:rPrChange w:id="3153" w:author="***" w:date="2009-06-02T10:53: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A.</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J. Leu, U.</w:t>
        </w:r>
        <w:r w:rsidRPr="0042027D">
          <w:rPr>
            <w:rFonts w:ascii="Times New Roman" w:hAnsi="Times New Roman"/>
            <w:spacing w:val="4"/>
            <w:kern w:val="28"/>
            <w:sz w:val="28"/>
            <w:szCs w:val="28"/>
            <w:lang w:val="en-GB"/>
            <w:rPrChange w:id="3154" w:author="***" w:date="2009-06-02T10:53: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K.</w:t>
        </w:r>
        <w:r w:rsidRPr="0042027D">
          <w:rPr>
            <w:rFonts w:ascii="Times New Roman" w:hAnsi="Times New Roman"/>
            <w:spacing w:val="4"/>
            <w:kern w:val="28"/>
            <w:sz w:val="28"/>
            <w:szCs w:val="28"/>
            <w:lang w:val="en-GB"/>
            <w:rPrChange w:id="3155" w:author="***" w:date="2009-06-02T10:53: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Franzeck, A. Bollinger </w:t>
        </w:r>
      </w:ins>
      <w:r w:rsidRPr="0042027D">
        <w:rPr>
          <w:rFonts w:ascii="Times New Roman" w:hAnsi="Times New Roman"/>
          <w:spacing w:val="4"/>
          <w:kern w:val="28"/>
          <w:sz w:val="28"/>
          <w:szCs w:val="28"/>
          <w:lang w:val="en-US"/>
        </w:rPr>
        <w:t>// Ther. Umsch.</w:t>
      </w:r>
      <w:ins w:id="3156" w:author="***" w:date="2009-06-02T10:5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1991.</w:t>
      </w:r>
      <w:ins w:id="3157" w:author="***" w:date="2009-06-02T10:5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3158" w:author="***" w:date="2009-06-02T10:5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48.</w:t>
      </w:r>
      <w:ins w:id="3159" w:author="***" w:date="2009-06-02T10:5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3160" w:author="***" w:date="2009-06-02T10:5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715–721.</w:t>
      </w:r>
      <w:ins w:id="3161" w:author="***" w:date="2009-06-02T10:53: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162" w:author="***" w:date="2009-06-02T10:55: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lastRenderedPageBreak/>
        <w:t>Leu A.</w:t>
      </w:r>
      <w:ins w:id="3163" w:author="***" w:date="2009-06-02T10:54:00Z">
        <w:r w:rsidRPr="0042027D">
          <w:rPr>
            <w:rFonts w:ascii="Times New Roman" w:hAnsi="Times New Roman"/>
            <w:spacing w:val="4"/>
            <w:kern w:val="28"/>
            <w:sz w:val="28"/>
            <w:szCs w:val="28"/>
            <w:lang w:val="en-GB"/>
            <w:rPrChange w:id="3164" w:author="***" w:date="2009-06-02T10:5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J.</w:t>
      </w:r>
      <w:del w:id="3165" w:author="***" w:date="2009-06-02T10:54:00Z">
        <w:r w:rsidRPr="0042027D" w:rsidDel="004D31C7">
          <w:rPr>
            <w:rFonts w:ascii="Times New Roman" w:hAnsi="Times New Roman"/>
            <w:spacing w:val="4"/>
            <w:kern w:val="28"/>
            <w:sz w:val="28"/>
            <w:szCs w:val="28"/>
            <w:lang w:val="en-US"/>
          </w:rPr>
          <w:delText>, Leu H.J., Franzeck U.K.</w:delText>
        </w:r>
      </w:del>
      <w:r w:rsidRPr="0042027D">
        <w:rPr>
          <w:rFonts w:ascii="Times New Roman" w:hAnsi="Times New Roman"/>
          <w:spacing w:val="4"/>
          <w:kern w:val="28"/>
          <w:sz w:val="28"/>
          <w:szCs w:val="28"/>
          <w:lang w:val="en-US"/>
        </w:rPr>
        <w:t xml:space="preserve"> Microvascular changes in chronic venous insufficiency: a review </w:t>
      </w:r>
      <w:ins w:id="3166" w:author="***" w:date="2009-06-02T10:54:00Z">
        <w:r w:rsidRPr="0042027D">
          <w:rPr>
            <w:rFonts w:ascii="Times New Roman" w:hAnsi="Times New Roman"/>
            <w:spacing w:val="4"/>
            <w:kern w:val="28"/>
            <w:sz w:val="28"/>
            <w:szCs w:val="28"/>
            <w:lang w:val="en-GB"/>
            <w:rPrChange w:id="3167" w:author="***" w:date="2009-06-02T10:54: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A.</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J. Leu, H.</w:t>
        </w:r>
        <w:r w:rsidRPr="0042027D">
          <w:rPr>
            <w:rFonts w:ascii="Times New Roman" w:hAnsi="Times New Roman"/>
            <w:spacing w:val="4"/>
            <w:kern w:val="28"/>
            <w:sz w:val="28"/>
            <w:szCs w:val="28"/>
            <w:lang w:val="en-GB"/>
            <w:rPrChange w:id="3168" w:author="***" w:date="2009-06-02T10:54: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J. Leu, U.</w:t>
        </w:r>
        <w:r w:rsidRPr="0042027D">
          <w:rPr>
            <w:rFonts w:ascii="Times New Roman" w:hAnsi="Times New Roman"/>
            <w:spacing w:val="4"/>
            <w:kern w:val="28"/>
            <w:sz w:val="28"/>
            <w:szCs w:val="28"/>
            <w:lang w:val="en-GB"/>
            <w:rPrChange w:id="3169" w:author="***" w:date="2009-06-02T10:54: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K. Franzeck </w:t>
        </w:r>
      </w:ins>
      <w:r w:rsidRPr="0042027D">
        <w:rPr>
          <w:rFonts w:ascii="Times New Roman" w:hAnsi="Times New Roman"/>
          <w:spacing w:val="4"/>
          <w:kern w:val="28"/>
          <w:sz w:val="28"/>
          <w:szCs w:val="28"/>
          <w:lang w:val="en-US"/>
        </w:rPr>
        <w:t>// Cardiovasc. Surg.</w:t>
      </w:r>
      <w:ins w:id="3170" w:author="***" w:date="2009-06-02T10: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1995.</w:t>
      </w:r>
      <w:ins w:id="3171" w:author="***" w:date="2009-06-02T10: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3172" w:author="***" w:date="2009-06-02T10: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3.</w:t>
      </w:r>
      <w:ins w:id="3173" w:author="***" w:date="2009-06-02T10: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3174" w:author="***" w:date="2009-06-02T10:5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237–245.</w:t>
      </w:r>
      <w:ins w:id="3175" w:author="***" w:date="2009-06-02T10:55: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176" w:author="***" w:date="2009-06-02T10:57: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Lewis B.</w:t>
      </w:r>
      <w:ins w:id="3177" w:author="***" w:date="2009-06-02T10:55:00Z">
        <w:r w:rsidRPr="0042027D">
          <w:rPr>
            <w:rFonts w:ascii="Times New Roman" w:hAnsi="Times New Roman"/>
            <w:kern w:val="28"/>
            <w:sz w:val="28"/>
            <w:szCs w:val="28"/>
            <w:lang w:val="en-GB"/>
            <w:rPrChange w:id="3178" w:author="***" w:date="2009-06-02T10:55: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D.</w:t>
      </w:r>
      <w:del w:id="3179" w:author="***" w:date="2009-06-02T10:55:00Z">
        <w:r w:rsidRPr="0042027D" w:rsidDel="004D31C7">
          <w:rPr>
            <w:rFonts w:ascii="Times New Roman" w:hAnsi="Times New Roman"/>
            <w:kern w:val="28"/>
            <w:sz w:val="28"/>
            <w:szCs w:val="28"/>
            <w:lang w:val="en-US"/>
          </w:rPr>
          <w:delText>, James E.M., Welch T.J.</w:delText>
        </w:r>
      </w:del>
      <w:r w:rsidRPr="0042027D">
        <w:rPr>
          <w:rFonts w:ascii="Times New Roman" w:hAnsi="Times New Roman"/>
          <w:kern w:val="28"/>
          <w:sz w:val="28"/>
          <w:szCs w:val="28"/>
          <w:lang w:val="en-US"/>
        </w:rPr>
        <w:t xml:space="preserve"> Diagnosis of acute deep venous thrombosis of the lower extremities: prospective evaluation of color Doppler flow imaging versus venography /</w:t>
      </w:r>
      <w:ins w:id="3180" w:author="***" w:date="2009-06-02T10:56:00Z">
        <w:r w:rsidRPr="0042027D">
          <w:rPr>
            <w:rFonts w:ascii="Times New Roman" w:hAnsi="Times New Roman"/>
            <w:kern w:val="28"/>
            <w:sz w:val="28"/>
            <w:szCs w:val="28"/>
            <w:lang w:val="en-US"/>
          </w:rPr>
          <w:t xml:space="preserve"> B.</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D.</w:t>
        </w:r>
      </w:ins>
      <w:ins w:id="3181" w:author="***" w:date="2009-06-02T10:55:00Z">
        <w:r w:rsidRPr="0042027D">
          <w:rPr>
            <w:rFonts w:ascii="Times New Roman" w:hAnsi="Times New Roman"/>
            <w:kern w:val="28"/>
            <w:sz w:val="28"/>
            <w:szCs w:val="28"/>
            <w:lang w:val="en-US"/>
          </w:rPr>
          <w:t xml:space="preserve"> Lewis, E.</w:t>
        </w:r>
        <w:r w:rsidRPr="0042027D">
          <w:rPr>
            <w:rFonts w:ascii="Times New Roman" w:hAnsi="Times New Roman"/>
            <w:kern w:val="28"/>
            <w:sz w:val="28"/>
            <w:szCs w:val="28"/>
            <w:lang w:val="en-GB"/>
            <w:rPrChange w:id="3182" w:author="***" w:date="2009-06-02T10:55: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M.</w:t>
        </w:r>
        <w:r w:rsidRPr="0042027D">
          <w:rPr>
            <w:rFonts w:ascii="Times New Roman" w:hAnsi="Times New Roman"/>
            <w:kern w:val="28"/>
            <w:sz w:val="28"/>
            <w:szCs w:val="28"/>
            <w:lang w:val="en-GB"/>
            <w:rPrChange w:id="3183" w:author="***" w:date="2009-06-02T10:55: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James, T.</w:t>
        </w:r>
        <w:r w:rsidRPr="0042027D">
          <w:rPr>
            <w:rFonts w:ascii="Times New Roman" w:hAnsi="Times New Roman"/>
            <w:kern w:val="28"/>
            <w:sz w:val="28"/>
            <w:szCs w:val="28"/>
            <w:lang w:val="en-GB"/>
            <w:rPrChange w:id="3184" w:author="***" w:date="2009-06-02T10:55: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J.</w:t>
        </w:r>
        <w:r w:rsidRPr="0042027D">
          <w:rPr>
            <w:rFonts w:ascii="Times New Roman" w:hAnsi="Times New Roman"/>
            <w:kern w:val="28"/>
            <w:sz w:val="28"/>
            <w:szCs w:val="28"/>
            <w:lang w:val="en-GB"/>
            <w:rPrChange w:id="3185" w:author="***" w:date="2009-06-02T10:55: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Welch </w:t>
        </w:r>
        <w:r w:rsidRPr="0042027D">
          <w:rPr>
            <w:rFonts w:ascii="Times New Roman" w:hAnsi="Times New Roman"/>
            <w:kern w:val="28"/>
            <w:sz w:val="28"/>
            <w:szCs w:val="28"/>
            <w:lang w:val="en-GB"/>
            <w:rPrChange w:id="3186" w:author="***" w:date="2009-06-02T10:55:00Z">
              <w:rPr>
                <w:rFonts w:ascii="Times New Roman" w:hAnsi="Times New Roman"/>
                <w:kern w:val="28"/>
                <w:sz w:val="28"/>
                <w:szCs w:val="28"/>
              </w:rPr>
            </w:rPrChange>
          </w:rPr>
          <w:t>/</w:t>
        </w:r>
      </w:ins>
      <w:r w:rsidRPr="0042027D">
        <w:rPr>
          <w:rFonts w:ascii="Times New Roman" w:hAnsi="Times New Roman"/>
          <w:kern w:val="28"/>
          <w:sz w:val="28"/>
          <w:szCs w:val="28"/>
          <w:lang w:val="en-US"/>
        </w:rPr>
        <w:t>/ Radiology.</w:t>
      </w:r>
      <w:ins w:id="3187" w:author="***" w:date="2009-06-02T10:56:00Z">
        <w:r w:rsidRPr="0042027D">
          <w:rPr>
            <w:rFonts w:ascii="Times New Roman" w:hAnsi="Times New Roman"/>
            <w:kern w:val="28"/>
            <w:sz w:val="28"/>
            <w:szCs w:val="28"/>
            <w:lang w:val="en-GB"/>
            <w:rPrChange w:id="3188" w:author="***" w:date="2009-06-02T10:56: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1994.</w:t>
      </w:r>
      <w:ins w:id="3189" w:author="***" w:date="2009-06-02T10:56:00Z">
        <w:r w:rsidRPr="0042027D">
          <w:rPr>
            <w:rFonts w:ascii="Times New Roman" w:hAnsi="Times New Roman"/>
            <w:kern w:val="28"/>
            <w:sz w:val="28"/>
            <w:szCs w:val="28"/>
            <w:lang w:val="en-GB"/>
            <w:rPrChange w:id="3190" w:author="***" w:date="2009-06-02T10:56: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w:t>
      </w:r>
      <w:ins w:id="3191" w:author="***" w:date="2009-06-02T10:56:00Z">
        <w:r w:rsidRPr="0042027D">
          <w:rPr>
            <w:rFonts w:ascii="Times New Roman" w:hAnsi="Times New Roman"/>
            <w:kern w:val="28"/>
            <w:sz w:val="28"/>
            <w:szCs w:val="28"/>
            <w:lang w:val="en-GB"/>
            <w:rPrChange w:id="3192" w:author="***" w:date="2009-06-02T10:56: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192.</w:t>
      </w:r>
      <w:ins w:id="3193" w:author="***" w:date="2009-06-02T10:56:00Z">
        <w:r w:rsidRPr="0042027D">
          <w:rPr>
            <w:rFonts w:ascii="Times New Roman" w:hAnsi="Times New Roman"/>
            <w:kern w:val="28"/>
            <w:sz w:val="28"/>
            <w:szCs w:val="28"/>
            <w:lang w:val="en-GB"/>
            <w:rPrChange w:id="3194" w:author="***" w:date="2009-06-02T10:56: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P.</w:t>
      </w:r>
      <w:ins w:id="3195" w:author="***" w:date="2009-06-02T10:56:00Z">
        <w:r w:rsidRPr="0042027D">
          <w:rPr>
            <w:rFonts w:ascii="Times New Roman" w:hAnsi="Times New Roman"/>
            <w:kern w:val="28"/>
            <w:sz w:val="28"/>
            <w:szCs w:val="28"/>
            <w:lang w:val="en-GB"/>
            <w:rPrChange w:id="3196" w:author="***" w:date="2009-06-02T10:56: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651–655</w:t>
      </w:r>
      <w:ins w:id="3197" w:author="***" w:date="2009-06-02T10:56:00Z">
        <w:r w:rsidRPr="0042027D">
          <w:rPr>
            <w:rFonts w:ascii="Times New Roman" w:hAnsi="Times New Roman"/>
            <w:kern w:val="28"/>
            <w:sz w:val="28"/>
            <w:szCs w:val="28"/>
            <w:lang w:val="en-GB"/>
            <w:rPrChange w:id="3198" w:author="***" w:date="2009-06-02T10:56: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199" w:author="***" w:date="2009-06-02T10:58: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Lindner D.</w:t>
      </w:r>
      <w:ins w:id="3200" w:author="***" w:date="2009-06-02T10:57:00Z">
        <w:r w:rsidRPr="0042027D">
          <w:rPr>
            <w:rFonts w:ascii="Times New Roman" w:hAnsi="Times New Roman"/>
            <w:kern w:val="28"/>
            <w:sz w:val="28"/>
            <w:szCs w:val="28"/>
            <w:lang w:val="en-GB"/>
            <w:rPrChange w:id="3201" w:author="***" w:date="2009-06-02T10:57: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J.</w:t>
      </w:r>
      <w:del w:id="3202" w:author="***" w:date="2009-06-02T10:58:00Z">
        <w:r w:rsidRPr="0042027D" w:rsidDel="004D31C7">
          <w:rPr>
            <w:rFonts w:ascii="Times New Roman" w:hAnsi="Times New Roman"/>
            <w:kern w:val="28"/>
            <w:sz w:val="28"/>
            <w:szCs w:val="28"/>
            <w:lang w:val="en-US"/>
          </w:rPr>
          <w:delText>, Edwards J.M., Phinney E.S.</w:delText>
        </w:r>
      </w:del>
      <w:r w:rsidRPr="0042027D">
        <w:rPr>
          <w:rFonts w:ascii="Times New Roman" w:hAnsi="Times New Roman"/>
          <w:kern w:val="28"/>
          <w:sz w:val="28"/>
          <w:szCs w:val="28"/>
          <w:lang w:val="en-US"/>
        </w:rPr>
        <w:t xml:space="preserve"> Long-term hemodynamic and clinical sequelae of lower extremity deep vein thrombosis </w:t>
      </w:r>
      <w:ins w:id="3203" w:author="***" w:date="2009-06-02T10:58:00Z">
        <w:r w:rsidRPr="0042027D">
          <w:rPr>
            <w:rFonts w:ascii="Times New Roman" w:hAnsi="Times New Roman"/>
            <w:kern w:val="28"/>
            <w:sz w:val="28"/>
            <w:szCs w:val="28"/>
            <w:lang w:val="en-GB"/>
            <w:rPrChange w:id="3204" w:author="***" w:date="2009-06-02T10:58: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D.</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J. Lindner, J.</w:t>
        </w:r>
        <w:r w:rsidRPr="0042027D">
          <w:rPr>
            <w:rFonts w:ascii="Times New Roman" w:hAnsi="Times New Roman"/>
            <w:kern w:val="28"/>
            <w:sz w:val="28"/>
            <w:szCs w:val="28"/>
            <w:lang w:val="en-GB"/>
            <w:rPrChange w:id="3205" w:author="***" w:date="2009-06-02T10:58: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M.</w:t>
        </w:r>
        <w:r w:rsidRPr="0042027D">
          <w:rPr>
            <w:rFonts w:ascii="Times New Roman" w:hAnsi="Times New Roman"/>
            <w:kern w:val="28"/>
            <w:sz w:val="28"/>
            <w:szCs w:val="28"/>
            <w:lang w:val="en-GB"/>
            <w:rPrChange w:id="3206" w:author="***" w:date="2009-06-02T10:58: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Edwards, E.</w:t>
        </w:r>
        <w:r w:rsidRPr="0042027D">
          <w:rPr>
            <w:rFonts w:ascii="Times New Roman" w:hAnsi="Times New Roman"/>
            <w:kern w:val="28"/>
            <w:sz w:val="28"/>
            <w:szCs w:val="28"/>
            <w:lang w:val="en-GB"/>
            <w:rPrChange w:id="3207" w:author="***" w:date="2009-06-02T10:58: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S. Phinney </w:t>
        </w:r>
      </w:ins>
      <w:r w:rsidRPr="0042027D">
        <w:rPr>
          <w:rFonts w:ascii="Times New Roman" w:hAnsi="Times New Roman"/>
          <w:kern w:val="28"/>
          <w:sz w:val="28"/>
          <w:szCs w:val="28"/>
          <w:lang w:val="en-US"/>
        </w:rPr>
        <w:t>// J. Vasc. Surg.</w:t>
      </w:r>
      <w:ins w:id="3208" w:author="***" w:date="2009-06-02T10:58:00Z">
        <w:r w:rsidRPr="0042027D">
          <w:rPr>
            <w:rFonts w:ascii="Times New Roman" w:hAnsi="Times New Roman"/>
            <w:kern w:val="28"/>
            <w:sz w:val="28"/>
            <w:szCs w:val="28"/>
            <w:lang w:val="en-GB"/>
            <w:rPrChange w:id="3209" w:author="***" w:date="2009-06-02T10:5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1986.</w:t>
      </w:r>
      <w:ins w:id="3210" w:author="***" w:date="2009-06-02T10:58:00Z">
        <w:r w:rsidRPr="0042027D">
          <w:rPr>
            <w:rFonts w:ascii="Times New Roman" w:hAnsi="Times New Roman"/>
            <w:kern w:val="28"/>
            <w:sz w:val="28"/>
            <w:szCs w:val="28"/>
            <w:lang w:val="en-GB"/>
            <w:rPrChange w:id="3211" w:author="***" w:date="2009-06-02T10:5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w:t>
      </w:r>
      <w:ins w:id="3212" w:author="***" w:date="2009-06-02T10:58:00Z">
        <w:r w:rsidRPr="0042027D">
          <w:rPr>
            <w:rFonts w:ascii="Times New Roman" w:hAnsi="Times New Roman"/>
            <w:kern w:val="28"/>
            <w:sz w:val="28"/>
            <w:szCs w:val="28"/>
            <w:lang w:val="en-GB"/>
            <w:rPrChange w:id="3213" w:author="***" w:date="2009-06-02T10:5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4.</w:t>
      </w:r>
      <w:ins w:id="3214" w:author="***" w:date="2009-06-02T10:58:00Z">
        <w:r w:rsidRPr="0042027D">
          <w:rPr>
            <w:rFonts w:ascii="Times New Roman" w:hAnsi="Times New Roman"/>
            <w:kern w:val="28"/>
            <w:sz w:val="28"/>
            <w:szCs w:val="28"/>
            <w:lang w:val="en-GB"/>
            <w:rPrChange w:id="3215" w:author="***" w:date="2009-06-02T10:5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w:t>
      </w:r>
      <w:ins w:id="3216" w:author="***" w:date="2009-06-02T10:58:00Z">
        <w:r w:rsidRPr="0042027D">
          <w:rPr>
            <w:rFonts w:ascii="Times New Roman" w:hAnsi="Times New Roman"/>
            <w:kern w:val="28"/>
            <w:sz w:val="28"/>
            <w:szCs w:val="28"/>
            <w:lang w:val="en-GB"/>
            <w:rPrChange w:id="3217" w:author="***" w:date="2009-06-02T10:5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P.</w:t>
      </w:r>
      <w:ins w:id="3218" w:author="***" w:date="2009-06-02T10:58:00Z">
        <w:r w:rsidRPr="0042027D">
          <w:rPr>
            <w:rFonts w:ascii="Times New Roman" w:hAnsi="Times New Roman"/>
            <w:kern w:val="28"/>
            <w:sz w:val="28"/>
            <w:szCs w:val="28"/>
            <w:lang w:val="en-GB"/>
            <w:rPrChange w:id="3219" w:author="***" w:date="2009-06-02T10:5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436–442.</w:t>
      </w:r>
      <w:ins w:id="3220" w:author="***" w:date="2009-06-02T10:58:00Z">
        <w:r w:rsidRPr="0042027D">
          <w:rPr>
            <w:rFonts w:ascii="Times New Roman" w:hAnsi="Times New Roman"/>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221" w:author="***" w:date="2009-06-02T11:01: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 xml:space="preserve">Linton R. The communicating veins of the lower leg and the operative technique for their ligation </w:t>
      </w:r>
      <w:ins w:id="3222" w:author="***" w:date="2009-06-02T10:58:00Z">
        <w:r w:rsidRPr="0042027D">
          <w:rPr>
            <w:rFonts w:ascii="Times New Roman" w:hAnsi="Times New Roman"/>
            <w:kern w:val="28"/>
            <w:sz w:val="28"/>
            <w:szCs w:val="28"/>
            <w:lang w:val="en-GB"/>
            <w:rPrChange w:id="3223" w:author="***" w:date="2009-06-02T10:58: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R. Linton </w:t>
        </w:r>
      </w:ins>
      <w:r w:rsidRPr="0042027D">
        <w:rPr>
          <w:rFonts w:ascii="Times New Roman" w:hAnsi="Times New Roman"/>
          <w:kern w:val="28"/>
          <w:sz w:val="28"/>
          <w:szCs w:val="28"/>
          <w:lang w:val="en-US"/>
        </w:rPr>
        <w:t>// Ann. Surg.</w:t>
      </w:r>
      <w:ins w:id="3224" w:author="***" w:date="2009-06-02T10:58:00Z">
        <w:r w:rsidRPr="0042027D">
          <w:rPr>
            <w:rFonts w:ascii="Times New Roman" w:hAnsi="Times New Roman"/>
            <w:kern w:val="28"/>
            <w:sz w:val="28"/>
            <w:szCs w:val="28"/>
            <w:lang w:val="en-GB"/>
          </w:rPr>
          <w:t xml:space="preserve"> </w:t>
        </w:r>
      </w:ins>
      <w:r w:rsidRPr="0042027D">
        <w:rPr>
          <w:rFonts w:ascii="Times New Roman" w:hAnsi="Times New Roman"/>
          <w:kern w:val="28"/>
          <w:sz w:val="28"/>
          <w:szCs w:val="28"/>
          <w:lang w:val="en-US"/>
        </w:rPr>
        <w:t>– 1938.</w:t>
      </w:r>
      <w:ins w:id="3225" w:author="***" w:date="2009-06-02T10:58:00Z">
        <w:r w:rsidRPr="0042027D">
          <w:rPr>
            <w:rFonts w:ascii="Times New Roman" w:hAnsi="Times New Roman"/>
            <w:kern w:val="28"/>
            <w:sz w:val="28"/>
            <w:szCs w:val="28"/>
            <w:lang w:val="en-GB"/>
          </w:rPr>
          <w:t xml:space="preserve"> </w:t>
        </w:r>
      </w:ins>
      <w:r w:rsidRPr="0042027D">
        <w:rPr>
          <w:rFonts w:ascii="Times New Roman" w:hAnsi="Times New Roman"/>
          <w:kern w:val="28"/>
          <w:sz w:val="28"/>
          <w:szCs w:val="28"/>
          <w:lang w:val="en-US"/>
        </w:rPr>
        <w:t>– Vol.</w:t>
      </w:r>
      <w:ins w:id="3226" w:author="***" w:date="2009-06-02T10:59:00Z">
        <w:r w:rsidRPr="0042027D">
          <w:rPr>
            <w:rFonts w:ascii="Times New Roman" w:hAnsi="Times New Roman"/>
            <w:kern w:val="28"/>
            <w:sz w:val="28"/>
            <w:szCs w:val="28"/>
            <w:lang w:val="en-GB"/>
          </w:rPr>
          <w:t xml:space="preserve"> </w:t>
        </w:r>
      </w:ins>
      <w:r w:rsidRPr="0042027D">
        <w:rPr>
          <w:rFonts w:ascii="Times New Roman" w:hAnsi="Times New Roman"/>
          <w:kern w:val="28"/>
          <w:sz w:val="28"/>
          <w:szCs w:val="28"/>
          <w:lang w:val="en-US"/>
        </w:rPr>
        <w:t>107.</w:t>
      </w:r>
      <w:ins w:id="3227" w:author="***" w:date="2009-06-02T10:59:00Z">
        <w:r w:rsidRPr="0042027D">
          <w:rPr>
            <w:rFonts w:ascii="Times New Roman" w:hAnsi="Times New Roman"/>
            <w:kern w:val="28"/>
            <w:sz w:val="28"/>
            <w:szCs w:val="28"/>
            <w:lang w:val="en-GB"/>
          </w:rPr>
          <w:t xml:space="preserve"> </w:t>
        </w:r>
      </w:ins>
      <w:r w:rsidRPr="0042027D">
        <w:rPr>
          <w:rFonts w:ascii="Times New Roman" w:hAnsi="Times New Roman"/>
          <w:kern w:val="28"/>
          <w:sz w:val="28"/>
          <w:szCs w:val="28"/>
          <w:lang w:val="en-US"/>
        </w:rPr>
        <w:t>– P.</w:t>
      </w:r>
      <w:ins w:id="3228" w:author="***" w:date="2009-06-02T10:59:00Z">
        <w:r w:rsidRPr="0042027D">
          <w:rPr>
            <w:rFonts w:ascii="Times New Roman" w:hAnsi="Times New Roman"/>
            <w:kern w:val="28"/>
            <w:sz w:val="28"/>
            <w:szCs w:val="28"/>
            <w:lang w:val="en-GB"/>
          </w:rPr>
          <w:t xml:space="preserve"> </w:t>
        </w:r>
      </w:ins>
      <w:r w:rsidRPr="0042027D">
        <w:rPr>
          <w:rFonts w:ascii="Times New Roman" w:hAnsi="Times New Roman"/>
          <w:kern w:val="28"/>
          <w:sz w:val="28"/>
          <w:szCs w:val="28"/>
          <w:lang w:val="en-US"/>
        </w:rPr>
        <w:t>582–</w:t>
      </w:r>
      <w:ins w:id="3229" w:author="***" w:date="2009-06-02T10:59:00Z">
        <w:r w:rsidRPr="0042027D">
          <w:rPr>
            <w:rFonts w:ascii="Times New Roman" w:hAnsi="Times New Roman"/>
            <w:kern w:val="28"/>
            <w:sz w:val="28"/>
            <w:szCs w:val="28"/>
            <w:lang w:val="en-GB"/>
          </w:rPr>
          <w:t>5</w:t>
        </w:r>
      </w:ins>
      <w:r w:rsidRPr="0042027D">
        <w:rPr>
          <w:rFonts w:ascii="Times New Roman" w:hAnsi="Times New Roman"/>
          <w:kern w:val="28"/>
          <w:sz w:val="28"/>
          <w:szCs w:val="28"/>
          <w:lang w:val="en-US"/>
        </w:rPr>
        <w:t>93.</w:t>
      </w: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230" w:author="***" w:date="2009-06-02T11:03: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Magnusson M.</w:t>
      </w:r>
      <w:del w:id="3231" w:author="***" w:date="2009-06-02T11:00:00Z">
        <w:r w:rsidRPr="0042027D" w:rsidDel="007374BB">
          <w:rPr>
            <w:rFonts w:ascii="Times New Roman" w:hAnsi="Times New Roman"/>
            <w:kern w:val="28"/>
            <w:sz w:val="28"/>
            <w:szCs w:val="28"/>
            <w:lang w:val="en-US"/>
          </w:rPr>
          <w:delText>, Kalebo P., Lukes P.</w:delText>
        </w:r>
      </w:del>
      <w:r w:rsidRPr="0042027D">
        <w:rPr>
          <w:rFonts w:ascii="Times New Roman" w:hAnsi="Times New Roman"/>
          <w:kern w:val="28"/>
          <w:sz w:val="28"/>
          <w:szCs w:val="28"/>
          <w:lang w:val="en-US"/>
        </w:rPr>
        <w:t xml:space="preserve"> Color Doppler ultrasound in diagnosing venous insufficiency. A comparison to descending phlebography </w:t>
      </w:r>
      <w:ins w:id="3232" w:author="***" w:date="2009-06-02T11:01:00Z">
        <w:r w:rsidRPr="0042027D">
          <w:rPr>
            <w:rFonts w:ascii="Times New Roman" w:hAnsi="Times New Roman"/>
            <w:kern w:val="28"/>
            <w:sz w:val="28"/>
            <w:szCs w:val="28"/>
            <w:lang w:val="en-GB"/>
            <w:rPrChange w:id="3233" w:author="***" w:date="2009-06-02T11:01: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M. Magnusson, P. Kalebo, P. Lukes </w:t>
        </w:r>
      </w:ins>
      <w:r w:rsidRPr="0042027D">
        <w:rPr>
          <w:rFonts w:ascii="Times New Roman" w:hAnsi="Times New Roman"/>
          <w:kern w:val="28"/>
          <w:sz w:val="28"/>
          <w:szCs w:val="28"/>
          <w:lang w:val="en-US"/>
        </w:rPr>
        <w:t>// Eur. J. Vasc. Endovasc. Surg.</w:t>
      </w:r>
      <w:ins w:id="3234" w:author="***" w:date="2009-06-02T11:01:00Z">
        <w:r w:rsidRPr="0042027D">
          <w:rPr>
            <w:rFonts w:ascii="Times New Roman" w:hAnsi="Times New Roman"/>
            <w:kern w:val="28"/>
            <w:sz w:val="28"/>
            <w:szCs w:val="28"/>
            <w:lang w:val="en-US"/>
          </w:rPr>
          <w:t xml:space="preserve"> </w:t>
        </w:r>
      </w:ins>
      <w:r w:rsidRPr="0042027D">
        <w:rPr>
          <w:rFonts w:ascii="Times New Roman" w:hAnsi="Times New Roman"/>
          <w:kern w:val="28"/>
          <w:sz w:val="28"/>
          <w:szCs w:val="28"/>
          <w:lang w:val="en-US"/>
        </w:rPr>
        <w:t>– 1995.</w:t>
      </w:r>
      <w:ins w:id="3235" w:author="***" w:date="2009-06-02T11:01:00Z">
        <w:r w:rsidRPr="0042027D">
          <w:rPr>
            <w:rFonts w:ascii="Times New Roman" w:hAnsi="Times New Roman"/>
            <w:kern w:val="28"/>
            <w:sz w:val="28"/>
            <w:szCs w:val="28"/>
            <w:lang w:val="en-US"/>
          </w:rPr>
          <w:t xml:space="preserve"> </w:t>
        </w:r>
      </w:ins>
      <w:r w:rsidRPr="0042027D">
        <w:rPr>
          <w:rFonts w:ascii="Times New Roman" w:hAnsi="Times New Roman"/>
          <w:kern w:val="28"/>
          <w:sz w:val="28"/>
          <w:szCs w:val="28"/>
          <w:lang w:val="en-US"/>
        </w:rPr>
        <w:t xml:space="preserve">– </w:t>
      </w:r>
      <w:r w:rsidRPr="0042027D">
        <w:rPr>
          <w:rFonts w:ascii="Times New Roman" w:hAnsi="Times New Roman"/>
          <w:kern w:val="28"/>
          <w:sz w:val="28"/>
          <w:szCs w:val="28"/>
          <w:lang w:val="de-DE"/>
        </w:rPr>
        <w:t>Vol.</w:t>
      </w:r>
      <w:ins w:id="3236" w:author="***" w:date="2009-06-02T11:01:00Z">
        <w:r w:rsidRPr="0042027D">
          <w:rPr>
            <w:rFonts w:ascii="Times New Roman" w:hAnsi="Times New Roman"/>
            <w:kern w:val="28"/>
            <w:sz w:val="28"/>
            <w:szCs w:val="28"/>
            <w:lang w:val="en-US"/>
          </w:rPr>
          <w:t xml:space="preserve"> </w:t>
        </w:r>
      </w:ins>
      <w:r w:rsidRPr="0042027D">
        <w:rPr>
          <w:rFonts w:ascii="Times New Roman" w:hAnsi="Times New Roman"/>
          <w:kern w:val="28"/>
          <w:sz w:val="28"/>
          <w:szCs w:val="28"/>
          <w:lang w:val="de-DE"/>
        </w:rPr>
        <w:t>9.</w:t>
      </w:r>
      <w:ins w:id="3237" w:author="***" w:date="2009-06-02T11:01:00Z">
        <w:r w:rsidRPr="0042027D">
          <w:rPr>
            <w:rFonts w:ascii="Times New Roman" w:hAnsi="Times New Roman"/>
            <w:kern w:val="28"/>
            <w:sz w:val="28"/>
            <w:szCs w:val="28"/>
            <w:lang w:val="en-US"/>
          </w:rPr>
          <w:t xml:space="preserve"> </w:t>
        </w:r>
      </w:ins>
      <w:del w:id="3238" w:author="***" w:date="2009-06-02T11:01:00Z">
        <w:r w:rsidRPr="0042027D" w:rsidDel="007374BB">
          <w:rPr>
            <w:rFonts w:ascii="Times New Roman" w:hAnsi="Times New Roman"/>
            <w:kern w:val="28"/>
            <w:sz w:val="28"/>
            <w:szCs w:val="28"/>
            <w:lang w:val="de-DE"/>
          </w:rPr>
          <w:delText>-</w:delText>
        </w:r>
      </w:del>
      <w:r w:rsidRPr="0042027D">
        <w:rPr>
          <w:rFonts w:ascii="Times New Roman" w:hAnsi="Times New Roman"/>
          <w:kern w:val="28"/>
          <w:sz w:val="28"/>
          <w:szCs w:val="28"/>
          <w:lang w:val="de-DE"/>
        </w:rPr>
        <w:t>– P.</w:t>
      </w:r>
      <w:ins w:id="3239" w:author="***" w:date="2009-06-02T11:01:00Z">
        <w:r w:rsidRPr="0042027D">
          <w:rPr>
            <w:rFonts w:ascii="Times New Roman" w:hAnsi="Times New Roman"/>
            <w:kern w:val="28"/>
            <w:sz w:val="28"/>
            <w:szCs w:val="28"/>
            <w:lang w:val="en-US"/>
          </w:rPr>
          <w:t xml:space="preserve"> </w:t>
        </w:r>
      </w:ins>
      <w:r w:rsidRPr="0042027D">
        <w:rPr>
          <w:rFonts w:ascii="Times New Roman" w:hAnsi="Times New Roman"/>
          <w:kern w:val="28"/>
          <w:sz w:val="28"/>
          <w:szCs w:val="28"/>
          <w:lang w:val="de-DE"/>
        </w:rPr>
        <w:t>437–443.</w:t>
      </w:r>
      <w:ins w:id="3240" w:author="***" w:date="2009-06-02T11:01:00Z">
        <w:r w:rsidRPr="0042027D">
          <w:rPr>
            <w:rFonts w:ascii="Times New Roman" w:hAnsi="Times New Roman"/>
            <w:kern w:val="28"/>
            <w:sz w:val="28"/>
            <w:szCs w:val="28"/>
            <w:lang w:val="en-US"/>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241" w:author="***" w:date="2009-06-03T09:45:00Z">
          <w:pPr>
            <w:numPr>
              <w:numId w:val="33"/>
            </w:numPr>
            <w:tabs>
              <w:tab w:val="num" w:pos="720"/>
            </w:tabs>
            <w:spacing w:after="0" w:line="360" w:lineRule="auto"/>
            <w:ind w:left="720" w:hanging="360"/>
          </w:pPr>
        </w:pPrChange>
      </w:pPr>
      <w:r w:rsidRPr="0042027D">
        <w:rPr>
          <w:rStyle w:val="textbold"/>
          <w:rFonts w:ascii="Times New Roman" w:hAnsi="Times New Roman"/>
          <w:color w:val="000000"/>
          <w:sz w:val="28"/>
          <w:szCs w:val="28"/>
          <w:lang w:val="en-US"/>
        </w:rPr>
        <w:t xml:space="preserve">Mapping the future: Organizational, clinical, and research priorities in venous disease </w:t>
      </w:r>
      <w:ins w:id="3242" w:author="***" w:date="2009-06-02T11:03:00Z">
        <w:r w:rsidRPr="0042027D">
          <w:rPr>
            <w:rFonts w:ascii="Times New Roman" w:hAnsi="Times New Roman"/>
            <w:kern w:val="28"/>
            <w:sz w:val="28"/>
            <w:szCs w:val="28"/>
            <w:lang w:val="en-GB"/>
            <w:rPrChange w:id="3243" w:author="***" w:date="2009-06-02T11:03:00Z">
              <w:rPr>
                <w:rFonts w:ascii="Times New Roman" w:hAnsi="Times New Roman"/>
                <w:kern w:val="28"/>
                <w:sz w:val="28"/>
                <w:szCs w:val="28"/>
              </w:rPr>
            </w:rPrChange>
          </w:rPr>
          <w:t>/</w:t>
        </w:r>
        <w:r w:rsidRPr="0042027D">
          <w:rPr>
            <w:rFonts w:ascii="Times New Roman" w:hAnsi="Times New Roman"/>
            <w:kern w:val="28"/>
            <w:sz w:val="28"/>
            <w:szCs w:val="28"/>
            <w:lang w:val="fr-FR"/>
          </w:rPr>
          <w:t xml:space="preserve"> </w:t>
        </w:r>
      </w:ins>
      <w:r w:rsidRPr="0042027D">
        <w:rPr>
          <w:rFonts w:ascii="Times New Roman" w:hAnsi="Times New Roman"/>
          <w:color w:val="000000"/>
          <w:sz w:val="28"/>
          <w:szCs w:val="28"/>
          <w:lang w:val="en-US"/>
        </w:rPr>
        <w:t xml:space="preserve">M. H. Meissner, B. Eklof, P. Gloviczki </w:t>
      </w:r>
      <w:ins w:id="3244" w:author="***" w:date="2009-06-02T10:57:00Z">
        <w:r w:rsidRPr="0042027D">
          <w:rPr>
            <w:rFonts w:ascii="Times New Roman" w:hAnsi="Times New Roman"/>
            <w:color w:val="000000"/>
            <w:spacing w:val="5"/>
            <w:sz w:val="28"/>
            <w:szCs w:val="28"/>
            <w:lang w:val="en-US"/>
          </w:rPr>
          <w:t>[et al.]</w:t>
        </w:r>
        <w:r w:rsidRPr="0042027D">
          <w:rPr>
            <w:rFonts w:ascii="Times New Roman" w:hAnsi="Times New Roman"/>
            <w:color w:val="000000"/>
            <w:spacing w:val="5"/>
            <w:sz w:val="28"/>
            <w:szCs w:val="28"/>
            <w:lang w:val="en-GB"/>
            <w:rPrChange w:id="3245" w:author="***" w:date="2009-06-02T10:57:00Z">
              <w:rPr>
                <w:rFonts w:ascii="Times New Roman" w:hAnsi="Times New Roman"/>
                <w:color w:val="000000"/>
                <w:spacing w:val="5"/>
                <w:sz w:val="28"/>
                <w:szCs w:val="28"/>
              </w:rPr>
            </w:rPrChange>
          </w:rPr>
          <w:t xml:space="preserve"> </w:t>
        </w:r>
      </w:ins>
      <w:r w:rsidRPr="0042027D">
        <w:rPr>
          <w:rFonts w:ascii="Times New Roman" w:hAnsi="Times New Roman"/>
          <w:kern w:val="28"/>
          <w:sz w:val="28"/>
          <w:szCs w:val="28"/>
          <w:lang w:val="fr-FR"/>
        </w:rPr>
        <w:t xml:space="preserve">// </w:t>
      </w:r>
      <w:r w:rsidRPr="0042027D">
        <w:rPr>
          <w:rFonts w:ascii="Times New Roman" w:hAnsi="Times New Roman"/>
          <w:kern w:val="28"/>
          <w:sz w:val="28"/>
          <w:szCs w:val="28"/>
          <w:lang w:val="en-US"/>
        </w:rPr>
        <w:t>J. Vasc. Surg.</w:t>
      </w:r>
      <w:ins w:id="3246" w:author="***" w:date="2009-06-03T09:49:00Z">
        <w:r w:rsidRPr="0042027D">
          <w:rPr>
            <w:rFonts w:ascii="Times New Roman" w:hAnsi="Times New Roman"/>
            <w:kern w:val="28"/>
            <w:sz w:val="28"/>
            <w:szCs w:val="28"/>
            <w:lang w:val="en-US"/>
          </w:rPr>
          <w:t xml:space="preserve"> </w:t>
        </w:r>
      </w:ins>
      <w:ins w:id="3247" w:author="***" w:date="2009-06-02T11:04:00Z">
        <w:r w:rsidRPr="0042027D">
          <w:rPr>
            <w:rFonts w:ascii="Times New Roman" w:hAnsi="Times New Roman"/>
            <w:kern w:val="28"/>
            <w:sz w:val="28"/>
            <w:szCs w:val="28"/>
            <w:lang w:val="en-GB"/>
            <w:rPrChange w:id="3248" w:author="***" w:date="2009-06-02T11:04:00Z">
              <w:rPr>
                <w:rFonts w:ascii="Times New Roman" w:hAnsi="Times New Roman"/>
                <w:kern w:val="28"/>
                <w:sz w:val="28"/>
                <w:szCs w:val="28"/>
              </w:rPr>
            </w:rPrChange>
          </w:rPr>
          <w:t xml:space="preserve"> </w:t>
        </w:r>
      </w:ins>
      <w:r w:rsidRPr="0042027D">
        <w:rPr>
          <w:rFonts w:ascii="Times New Roman" w:hAnsi="Times New Roman"/>
          <w:kern w:val="28"/>
          <w:sz w:val="28"/>
          <w:szCs w:val="28"/>
          <w:lang w:val="fr-FR"/>
        </w:rPr>
        <w:t xml:space="preserve">– </w:t>
      </w:r>
      <w:r w:rsidRPr="0042027D">
        <w:rPr>
          <w:rFonts w:ascii="Times New Roman" w:hAnsi="Times New Roman"/>
          <w:kern w:val="28"/>
          <w:sz w:val="28"/>
          <w:szCs w:val="28"/>
          <w:lang w:val="en-US"/>
        </w:rPr>
        <w:t>2007.</w:t>
      </w:r>
      <w:ins w:id="3249" w:author="***" w:date="2009-06-02T11:04:00Z">
        <w:r w:rsidRPr="0042027D">
          <w:rPr>
            <w:rFonts w:ascii="Times New Roman" w:hAnsi="Times New Roman"/>
            <w:kern w:val="28"/>
            <w:sz w:val="28"/>
            <w:szCs w:val="28"/>
            <w:lang w:val="en-GB"/>
            <w:rPrChange w:id="3250" w:author="***" w:date="2009-06-02T11:0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w:t>
      </w:r>
      <w:ins w:id="3251" w:author="***" w:date="2009-06-02T11:04:00Z">
        <w:r w:rsidRPr="0042027D">
          <w:rPr>
            <w:rFonts w:ascii="Times New Roman" w:hAnsi="Times New Roman"/>
            <w:kern w:val="28"/>
            <w:sz w:val="28"/>
            <w:szCs w:val="28"/>
            <w:lang w:val="en-GB"/>
            <w:rPrChange w:id="3252" w:author="***" w:date="2009-06-02T11:0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Vol.</w:t>
      </w:r>
      <w:ins w:id="3253" w:author="***" w:date="2009-06-02T11:04:00Z">
        <w:r w:rsidRPr="0042027D">
          <w:rPr>
            <w:rFonts w:ascii="Times New Roman" w:hAnsi="Times New Roman"/>
            <w:kern w:val="28"/>
            <w:sz w:val="28"/>
            <w:szCs w:val="28"/>
            <w:lang w:val="en-GB"/>
            <w:rPrChange w:id="3254" w:author="***" w:date="2009-06-02T11:0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46.</w:t>
      </w:r>
      <w:ins w:id="3255" w:author="***" w:date="2009-06-02T11:04:00Z">
        <w:r w:rsidRPr="0042027D">
          <w:rPr>
            <w:rFonts w:ascii="Times New Roman" w:hAnsi="Times New Roman"/>
            <w:kern w:val="28"/>
            <w:sz w:val="28"/>
            <w:szCs w:val="28"/>
            <w:lang w:val="en-GB"/>
            <w:rPrChange w:id="3256" w:author="***" w:date="2009-06-02T11:0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P.</w:t>
      </w:r>
      <w:ins w:id="3257" w:author="***" w:date="2009-06-02T11:04:00Z">
        <w:r w:rsidRPr="0042027D">
          <w:rPr>
            <w:rFonts w:ascii="Times New Roman" w:hAnsi="Times New Roman"/>
            <w:kern w:val="28"/>
            <w:sz w:val="28"/>
            <w:szCs w:val="28"/>
            <w:lang w:val="en-GB"/>
            <w:rPrChange w:id="3258" w:author="***" w:date="2009-06-02T11:0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84-93.</w:t>
      </w:r>
      <w:ins w:id="3259" w:author="***" w:date="2009-06-02T11:04:00Z">
        <w:r w:rsidRPr="0042027D">
          <w:rPr>
            <w:rFonts w:ascii="Times New Roman" w:hAnsi="Times New Roman"/>
            <w:kern w:val="28"/>
            <w:sz w:val="28"/>
            <w:szCs w:val="28"/>
            <w:lang w:val="en-GB"/>
            <w:rPrChange w:id="3260" w:author="***" w:date="2009-06-02T11:04: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261" w:author="***" w:date="2009-06-02T11:04: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Masuda E.</w:t>
      </w:r>
      <w:ins w:id="3262" w:author="***" w:date="2009-06-03T09:45:00Z">
        <w:r w:rsidRPr="0042027D">
          <w:rPr>
            <w:rFonts w:ascii="Times New Roman" w:hAnsi="Times New Roman"/>
            <w:kern w:val="28"/>
            <w:sz w:val="28"/>
            <w:szCs w:val="28"/>
            <w:lang w:val="en-GB"/>
            <w:rPrChange w:id="3263" w:author="***" w:date="2009-06-03T09:46: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M.</w:t>
      </w:r>
      <w:del w:id="3264" w:author="***" w:date="2009-06-03T09:45:00Z">
        <w:r w:rsidRPr="0042027D" w:rsidDel="007230A9">
          <w:rPr>
            <w:rFonts w:ascii="Times New Roman" w:hAnsi="Times New Roman"/>
            <w:kern w:val="28"/>
            <w:sz w:val="28"/>
            <w:szCs w:val="28"/>
            <w:lang w:val="en-US"/>
          </w:rPr>
          <w:delText>, Kistner R.L., Eklof B.</w:delText>
        </w:r>
      </w:del>
      <w:r w:rsidRPr="0042027D">
        <w:rPr>
          <w:rFonts w:ascii="Times New Roman" w:hAnsi="Times New Roman"/>
          <w:kern w:val="28"/>
          <w:sz w:val="28"/>
          <w:szCs w:val="28"/>
          <w:lang w:val="en-US"/>
        </w:rPr>
        <w:t xml:space="preserve"> Prospective study of duplex scanning for venous reflux: comparison of Valsalva and pneumatic cuff techniques in the reverse Trendelenburg and standing positions </w:t>
      </w:r>
      <w:ins w:id="3265" w:author="***" w:date="2009-06-03T09:45:00Z">
        <w:r w:rsidRPr="0042027D">
          <w:rPr>
            <w:rFonts w:ascii="Times New Roman" w:hAnsi="Times New Roman"/>
            <w:kern w:val="28"/>
            <w:sz w:val="28"/>
            <w:szCs w:val="28"/>
            <w:lang w:val="en-GB"/>
            <w:rPrChange w:id="3266" w:author="***" w:date="2009-06-03T09:46:00Z">
              <w:rPr>
                <w:rFonts w:ascii="Times New Roman" w:hAnsi="Times New Roman"/>
                <w:kern w:val="28"/>
                <w:sz w:val="28"/>
                <w:szCs w:val="28"/>
              </w:rPr>
            </w:rPrChange>
          </w:rPr>
          <w:t>/</w:t>
        </w:r>
      </w:ins>
      <w:ins w:id="3267" w:author="***" w:date="2009-06-03T09:49:00Z">
        <w:r w:rsidRPr="0042027D">
          <w:rPr>
            <w:rFonts w:ascii="Times New Roman" w:hAnsi="Times New Roman"/>
            <w:kern w:val="28"/>
            <w:sz w:val="28"/>
            <w:szCs w:val="28"/>
            <w:lang w:val="en-US"/>
          </w:rPr>
          <w:t xml:space="preserve"> E.</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M.</w:t>
        </w:r>
      </w:ins>
      <w:ins w:id="3268" w:author="***" w:date="2009-06-03T09:45:00Z">
        <w:r w:rsidRPr="0042027D">
          <w:rPr>
            <w:rFonts w:ascii="Times New Roman" w:hAnsi="Times New Roman"/>
            <w:kern w:val="28"/>
            <w:sz w:val="28"/>
            <w:szCs w:val="28"/>
            <w:lang w:val="en-GB"/>
            <w:rPrChange w:id="3269" w:author="***" w:date="2009-06-03T09:46:00Z">
              <w:rPr>
                <w:rFonts w:ascii="Times New Roman" w:hAnsi="Times New Roman"/>
                <w:kern w:val="28"/>
                <w:sz w:val="28"/>
                <w:szCs w:val="28"/>
              </w:rPr>
            </w:rPrChange>
          </w:rPr>
          <w:t xml:space="preserve"> </w:t>
        </w:r>
      </w:ins>
      <w:ins w:id="3270" w:author="***" w:date="2009-06-03T09:46:00Z">
        <w:r w:rsidRPr="0042027D">
          <w:rPr>
            <w:rFonts w:ascii="Times New Roman" w:hAnsi="Times New Roman"/>
            <w:kern w:val="28"/>
            <w:sz w:val="28"/>
            <w:szCs w:val="28"/>
            <w:lang w:val="en-US"/>
          </w:rPr>
          <w:t>Masuda, R.</w:t>
        </w:r>
        <w:r w:rsidRPr="0042027D">
          <w:rPr>
            <w:rFonts w:ascii="Times New Roman" w:hAnsi="Times New Roman"/>
            <w:kern w:val="28"/>
            <w:sz w:val="28"/>
            <w:szCs w:val="28"/>
            <w:lang w:val="en-GB"/>
            <w:rPrChange w:id="3271" w:author="***" w:date="2009-06-03T09:46: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L.</w:t>
        </w:r>
        <w:r w:rsidRPr="0042027D">
          <w:rPr>
            <w:rFonts w:ascii="Times New Roman" w:hAnsi="Times New Roman"/>
            <w:kern w:val="28"/>
            <w:sz w:val="28"/>
            <w:szCs w:val="28"/>
            <w:lang w:val="en-GB"/>
            <w:rPrChange w:id="3272" w:author="***" w:date="2009-06-03T09:49: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Kistner, B. Eklof </w:t>
        </w:r>
      </w:ins>
      <w:r w:rsidRPr="0042027D">
        <w:rPr>
          <w:rFonts w:ascii="Times New Roman" w:hAnsi="Times New Roman"/>
          <w:kern w:val="28"/>
          <w:sz w:val="28"/>
          <w:szCs w:val="28"/>
          <w:lang w:val="en-US"/>
        </w:rPr>
        <w:t>// J. Vasc. Surg.</w:t>
      </w:r>
      <w:ins w:id="3273" w:author="***" w:date="2009-06-03T09:49: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1994.</w:t>
      </w:r>
      <w:ins w:id="3274" w:author="***" w:date="2009-06-03T09:49: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Vol.</w:t>
      </w:r>
      <w:ins w:id="3275" w:author="***" w:date="2009-06-03T09:49: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20.</w:t>
      </w:r>
      <w:ins w:id="3276" w:author="***" w:date="2009-06-03T09:49: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P.</w:t>
      </w:r>
      <w:ins w:id="3277" w:author="***" w:date="2009-06-03T09:49: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711–720</w:t>
      </w:r>
      <w:ins w:id="3278" w:author="***" w:date="2009-06-03T09:49:00Z">
        <w:r w:rsidRPr="0042027D">
          <w:rPr>
            <w:rFonts w:ascii="Times New Roman" w:hAnsi="Times New Roman"/>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279" w:author="***" w:date="2009-06-03T09:49: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Masuda E.</w:t>
      </w:r>
      <w:ins w:id="3280" w:author="***" w:date="2009-06-02T11:04:00Z">
        <w:r w:rsidRPr="0042027D">
          <w:rPr>
            <w:rFonts w:ascii="Times New Roman" w:hAnsi="Times New Roman"/>
            <w:kern w:val="28"/>
            <w:sz w:val="28"/>
            <w:szCs w:val="28"/>
            <w:lang w:val="en-GB"/>
            <w:rPrChange w:id="3281" w:author="***" w:date="2009-06-02T11:0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M.</w:t>
      </w:r>
      <w:del w:id="3282" w:author="***" w:date="2009-06-02T11:04:00Z">
        <w:r w:rsidRPr="0042027D" w:rsidDel="007374BB">
          <w:rPr>
            <w:rFonts w:ascii="Times New Roman" w:hAnsi="Times New Roman"/>
            <w:kern w:val="28"/>
            <w:sz w:val="28"/>
            <w:szCs w:val="28"/>
            <w:lang w:val="en-US"/>
          </w:rPr>
          <w:delText>, van Bemmelen P.S., Strandness C.J.</w:delText>
        </w:r>
      </w:del>
      <w:r w:rsidRPr="0042027D">
        <w:rPr>
          <w:rFonts w:ascii="Times New Roman" w:hAnsi="Times New Roman"/>
          <w:kern w:val="28"/>
          <w:sz w:val="28"/>
          <w:szCs w:val="28"/>
          <w:lang w:val="en-US"/>
        </w:rPr>
        <w:t xml:space="preserve"> </w:t>
      </w:r>
      <w:r w:rsidRPr="0042027D">
        <w:rPr>
          <w:rFonts w:ascii="Times New Roman" w:hAnsi="Times New Roman"/>
          <w:bCs/>
          <w:sz w:val="28"/>
          <w:szCs w:val="28"/>
          <w:lang w:val="en-US"/>
        </w:rPr>
        <w:t xml:space="preserve">The natural history of calf vein thrombosis: lysis of thrombi and development of reflux </w:t>
      </w:r>
      <w:r w:rsidRPr="0042027D">
        <w:rPr>
          <w:rFonts w:ascii="Times New Roman" w:hAnsi="Times New Roman"/>
          <w:color w:val="000000"/>
          <w:kern w:val="28"/>
          <w:sz w:val="28"/>
          <w:szCs w:val="28"/>
          <w:lang w:val="en-US"/>
        </w:rPr>
        <w:t xml:space="preserve"> </w:t>
      </w:r>
      <w:ins w:id="3283" w:author="***" w:date="2009-06-02T11:04:00Z">
        <w:r w:rsidRPr="0042027D">
          <w:rPr>
            <w:rFonts w:ascii="Times New Roman" w:hAnsi="Times New Roman"/>
            <w:color w:val="000000"/>
            <w:kern w:val="28"/>
            <w:sz w:val="28"/>
            <w:szCs w:val="28"/>
            <w:lang w:val="en-GB"/>
            <w:rPrChange w:id="3284" w:author="***" w:date="2009-06-02T11:04:00Z">
              <w:rPr>
                <w:rFonts w:ascii="Times New Roman" w:hAnsi="Times New Roman"/>
                <w:kern w:val="28"/>
                <w:sz w:val="28"/>
                <w:szCs w:val="28"/>
              </w:rPr>
            </w:rPrChange>
          </w:rPr>
          <w:t>/</w:t>
        </w:r>
      </w:ins>
      <w:ins w:id="3285" w:author="***" w:date="2009-06-02T11:05:00Z">
        <w:r w:rsidRPr="0042027D">
          <w:rPr>
            <w:rFonts w:ascii="Times New Roman" w:hAnsi="Times New Roman"/>
            <w:color w:val="000000"/>
            <w:kern w:val="28"/>
            <w:sz w:val="28"/>
            <w:szCs w:val="28"/>
            <w:lang w:val="en-US"/>
          </w:rPr>
          <w:t xml:space="preserve"> E.</w:t>
        </w:r>
        <w:r w:rsidRPr="0042027D">
          <w:rPr>
            <w:rFonts w:ascii="Times New Roman" w:hAnsi="Times New Roman"/>
            <w:color w:val="000000"/>
            <w:kern w:val="28"/>
            <w:sz w:val="28"/>
            <w:szCs w:val="28"/>
            <w:lang w:val="en-GB"/>
          </w:rPr>
          <w:t xml:space="preserve"> </w:t>
        </w:r>
        <w:r w:rsidRPr="0042027D">
          <w:rPr>
            <w:rFonts w:ascii="Times New Roman" w:hAnsi="Times New Roman"/>
            <w:color w:val="000000"/>
            <w:kern w:val="28"/>
            <w:sz w:val="28"/>
            <w:szCs w:val="28"/>
            <w:lang w:val="en-US"/>
          </w:rPr>
          <w:t>M.</w:t>
        </w:r>
      </w:ins>
      <w:ins w:id="3286" w:author="***" w:date="2009-06-02T11:04:00Z">
        <w:r w:rsidRPr="0042027D">
          <w:rPr>
            <w:rFonts w:ascii="Times New Roman" w:hAnsi="Times New Roman"/>
            <w:color w:val="000000"/>
            <w:kern w:val="28"/>
            <w:sz w:val="28"/>
            <w:szCs w:val="28"/>
            <w:lang w:val="en-US"/>
          </w:rPr>
          <w:t xml:space="preserve"> Masuda, </w:t>
        </w:r>
      </w:ins>
      <w:r w:rsidRPr="0042027D">
        <w:rPr>
          <w:rFonts w:ascii="Times New Roman" w:hAnsi="Times New Roman"/>
          <w:color w:val="000000"/>
          <w:kern w:val="28"/>
          <w:sz w:val="28"/>
          <w:szCs w:val="28"/>
          <w:lang w:val="en-US"/>
        </w:rPr>
        <w:t xml:space="preserve">D. M. </w:t>
      </w:r>
      <w:r w:rsidRPr="0042027D">
        <w:rPr>
          <w:rFonts w:ascii="Times New Roman" w:hAnsi="Times New Roman"/>
          <w:color w:val="000000"/>
          <w:sz w:val="28"/>
          <w:szCs w:val="28"/>
        </w:rPr>
        <w:fldChar w:fldCharType="begin"/>
      </w:r>
      <w:r w:rsidRPr="0042027D">
        <w:rPr>
          <w:rFonts w:ascii="Times New Roman" w:hAnsi="Times New Roman"/>
          <w:color w:val="000000"/>
          <w:sz w:val="28"/>
          <w:szCs w:val="28"/>
          <w:lang w:val="en-US"/>
        </w:rPr>
        <w:instrText xml:space="preserve"> HYPERLINK "http://www.ncbi.nlm.nih.gov/sites/entrez?Db=pubmed&amp;Cmd=Search&amp;Term=%22Kessler%20DM%22%5BAuthor%5D&amp;itool=EntrezSystem2.PEntrez.Pubmed.Pubmed_ResultsPanel.Pubmed_DiscoveryPanel.Pubmed_RVAbstractPlus" </w:instrText>
      </w:r>
      <w:r w:rsidRPr="0042027D">
        <w:rPr>
          <w:rFonts w:ascii="Times New Roman" w:hAnsi="Times New Roman"/>
          <w:color w:val="000000"/>
          <w:sz w:val="28"/>
          <w:szCs w:val="28"/>
        </w:rPr>
        <w:fldChar w:fldCharType="separate"/>
      </w:r>
      <w:r w:rsidRPr="0042027D">
        <w:rPr>
          <w:rFonts w:ascii="Times New Roman" w:hAnsi="Times New Roman"/>
          <w:bCs/>
          <w:color w:val="000000"/>
          <w:sz w:val="28"/>
          <w:szCs w:val="28"/>
          <w:lang w:val="en-US"/>
        </w:rPr>
        <w:t xml:space="preserve">Kessler </w:t>
      </w:r>
      <w:r w:rsidRPr="0042027D">
        <w:rPr>
          <w:rFonts w:ascii="Times New Roman" w:hAnsi="Times New Roman"/>
          <w:color w:val="000000"/>
          <w:sz w:val="28"/>
          <w:szCs w:val="28"/>
        </w:rPr>
        <w:fldChar w:fldCharType="end"/>
      </w:r>
      <w:r w:rsidRPr="0042027D">
        <w:rPr>
          <w:rFonts w:ascii="Times New Roman" w:hAnsi="Times New Roman"/>
          <w:color w:val="000000"/>
          <w:sz w:val="28"/>
          <w:szCs w:val="28"/>
          <w:lang w:val="en-US"/>
        </w:rPr>
        <w:t xml:space="preserve">, R. L. </w:t>
      </w:r>
      <w:r w:rsidRPr="0042027D">
        <w:rPr>
          <w:rFonts w:ascii="Times New Roman" w:hAnsi="Times New Roman"/>
          <w:color w:val="000000"/>
          <w:sz w:val="28"/>
          <w:szCs w:val="28"/>
        </w:rPr>
        <w:fldChar w:fldCharType="begin"/>
      </w:r>
      <w:r w:rsidRPr="0042027D">
        <w:rPr>
          <w:rFonts w:ascii="Times New Roman" w:hAnsi="Times New Roman"/>
          <w:color w:val="000000"/>
          <w:sz w:val="28"/>
          <w:szCs w:val="28"/>
          <w:lang w:val="en-US"/>
        </w:rPr>
        <w:instrText xml:space="preserve"> HYPERLINK "http://www.ncbi.nlm.nih.gov/sites/entrez?Db=pubmed&amp;Cmd=Search&amp;Term=%22Kistner%20RL%22%5BAuthor%5D&amp;itool=EntrezSystem2.PEntrez.Pubmed.Pubmed_ResultsPanel.Pubmed_DiscoveryPanel.Pubmed_RVAbstractPlus" </w:instrText>
      </w:r>
      <w:r w:rsidRPr="0042027D">
        <w:rPr>
          <w:rFonts w:ascii="Times New Roman" w:hAnsi="Times New Roman"/>
          <w:color w:val="000000"/>
          <w:sz w:val="28"/>
          <w:szCs w:val="28"/>
        </w:rPr>
        <w:fldChar w:fldCharType="separate"/>
      </w:r>
      <w:r w:rsidRPr="0042027D">
        <w:rPr>
          <w:rFonts w:ascii="Times New Roman" w:hAnsi="Times New Roman"/>
          <w:bCs/>
          <w:color w:val="000000"/>
          <w:sz w:val="28"/>
          <w:szCs w:val="28"/>
          <w:lang w:val="en-US"/>
        </w:rPr>
        <w:t xml:space="preserve">Kistner </w:t>
      </w:r>
      <w:r w:rsidRPr="0042027D">
        <w:rPr>
          <w:rFonts w:ascii="Times New Roman" w:hAnsi="Times New Roman"/>
          <w:color w:val="000000"/>
          <w:sz w:val="28"/>
          <w:szCs w:val="28"/>
        </w:rPr>
        <w:fldChar w:fldCharType="end"/>
      </w:r>
      <w:ins w:id="3287" w:author="***" w:date="2009-06-02T11:04:00Z">
        <w:r w:rsidRPr="0042027D">
          <w:rPr>
            <w:rFonts w:ascii="Times New Roman" w:hAnsi="Times New Roman"/>
            <w:color w:val="000000"/>
            <w:kern w:val="28"/>
            <w:sz w:val="28"/>
            <w:szCs w:val="28"/>
            <w:lang w:val="en-US"/>
          </w:rPr>
          <w:t xml:space="preserve"> </w:t>
        </w:r>
      </w:ins>
      <w:r w:rsidRPr="0042027D">
        <w:rPr>
          <w:rFonts w:ascii="Times New Roman" w:hAnsi="Times New Roman"/>
          <w:color w:val="000000"/>
          <w:kern w:val="28"/>
          <w:sz w:val="28"/>
          <w:szCs w:val="28"/>
          <w:lang w:val="en-US"/>
        </w:rPr>
        <w:t>// J. Vasc. Surg.</w:t>
      </w:r>
      <w:ins w:id="3288" w:author="***" w:date="2009-06-02T11:05:00Z">
        <w:r w:rsidRPr="0042027D">
          <w:rPr>
            <w:rFonts w:ascii="Times New Roman" w:hAnsi="Times New Roman"/>
            <w:kern w:val="28"/>
            <w:sz w:val="28"/>
            <w:szCs w:val="28"/>
            <w:lang w:val="en-US"/>
          </w:rPr>
          <w:t xml:space="preserve"> </w:t>
        </w:r>
      </w:ins>
      <w:r w:rsidRPr="0042027D">
        <w:rPr>
          <w:rFonts w:ascii="Times New Roman" w:hAnsi="Times New Roman"/>
          <w:kern w:val="28"/>
          <w:sz w:val="28"/>
          <w:szCs w:val="28"/>
          <w:lang w:val="en-US"/>
        </w:rPr>
        <w:t>– 1998.</w:t>
      </w:r>
      <w:ins w:id="3289" w:author="***" w:date="2009-06-02T11:05:00Z">
        <w:r w:rsidRPr="0042027D">
          <w:rPr>
            <w:rFonts w:ascii="Times New Roman" w:hAnsi="Times New Roman"/>
            <w:kern w:val="28"/>
            <w:sz w:val="28"/>
            <w:szCs w:val="28"/>
            <w:lang w:val="en-US"/>
          </w:rPr>
          <w:t xml:space="preserve"> </w:t>
        </w:r>
      </w:ins>
      <w:r w:rsidRPr="0042027D">
        <w:rPr>
          <w:rFonts w:ascii="Times New Roman" w:hAnsi="Times New Roman"/>
          <w:kern w:val="28"/>
          <w:sz w:val="28"/>
          <w:szCs w:val="28"/>
          <w:lang w:val="en-US"/>
        </w:rPr>
        <w:t>–</w:t>
      </w:r>
      <w:ins w:id="3290" w:author="***" w:date="2009-06-02T11:05:00Z">
        <w:r w:rsidRPr="0042027D">
          <w:rPr>
            <w:rFonts w:ascii="Times New Roman" w:hAnsi="Times New Roman"/>
            <w:kern w:val="28"/>
            <w:sz w:val="28"/>
            <w:szCs w:val="28"/>
            <w:lang w:val="en-US"/>
          </w:rPr>
          <w:t xml:space="preserve"> </w:t>
        </w:r>
      </w:ins>
      <w:r w:rsidRPr="0042027D">
        <w:rPr>
          <w:rFonts w:ascii="Times New Roman" w:hAnsi="Times New Roman"/>
          <w:kern w:val="28"/>
          <w:sz w:val="28"/>
          <w:szCs w:val="28"/>
          <w:lang w:val="en-US"/>
        </w:rPr>
        <w:t>Vol.</w:t>
      </w:r>
      <w:ins w:id="3291" w:author="***" w:date="2009-06-02T11:05:00Z">
        <w:r w:rsidRPr="0042027D">
          <w:rPr>
            <w:rFonts w:ascii="Times New Roman" w:hAnsi="Times New Roman"/>
            <w:kern w:val="28"/>
            <w:sz w:val="28"/>
            <w:szCs w:val="28"/>
            <w:lang w:val="en-US"/>
          </w:rPr>
          <w:t xml:space="preserve"> </w:t>
        </w:r>
      </w:ins>
      <w:r w:rsidRPr="0042027D">
        <w:rPr>
          <w:rFonts w:ascii="Times New Roman" w:hAnsi="Times New Roman"/>
          <w:kern w:val="28"/>
          <w:sz w:val="28"/>
          <w:szCs w:val="28"/>
          <w:lang w:val="en-US"/>
        </w:rPr>
        <w:t>28.</w:t>
      </w:r>
      <w:ins w:id="3292" w:author="***" w:date="2009-06-02T11:05:00Z">
        <w:r w:rsidRPr="0042027D">
          <w:rPr>
            <w:rFonts w:ascii="Times New Roman" w:hAnsi="Times New Roman"/>
            <w:kern w:val="28"/>
            <w:sz w:val="28"/>
            <w:szCs w:val="28"/>
            <w:lang w:val="en-US"/>
          </w:rPr>
          <w:t xml:space="preserve"> </w:t>
        </w:r>
      </w:ins>
      <w:r w:rsidRPr="0042027D">
        <w:rPr>
          <w:rFonts w:ascii="Times New Roman" w:hAnsi="Times New Roman"/>
          <w:kern w:val="28"/>
          <w:sz w:val="28"/>
          <w:szCs w:val="28"/>
          <w:lang w:val="en-US"/>
        </w:rPr>
        <w:t>– P.</w:t>
      </w:r>
      <w:ins w:id="3293" w:author="***" w:date="2009-06-02T11:05:00Z">
        <w:r w:rsidRPr="0042027D">
          <w:rPr>
            <w:rFonts w:ascii="Times New Roman" w:hAnsi="Times New Roman"/>
            <w:kern w:val="28"/>
            <w:sz w:val="28"/>
            <w:szCs w:val="28"/>
            <w:lang w:val="en-US"/>
          </w:rPr>
          <w:t xml:space="preserve"> </w:t>
        </w:r>
      </w:ins>
      <w:r w:rsidRPr="0042027D">
        <w:rPr>
          <w:rFonts w:ascii="Times New Roman" w:hAnsi="Times New Roman"/>
          <w:kern w:val="28"/>
          <w:sz w:val="28"/>
          <w:szCs w:val="28"/>
          <w:lang w:val="en-US"/>
        </w:rPr>
        <w:t>67–73.</w:t>
      </w: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294" w:author="***" w:date="2009-06-03T09:50: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May R.</w:t>
      </w:r>
      <w:del w:id="3295" w:author="***" w:date="2009-06-03T09:49:00Z">
        <w:r w:rsidRPr="0042027D" w:rsidDel="007230A9">
          <w:rPr>
            <w:rFonts w:ascii="Times New Roman" w:hAnsi="Times New Roman"/>
            <w:spacing w:val="4"/>
            <w:kern w:val="28"/>
            <w:sz w:val="28"/>
            <w:szCs w:val="28"/>
            <w:lang w:val="en-US"/>
          </w:rPr>
          <w:delText>, Nissl R.</w:delText>
        </w:r>
      </w:del>
      <w:r w:rsidRPr="0042027D">
        <w:rPr>
          <w:rFonts w:ascii="Times New Roman" w:hAnsi="Times New Roman"/>
          <w:spacing w:val="4"/>
          <w:kern w:val="28"/>
          <w:sz w:val="28"/>
          <w:szCs w:val="28"/>
          <w:lang w:val="en-US"/>
        </w:rPr>
        <w:t xml:space="preserve"> The relevance of phlebography in the diagnostics and treatment of deep phlebothromboses of the leg </w:t>
      </w:r>
      <w:ins w:id="3296" w:author="***" w:date="2009-06-03T09:49:00Z">
        <w:r w:rsidRPr="0042027D">
          <w:rPr>
            <w:rFonts w:ascii="Times New Roman" w:hAnsi="Times New Roman"/>
            <w:spacing w:val="4"/>
            <w:kern w:val="28"/>
            <w:sz w:val="28"/>
            <w:szCs w:val="28"/>
            <w:lang w:val="en-GB"/>
            <w:rPrChange w:id="3297" w:author="***" w:date="2009-06-03T09:49: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R. May, R. Nissl </w:t>
        </w:r>
      </w:ins>
      <w:r w:rsidRPr="0042027D">
        <w:rPr>
          <w:rFonts w:ascii="Times New Roman" w:hAnsi="Times New Roman"/>
          <w:spacing w:val="4"/>
          <w:kern w:val="28"/>
          <w:sz w:val="28"/>
          <w:szCs w:val="28"/>
          <w:lang w:val="en-US"/>
        </w:rPr>
        <w:t>// Munch</w:t>
      </w:r>
      <w:ins w:id="3298" w:author="***" w:date="2009-06-03T09:50:00Z">
        <w:r w:rsidRPr="0042027D">
          <w:rPr>
            <w:rFonts w:ascii="Times New Roman" w:hAnsi="Times New Roman"/>
            <w:spacing w:val="4"/>
            <w:kern w:val="28"/>
            <w:sz w:val="28"/>
            <w:szCs w:val="28"/>
            <w:lang w:val="en-GB"/>
            <w:rPrChange w:id="3299" w:author="***" w:date="2009-06-03T09:50:00Z">
              <w:rPr>
                <w:rFonts w:ascii="Times New Roman" w:hAnsi="Times New Roman"/>
                <w:spacing w:val="4"/>
                <w:kern w:val="28"/>
                <w:sz w:val="28"/>
                <w:szCs w:val="28"/>
              </w:rPr>
            </w:rPrChange>
          </w:rPr>
          <w:t>.</w:t>
        </w:r>
      </w:ins>
      <w:r w:rsidRPr="0042027D">
        <w:rPr>
          <w:rFonts w:ascii="Times New Roman" w:hAnsi="Times New Roman"/>
          <w:spacing w:val="4"/>
          <w:kern w:val="28"/>
          <w:sz w:val="28"/>
          <w:szCs w:val="28"/>
          <w:lang w:val="en-US"/>
        </w:rPr>
        <w:t xml:space="preserve"> Med. Wochr.</w:t>
      </w:r>
      <w:ins w:id="3300" w:author="***" w:date="2009-06-03T09:4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1973.</w:t>
      </w:r>
      <w:ins w:id="3301" w:author="***" w:date="2009-06-03T09:5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3302" w:author="***" w:date="2009-06-03T09:5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115.</w:t>
      </w:r>
      <w:ins w:id="3303" w:author="***" w:date="2009-06-03T09:5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3304" w:author="***" w:date="2009-06-03T09:5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2182–2188.</w:t>
      </w:r>
      <w:ins w:id="3305" w:author="***" w:date="2009-06-03T09:50: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306" w:author="***" w:date="2009-06-03T09:52: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McIrvine A.</w:t>
      </w:r>
      <w:ins w:id="3307" w:author="***" w:date="2009-06-03T09:50:00Z">
        <w:r w:rsidRPr="0042027D">
          <w:rPr>
            <w:rFonts w:ascii="Times New Roman" w:hAnsi="Times New Roman"/>
            <w:kern w:val="28"/>
            <w:sz w:val="28"/>
            <w:szCs w:val="28"/>
            <w:lang w:val="en-GB"/>
            <w:rPrChange w:id="3308" w:author="***" w:date="2009-06-03T09:50: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J.</w:t>
      </w:r>
      <w:del w:id="3309" w:author="***" w:date="2009-06-03T09:50:00Z">
        <w:r w:rsidRPr="0042027D" w:rsidDel="007230A9">
          <w:rPr>
            <w:rFonts w:ascii="Times New Roman" w:hAnsi="Times New Roman"/>
            <w:kern w:val="28"/>
            <w:sz w:val="28"/>
            <w:szCs w:val="28"/>
            <w:lang w:val="en-US"/>
          </w:rPr>
          <w:delText>, Corbett C.R., Aston N.O.</w:delText>
        </w:r>
      </w:del>
      <w:r w:rsidRPr="0042027D">
        <w:rPr>
          <w:rFonts w:ascii="Times New Roman" w:hAnsi="Times New Roman"/>
          <w:kern w:val="28"/>
          <w:sz w:val="28"/>
          <w:szCs w:val="28"/>
          <w:lang w:val="en-US"/>
        </w:rPr>
        <w:t xml:space="preserve"> The demonstration of saphenofemoral incompetence: Doppler ultrasound compared with standard clinical tests </w:t>
      </w:r>
      <w:ins w:id="3310" w:author="***" w:date="2009-06-03T09:50:00Z">
        <w:r w:rsidRPr="0042027D">
          <w:rPr>
            <w:rFonts w:ascii="Times New Roman" w:hAnsi="Times New Roman"/>
            <w:kern w:val="28"/>
            <w:sz w:val="28"/>
            <w:szCs w:val="28"/>
            <w:lang w:val="en-GB"/>
            <w:rPrChange w:id="3311" w:author="***" w:date="2009-06-03T09:50: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A.</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J. McIrvine, C.</w:t>
        </w:r>
        <w:r w:rsidRPr="0042027D">
          <w:rPr>
            <w:rFonts w:ascii="Times New Roman" w:hAnsi="Times New Roman"/>
            <w:kern w:val="28"/>
            <w:sz w:val="28"/>
            <w:szCs w:val="28"/>
            <w:lang w:val="en-GB"/>
            <w:rPrChange w:id="3312" w:author="***" w:date="2009-06-03T09:50: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R. Corbett, N.</w:t>
        </w:r>
        <w:r w:rsidRPr="0042027D">
          <w:rPr>
            <w:rFonts w:ascii="Times New Roman" w:hAnsi="Times New Roman"/>
            <w:kern w:val="28"/>
            <w:sz w:val="28"/>
            <w:szCs w:val="28"/>
            <w:lang w:val="en-GB"/>
            <w:rPrChange w:id="3313" w:author="***" w:date="2009-06-03T09:50: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O. Aston </w:t>
        </w:r>
      </w:ins>
      <w:r w:rsidRPr="0042027D">
        <w:rPr>
          <w:rFonts w:ascii="Times New Roman" w:hAnsi="Times New Roman"/>
          <w:kern w:val="28"/>
          <w:sz w:val="28"/>
          <w:szCs w:val="28"/>
          <w:lang w:val="en-US"/>
        </w:rPr>
        <w:t>// Br. J. Surg.</w:t>
      </w:r>
      <w:ins w:id="3314" w:author="***" w:date="2009-06-03T09:50:00Z">
        <w:r w:rsidRPr="0042027D">
          <w:rPr>
            <w:rFonts w:ascii="Times New Roman" w:hAnsi="Times New Roman"/>
            <w:kern w:val="28"/>
            <w:sz w:val="28"/>
            <w:szCs w:val="28"/>
            <w:lang w:val="en-GB"/>
            <w:rPrChange w:id="3315" w:author="***" w:date="2009-06-03T09:51: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1993.</w:t>
      </w:r>
      <w:ins w:id="3316" w:author="***" w:date="2009-06-03T09:51:00Z">
        <w:r w:rsidRPr="0042027D">
          <w:rPr>
            <w:rFonts w:ascii="Times New Roman" w:hAnsi="Times New Roman"/>
            <w:kern w:val="28"/>
            <w:sz w:val="28"/>
            <w:szCs w:val="28"/>
            <w:lang w:val="en-GB"/>
            <w:rPrChange w:id="3317" w:author="***" w:date="2009-06-03T09:51: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w:t>
      </w:r>
      <w:ins w:id="3318" w:author="***" w:date="2009-06-03T09:51:00Z">
        <w:r w:rsidRPr="0042027D">
          <w:rPr>
            <w:rFonts w:ascii="Times New Roman" w:hAnsi="Times New Roman"/>
            <w:kern w:val="28"/>
            <w:sz w:val="28"/>
            <w:szCs w:val="28"/>
            <w:lang w:val="en-GB"/>
            <w:rPrChange w:id="3319" w:author="***" w:date="2009-06-03T09:51: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80.</w:t>
      </w:r>
      <w:ins w:id="3320" w:author="***" w:date="2009-06-03T09:51:00Z">
        <w:r w:rsidRPr="0042027D">
          <w:rPr>
            <w:rFonts w:ascii="Times New Roman" w:hAnsi="Times New Roman"/>
            <w:kern w:val="28"/>
            <w:sz w:val="28"/>
            <w:szCs w:val="28"/>
            <w:lang w:val="en-GB"/>
            <w:rPrChange w:id="3321" w:author="***" w:date="2009-06-03T09:51: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P.</w:t>
      </w:r>
      <w:ins w:id="3322" w:author="***" w:date="2009-06-03T09:51:00Z">
        <w:r w:rsidRPr="0042027D">
          <w:rPr>
            <w:rFonts w:ascii="Times New Roman" w:hAnsi="Times New Roman"/>
            <w:kern w:val="28"/>
            <w:sz w:val="28"/>
            <w:szCs w:val="28"/>
            <w:lang w:val="en-GB"/>
            <w:rPrChange w:id="3323" w:author="***" w:date="2009-06-03T09:51: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849–851.</w:t>
      </w:r>
      <w:ins w:id="3324" w:author="***" w:date="2009-06-03T09:51:00Z">
        <w:r w:rsidRPr="0042027D">
          <w:rPr>
            <w:rFonts w:ascii="Times New Roman" w:hAnsi="Times New Roman"/>
            <w:kern w:val="28"/>
            <w:sz w:val="28"/>
            <w:szCs w:val="28"/>
            <w:lang w:val="en-GB"/>
            <w:rPrChange w:id="3325" w:author="***" w:date="2009-06-03T09:51: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326" w:author="***" w:date="2009-06-03T09:52: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lastRenderedPageBreak/>
        <w:t>McMullin G.</w:t>
      </w:r>
      <w:ins w:id="3327" w:author="***" w:date="2009-06-03T09:51:00Z">
        <w:r w:rsidRPr="0042027D">
          <w:rPr>
            <w:rFonts w:ascii="Times New Roman" w:hAnsi="Times New Roman"/>
            <w:spacing w:val="4"/>
            <w:kern w:val="28"/>
            <w:sz w:val="28"/>
            <w:szCs w:val="28"/>
            <w:lang w:val="en-GB"/>
            <w:rPrChange w:id="3328" w:author="***" w:date="2009-06-03T09:5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M.</w:t>
      </w:r>
      <w:del w:id="3329" w:author="***" w:date="2009-06-03T09:51:00Z">
        <w:r w:rsidRPr="0042027D" w:rsidDel="007230A9">
          <w:rPr>
            <w:rFonts w:ascii="Times New Roman" w:hAnsi="Times New Roman"/>
            <w:spacing w:val="4"/>
            <w:kern w:val="28"/>
            <w:sz w:val="28"/>
            <w:szCs w:val="28"/>
            <w:lang w:val="en-US"/>
          </w:rPr>
          <w:delText>, Coleridge Smith P.</w:delText>
        </w:r>
      </w:del>
      <w:r w:rsidRPr="0042027D">
        <w:rPr>
          <w:rFonts w:ascii="Times New Roman" w:hAnsi="Times New Roman"/>
          <w:spacing w:val="4"/>
          <w:kern w:val="28"/>
          <w:sz w:val="28"/>
          <w:szCs w:val="28"/>
          <w:lang w:val="en-US"/>
        </w:rPr>
        <w:t xml:space="preserve"> An evaluation of Doppler ultrasound and photoplethysmography in the investigation of venous insufficiency </w:t>
      </w:r>
      <w:ins w:id="3330" w:author="***" w:date="2009-06-03T09:51:00Z">
        <w:r w:rsidRPr="0042027D">
          <w:rPr>
            <w:rFonts w:ascii="Times New Roman" w:hAnsi="Times New Roman"/>
            <w:spacing w:val="4"/>
            <w:kern w:val="28"/>
            <w:sz w:val="28"/>
            <w:szCs w:val="28"/>
            <w:lang w:val="en-GB"/>
            <w:rPrChange w:id="3331" w:author="***" w:date="2009-06-03T09:51: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G.</w:t>
        </w:r>
        <w:r w:rsidRPr="0042027D">
          <w:rPr>
            <w:rFonts w:ascii="Times New Roman" w:hAnsi="Times New Roman"/>
            <w:spacing w:val="4"/>
            <w:kern w:val="28"/>
            <w:sz w:val="28"/>
            <w:szCs w:val="28"/>
            <w:lang w:val="en-GB"/>
            <w:rPrChange w:id="3332" w:author="***" w:date="2009-06-03T09:51: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M. McMullin, P. Coleridge Smith </w:t>
        </w:r>
      </w:ins>
      <w:r w:rsidRPr="0042027D">
        <w:rPr>
          <w:rFonts w:ascii="Times New Roman" w:hAnsi="Times New Roman"/>
          <w:spacing w:val="4"/>
          <w:kern w:val="28"/>
          <w:sz w:val="28"/>
          <w:szCs w:val="28"/>
          <w:lang w:val="en-US"/>
        </w:rPr>
        <w:t>// Aust. N.</w:t>
      </w:r>
      <w:ins w:id="3333" w:author="***" w:date="2009-06-03T09:51:00Z">
        <w:r w:rsidRPr="0042027D">
          <w:rPr>
            <w:rFonts w:ascii="Times New Roman" w:hAnsi="Times New Roman"/>
            <w:spacing w:val="4"/>
            <w:kern w:val="28"/>
            <w:sz w:val="28"/>
            <w:szCs w:val="28"/>
            <w:lang w:val="en-GB"/>
            <w:rPrChange w:id="3334" w:author="***" w:date="2009-06-03T09:5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Z. J. Surg.</w:t>
      </w:r>
      <w:ins w:id="3335" w:author="***" w:date="2009-06-03T09:51:00Z">
        <w:r w:rsidRPr="0042027D">
          <w:rPr>
            <w:rFonts w:ascii="Times New Roman" w:hAnsi="Times New Roman"/>
            <w:spacing w:val="4"/>
            <w:kern w:val="28"/>
            <w:sz w:val="28"/>
            <w:szCs w:val="28"/>
            <w:lang w:val="en-GB"/>
            <w:rPrChange w:id="3336" w:author="***" w:date="2009-06-03T09:5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1992.</w:t>
      </w:r>
      <w:ins w:id="3337" w:author="***" w:date="2009-06-03T09:51:00Z">
        <w:r w:rsidRPr="0042027D">
          <w:rPr>
            <w:rFonts w:ascii="Times New Roman" w:hAnsi="Times New Roman"/>
            <w:spacing w:val="4"/>
            <w:kern w:val="28"/>
            <w:sz w:val="28"/>
            <w:szCs w:val="28"/>
            <w:lang w:val="en-GB"/>
            <w:rPrChange w:id="3338" w:author="***" w:date="2009-06-03T09:5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3339" w:author="***" w:date="2009-06-03T09:51:00Z">
        <w:r w:rsidRPr="0042027D">
          <w:rPr>
            <w:rFonts w:ascii="Times New Roman" w:hAnsi="Times New Roman"/>
            <w:spacing w:val="4"/>
            <w:kern w:val="28"/>
            <w:sz w:val="28"/>
            <w:szCs w:val="28"/>
            <w:lang w:val="en-GB"/>
            <w:rPrChange w:id="3340" w:author="***" w:date="2009-06-03T09:5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62.</w:t>
      </w:r>
      <w:ins w:id="3341" w:author="***" w:date="2009-06-03T09:51:00Z">
        <w:r w:rsidRPr="0042027D">
          <w:rPr>
            <w:rFonts w:ascii="Times New Roman" w:hAnsi="Times New Roman"/>
            <w:spacing w:val="4"/>
            <w:kern w:val="28"/>
            <w:sz w:val="28"/>
            <w:szCs w:val="28"/>
            <w:lang w:val="en-GB"/>
            <w:rPrChange w:id="3342" w:author="***" w:date="2009-06-03T09:5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3343" w:author="***" w:date="2009-06-03T09:51:00Z">
        <w:r w:rsidRPr="0042027D">
          <w:rPr>
            <w:rFonts w:ascii="Times New Roman" w:hAnsi="Times New Roman"/>
            <w:spacing w:val="4"/>
            <w:kern w:val="28"/>
            <w:sz w:val="28"/>
            <w:szCs w:val="28"/>
            <w:lang w:val="en-GB"/>
            <w:rPrChange w:id="3344" w:author="***" w:date="2009-06-03T09:5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270–325.</w:t>
      </w:r>
      <w:ins w:id="3345" w:author="***" w:date="2009-06-03T09:52:00Z">
        <w:r w:rsidRPr="0042027D">
          <w:rPr>
            <w:rFonts w:ascii="Times New Roman" w:hAnsi="Times New Roman"/>
            <w:color w:val="00FF00"/>
            <w:sz w:val="28"/>
            <w:szCs w:val="28"/>
            <w:lang w:val="en-US"/>
          </w:rPr>
          <w:t xml:space="preserve"> </w:t>
        </w:r>
      </w:ins>
    </w:p>
    <w:p w:rsidR="00A3755F" w:rsidRPr="0042027D" w:rsidDel="007230A9" w:rsidRDefault="00A3755F" w:rsidP="00A3755F">
      <w:pPr>
        <w:numPr>
          <w:ilvl w:val="0"/>
          <w:numId w:val="776"/>
        </w:numPr>
        <w:spacing w:after="0" w:line="360" w:lineRule="auto"/>
        <w:ind w:left="0" w:hanging="720"/>
        <w:jc w:val="both"/>
        <w:rPr>
          <w:del w:id="3346" w:author="***" w:date="2009-06-03T09:52: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347" w:author="***" w:date="2009-06-03T09:53: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Miller S.</w:t>
      </w:r>
      <w:ins w:id="3348" w:author="***" w:date="2009-06-03T09:52:00Z">
        <w:r w:rsidRPr="0042027D">
          <w:rPr>
            <w:rFonts w:ascii="Times New Roman" w:hAnsi="Times New Roman"/>
            <w:spacing w:val="4"/>
            <w:kern w:val="28"/>
            <w:sz w:val="28"/>
            <w:szCs w:val="28"/>
            <w:lang w:val="en-GB"/>
            <w:rPrChange w:id="3349" w:author="***" w:date="2009-06-03T09:5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S.</w:t>
      </w:r>
      <w:del w:id="3350" w:author="***" w:date="2009-06-03T09:52:00Z">
        <w:r w:rsidRPr="0042027D" w:rsidDel="007230A9">
          <w:rPr>
            <w:rFonts w:ascii="Times New Roman" w:hAnsi="Times New Roman"/>
            <w:spacing w:val="4"/>
            <w:kern w:val="28"/>
            <w:sz w:val="28"/>
            <w:szCs w:val="28"/>
            <w:lang w:val="en-US"/>
          </w:rPr>
          <w:delText>, Foote A.V.</w:delText>
        </w:r>
      </w:del>
      <w:r w:rsidRPr="0042027D">
        <w:rPr>
          <w:rFonts w:ascii="Times New Roman" w:hAnsi="Times New Roman"/>
          <w:spacing w:val="4"/>
          <w:kern w:val="28"/>
          <w:sz w:val="28"/>
          <w:szCs w:val="28"/>
          <w:lang w:val="en-US"/>
        </w:rPr>
        <w:t xml:space="preserve"> The ultrasonic detection of incompetent perforating veins </w:t>
      </w:r>
      <w:ins w:id="3351" w:author="***" w:date="2009-06-03T09:52:00Z">
        <w:r w:rsidRPr="0042027D">
          <w:rPr>
            <w:rFonts w:ascii="Times New Roman" w:hAnsi="Times New Roman"/>
            <w:spacing w:val="4"/>
            <w:kern w:val="28"/>
            <w:sz w:val="28"/>
            <w:szCs w:val="28"/>
            <w:lang w:val="en-GB"/>
            <w:rPrChange w:id="3352" w:author="***" w:date="2009-06-03T09:52: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S.</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S. Miller, A.</w:t>
        </w:r>
        <w:r w:rsidRPr="0042027D">
          <w:rPr>
            <w:rFonts w:ascii="Times New Roman" w:hAnsi="Times New Roman"/>
            <w:spacing w:val="4"/>
            <w:kern w:val="28"/>
            <w:sz w:val="28"/>
            <w:szCs w:val="28"/>
            <w:lang w:val="en-GB"/>
            <w:rPrChange w:id="3353" w:author="***" w:date="2009-06-03T09:5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V. Foote </w:t>
        </w:r>
      </w:ins>
      <w:r w:rsidRPr="0042027D">
        <w:rPr>
          <w:rFonts w:ascii="Times New Roman" w:hAnsi="Times New Roman"/>
          <w:spacing w:val="4"/>
          <w:kern w:val="28"/>
          <w:sz w:val="28"/>
          <w:szCs w:val="28"/>
          <w:lang w:val="en-US"/>
        </w:rPr>
        <w:t>// Br. J. Surg.</w:t>
      </w:r>
      <w:ins w:id="3354" w:author="***" w:date="2009-06-03T09:52:00Z">
        <w:r w:rsidRPr="0042027D">
          <w:rPr>
            <w:rFonts w:ascii="Times New Roman" w:hAnsi="Times New Roman"/>
            <w:spacing w:val="4"/>
            <w:kern w:val="28"/>
            <w:sz w:val="28"/>
            <w:szCs w:val="28"/>
            <w:lang w:val="en-GB"/>
            <w:rPrChange w:id="3355" w:author="***" w:date="2009-06-03T09:5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1974.</w:t>
      </w:r>
      <w:ins w:id="3356" w:author="***" w:date="2009-06-03T09:52:00Z">
        <w:r w:rsidRPr="0042027D">
          <w:rPr>
            <w:rFonts w:ascii="Times New Roman" w:hAnsi="Times New Roman"/>
            <w:spacing w:val="4"/>
            <w:kern w:val="28"/>
            <w:sz w:val="28"/>
            <w:szCs w:val="28"/>
            <w:lang w:val="en-GB"/>
            <w:rPrChange w:id="3357" w:author="***" w:date="2009-06-03T09:52:00Z">
              <w:rPr>
                <w:rFonts w:ascii="Times New Roman" w:hAnsi="Times New Roman"/>
                <w:spacing w:val="4"/>
                <w:kern w:val="28"/>
                <w:sz w:val="28"/>
                <w:szCs w:val="28"/>
              </w:rPr>
            </w:rPrChange>
          </w:rPr>
          <w:t xml:space="preserve"> </w:t>
        </w:r>
      </w:ins>
      <w:del w:id="3358" w:author="***" w:date="2009-06-03T09:52:00Z">
        <w:r w:rsidRPr="0042027D" w:rsidDel="007230A9">
          <w:rPr>
            <w:rFonts w:ascii="Times New Roman" w:hAnsi="Times New Roman"/>
            <w:spacing w:val="4"/>
            <w:kern w:val="28"/>
            <w:sz w:val="28"/>
            <w:szCs w:val="28"/>
            <w:lang w:val="en-US"/>
          </w:rPr>
          <w:delText>-</w:delText>
        </w:r>
      </w:del>
      <w:r w:rsidRPr="0042027D">
        <w:rPr>
          <w:rFonts w:ascii="Times New Roman" w:hAnsi="Times New Roman"/>
          <w:spacing w:val="4"/>
          <w:kern w:val="28"/>
          <w:sz w:val="28"/>
          <w:szCs w:val="28"/>
          <w:lang w:val="en-US"/>
        </w:rPr>
        <w:t>– Vol.</w:t>
      </w:r>
      <w:ins w:id="3359" w:author="***" w:date="2009-06-03T09:5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61.</w:t>
      </w:r>
      <w:ins w:id="3360" w:author="***" w:date="2009-06-03T09:5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3361" w:author="***" w:date="2009-06-03T09:5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653–656.</w:t>
      </w:r>
      <w:ins w:id="3362" w:author="***" w:date="2009-06-03T09:52: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363" w:author="***" w:date="2009-06-03T09:53: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Miranda C.</w:t>
      </w:r>
      <w:del w:id="3364" w:author="***" w:date="2009-06-03T09:53:00Z">
        <w:r w:rsidRPr="0042027D" w:rsidDel="007230A9">
          <w:rPr>
            <w:rFonts w:ascii="Times New Roman" w:hAnsi="Times New Roman"/>
            <w:spacing w:val="4"/>
            <w:kern w:val="28"/>
            <w:sz w:val="28"/>
            <w:szCs w:val="28"/>
            <w:lang w:val="en-US"/>
          </w:rPr>
          <w:delText>, Fabre M., Meyer P.</w:delText>
        </w:r>
      </w:del>
      <w:r w:rsidRPr="0042027D">
        <w:rPr>
          <w:rFonts w:ascii="Times New Roman" w:hAnsi="Times New Roman"/>
          <w:spacing w:val="4"/>
          <w:kern w:val="28"/>
          <w:sz w:val="28"/>
          <w:szCs w:val="28"/>
          <w:lang w:val="en-US"/>
        </w:rPr>
        <w:t xml:space="preserve"> Evaluation of a reference anatomo-clinical classification of varices of the lower limbs </w:t>
      </w:r>
      <w:ins w:id="3365" w:author="***" w:date="2009-06-03T09:53:00Z">
        <w:r w:rsidRPr="0042027D">
          <w:rPr>
            <w:rFonts w:ascii="Times New Roman" w:hAnsi="Times New Roman"/>
            <w:spacing w:val="4"/>
            <w:kern w:val="28"/>
            <w:sz w:val="28"/>
            <w:szCs w:val="28"/>
            <w:lang w:val="en-GB"/>
            <w:rPrChange w:id="3366" w:author="***" w:date="2009-06-03T09:53: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C. Miranda, M. Fabre, P. Meyer </w:t>
        </w:r>
      </w:ins>
      <w:r w:rsidRPr="0042027D">
        <w:rPr>
          <w:rFonts w:ascii="Times New Roman" w:hAnsi="Times New Roman"/>
          <w:spacing w:val="4"/>
          <w:kern w:val="28"/>
          <w:sz w:val="28"/>
          <w:szCs w:val="28"/>
          <w:lang w:val="en-US"/>
        </w:rPr>
        <w:t>// Phlebologie.</w:t>
      </w:r>
      <w:ins w:id="3367" w:author="***" w:date="2009-06-03T09:53:00Z">
        <w:r w:rsidRPr="0042027D">
          <w:rPr>
            <w:rFonts w:ascii="Times New Roman" w:hAnsi="Times New Roman"/>
            <w:spacing w:val="4"/>
            <w:kern w:val="28"/>
            <w:sz w:val="28"/>
            <w:szCs w:val="28"/>
            <w:lang w:val="en-GB"/>
            <w:rPrChange w:id="3368" w:author="***" w:date="2009-06-03T09:5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1993.</w:t>
      </w:r>
      <w:ins w:id="3369" w:author="***" w:date="2009-06-03T09:53:00Z">
        <w:r w:rsidRPr="0042027D">
          <w:rPr>
            <w:rFonts w:ascii="Times New Roman" w:hAnsi="Times New Roman"/>
            <w:spacing w:val="4"/>
            <w:kern w:val="28"/>
            <w:sz w:val="28"/>
            <w:szCs w:val="28"/>
            <w:lang w:val="en-GB"/>
            <w:rPrChange w:id="3370" w:author="***" w:date="2009-06-03T09:5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3371" w:author="***" w:date="2009-06-03T09:53:00Z">
        <w:r w:rsidRPr="0042027D">
          <w:rPr>
            <w:rFonts w:ascii="Times New Roman" w:hAnsi="Times New Roman"/>
            <w:spacing w:val="4"/>
            <w:kern w:val="28"/>
            <w:sz w:val="28"/>
            <w:szCs w:val="28"/>
            <w:lang w:val="en-GB"/>
            <w:rPrChange w:id="3372" w:author="***" w:date="2009-06-03T09:5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46.</w:t>
      </w:r>
      <w:ins w:id="3373" w:author="***" w:date="2009-06-03T09:53:00Z">
        <w:r w:rsidRPr="0042027D">
          <w:rPr>
            <w:rFonts w:ascii="Times New Roman" w:hAnsi="Times New Roman"/>
            <w:spacing w:val="4"/>
            <w:kern w:val="28"/>
            <w:sz w:val="28"/>
            <w:szCs w:val="28"/>
            <w:lang w:val="en-GB"/>
            <w:rPrChange w:id="3374" w:author="***" w:date="2009-06-03T09:5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3375" w:author="***" w:date="2009-06-03T09:53:00Z">
        <w:r w:rsidRPr="0042027D">
          <w:rPr>
            <w:rFonts w:ascii="Times New Roman" w:hAnsi="Times New Roman"/>
            <w:spacing w:val="4"/>
            <w:kern w:val="28"/>
            <w:sz w:val="28"/>
            <w:szCs w:val="28"/>
            <w:lang w:val="en-GB"/>
            <w:rPrChange w:id="3376" w:author="***" w:date="2009-06-03T09:5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235–239.</w:t>
      </w:r>
      <w:ins w:id="3377" w:author="***" w:date="2009-06-03T09:53:00Z">
        <w:r w:rsidRPr="0042027D">
          <w:rPr>
            <w:rFonts w:ascii="Times New Roman" w:hAnsi="Times New Roman"/>
            <w:spacing w:val="4"/>
            <w:kern w:val="28"/>
            <w:sz w:val="28"/>
            <w:szCs w:val="28"/>
            <w:lang w:val="en-GB"/>
            <w:rPrChange w:id="3378" w:author="***" w:date="2009-06-03T09:53: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379" w:author="***" w:date="2009-06-03T09:54: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Moffat C.</w:t>
      </w:r>
      <w:ins w:id="3380" w:author="***" w:date="2009-06-03T09:53:00Z">
        <w:r w:rsidRPr="0042027D">
          <w:rPr>
            <w:rFonts w:ascii="Times New Roman" w:hAnsi="Times New Roman"/>
            <w:kern w:val="28"/>
            <w:sz w:val="28"/>
            <w:szCs w:val="28"/>
            <w:lang w:val="en-GB"/>
            <w:rPrChange w:id="3381" w:author="***" w:date="2009-06-03T09:5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J.</w:t>
      </w:r>
      <w:del w:id="3382" w:author="***" w:date="2009-06-03T09:54:00Z">
        <w:r w:rsidRPr="0042027D" w:rsidDel="007230A9">
          <w:rPr>
            <w:rFonts w:ascii="Times New Roman" w:hAnsi="Times New Roman"/>
            <w:kern w:val="28"/>
            <w:sz w:val="28"/>
            <w:szCs w:val="28"/>
            <w:lang w:val="en-US"/>
          </w:rPr>
          <w:delText>, Franks P.J., Oldroyd M.</w:delText>
        </w:r>
      </w:del>
      <w:r w:rsidRPr="0042027D">
        <w:rPr>
          <w:rFonts w:ascii="Times New Roman" w:hAnsi="Times New Roman"/>
          <w:kern w:val="28"/>
          <w:sz w:val="28"/>
          <w:szCs w:val="28"/>
          <w:lang w:val="en-US"/>
        </w:rPr>
        <w:t xml:space="preserve"> Community clinics for leg ulcers and impact of healing </w:t>
      </w:r>
      <w:ins w:id="3383" w:author="***" w:date="2009-06-03T09:54:00Z">
        <w:r w:rsidRPr="0042027D">
          <w:rPr>
            <w:rFonts w:ascii="Times New Roman" w:hAnsi="Times New Roman"/>
            <w:kern w:val="28"/>
            <w:sz w:val="28"/>
            <w:szCs w:val="28"/>
            <w:lang w:val="en-GB"/>
            <w:rPrChange w:id="3384" w:author="***" w:date="2009-06-03T09:54: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C.</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J. Moffat, P.</w:t>
        </w:r>
        <w:r w:rsidRPr="0042027D">
          <w:rPr>
            <w:rFonts w:ascii="Times New Roman" w:hAnsi="Times New Roman"/>
            <w:kern w:val="28"/>
            <w:sz w:val="28"/>
            <w:szCs w:val="28"/>
            <w:lang w:val="en-GB"/>
            <w:rPrChange w:id="3385" w:author="***" w:date="2009-06-03T09:54: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J. Franks, M. Oldroyd </w:t>
        </w:r>
      </w:ins>
      <w:r w:rsidRPr="0042027D">
        <w:rPr>
          <w:rFonts w:ascii="Times New Roman" w:hAnsi="Times New Roman"/>
          <w:kern w:val="28"/>
          <w:sz w:val="28"/>
          <w:szCs w:val="28"/>
          <w:lang w:val="en-US"/>
        </w:rPr>
        <w:t>// B.</w:t>
      </w:r>
      <w:ins w:id="3386" w:author="***" w:date="2009-06-03T09:54:00Z">
        <w:r w:rsidRPr="0042027D">
          <w:rPr>
            <w:rFonts w:ascii="Times New Roman" w:hAnsi="Times New Roman"/>
            <w:kern w:val="28"/>
            <w:sz w:val="28"/>
            <w:szCs w:val="28"/>
            <w:lang w:val="en-GB"/>
            <w:rPrChange w:id="3387" w:author="***" w:date="2009-06-03T09:5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M.</w:t>
      </w:r>
      <w:ins w:id="3388" w:author="***" w:date="2009-06-03T09:54:00Z">
        <w:r w:rsidRPr="0042027D">
          <w:rPr>
            <w:rFonts w:ascii="Times New Roman" w:hAnsi="Times New Roman"/>
            <w:kern w:val="28"/>
            <w:sz w:val="28"/>
            <w:szCs w:val="28"/>
            <w:lang w:val="en-GB"/>
            <w:rPrChange w:id="3389" w:author="***" w:date="2009-06-03T09:5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J.</w:t>
      </w:r>
      <w:ins w:id="3390" w:author="***" w:date="2009-06-03T09:54:00Z">
        <w:r w:rsidRPr="0042027D">
          <w:rPr>
            <w:rFonts w:ascii="Times New Roman" w:hAnsi="Times New Roman"/>
            <w:kern w:val="28"/>
            <w:sz w:val="28"/>
            <w:szCs w:val="28"/>
            <w:lang w:val="en-GB"/>
            <w:rPrChange w:id="3391" w:author="***" w:date="2009-06-03T09:5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1992.</w:t>
      </w:r>
      <w:ins w:id="3392" w:author="***" w:date="2009-06-03T09:54:00Z">
        <w:r w:rsidRPr="0042027D">
          <w:rPr>
            <w:rFonts w:ascii="Times New Roman" w:hAnsi="Times New Roman"/>
            <w:kern w:val="28"/>
            <w:sz w:val="28"/>
            <w:szCs w:val="28"/>
            <w:lang w:val="en-GB"/>
            <w:rPrChange w:id="3393" w:author="***" w:date="2009-06-03T09:5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w:t>
      </w:r>
      <w:ins w:id="3394" w:author="***" w:date="2009-06-03T09:54:00Z">
        <w:r w:rsidRPr="0042027D">
          <w:rPr>
            <w:rFonts w:ascii="Times New Roman" w:hAnsi="Times New Roman"/>
            <w:kern w:val="28"/>
            <w:sz w:val="28"/>
            <w:szCs w:val="28"/>
            <w:lang w:val="en-GB"/>
            <w:rPrChange w:id="3395" w:author="***" w:date="2009-06-03T09:5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305.</w:t>
      </w:r>
      <w:ins w:id="3396" w:author="***" w:date="2009-06-03T09:54:00Z">
        <w:r w:rsidRPr="0042027D">
          <w:rPr>
            <w:rFonts w:ascii="Times New Roman" w:hAnsi="Times New Roman"/>
            <w:kern w:val="28"/>
            <w:sz w:val="28"/>
            <w:szCs w:val="28"/>
            <w:lang w:val="en-GB"/>
            <w:rPrChange w:id="3397" w:author="***" w:date="2009-06-03T09:5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P.</w:t>
      </w:r>
      <w:ins w:id="3398" w:author="***" w:date="2009-06-03T09:54:00Z">
        <w:r w:rsidRPr="0042027D">
          <w:rPr>
            <w:rFonts w:ascii="Times New Roman" w:hAnsi="Times New Roman"/>
            <w:kern w:val="28"/>
            <w:sz w:val="28"/>
            <w:szCs w:val="28"/>
            <w:lang w:val="en-GB"/>
            <w:rPrChange w:id="3399" w:author="***" w:date="2009-06-03T09:5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1389–1392.</w:t>
      </w:r>
      <w:ins w:id="3400" w:author="***" w:date="2009-06-03T09:54:00Z">
        <w:r w:rsidRPr="0042027D">
          <w:rPr>
            <w:rFonts w:ascii="Times New Roman" w:hAnsi="Times New Roman"/>
            <w:kern w:val="28"/>
            <w:sz w:val="28"/>
            <w:szCs w:val="28"/>
            <w:lang w:val="en-GB"/>
            <w:rPrChange w:id="3401" w:author="***" w:date="2009-06-03T09:54: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402" w:author="***" w:date="2009-06-03T10:56: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Molokhia F.</w:t>
      </w:r>
      <w:ins w:id="3403" w:author="***" w:date="2009-06-03T09:54:00Z">
        <w:r w:rsidRPr="0042027D">
          <w:rPr>
            <w:rFonts w:ascii="Times New Roman" w:hAnsi="Times New Roman"/>
            <w:kern w:val="28"/>
            <w:sz w:val="28"/>
            <w:szCs w:val="28"/>
            <w:lang w:val="en-GB"/>
            <w:rPrChange w:id="3404" w:author="***" w:date="2009-06-03T09:54: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xml:space="preserve">A. A proposal for a new classification of occlusive venous diseases of lower limbs </w:t>
      </w:r>
      <w:ins w:id="3405" w:author="***" w:date="2009-06-03T09:54:00Z">
        <w:r w:rsidRPr="0042027D">
          <w:rPr>
            <w:rFonts w:ascii="Times New Roman" w:hAnsi="Times New Roman"/>
            <w:kern w:val="28"/>
            <w:sz w:val="28"/>
            <w:szCs w:val="28"/>
            <w:lang w:val="en-GB"/>
            <w:rPrChange w:id="3406" w:author="***" w:date="2009-06-03T09:54: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F.</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 xml:space="preserve">A. Molokhia </w:t>
        </w:r>
      </w:ins>
      <w:r w:rsidRPr="0042027D">
        <w:rPr>
          <w:rFonts w:ascii="Times New Roman" w:hAnsi="Times New Roman"/>
          <w:kern w:val="28"/>
          <w:sz w:val="28"/>
          <w:szCs w:val="28"/>
          <w:lang w:val="en-US"/>
        </w:rPr>
        <w:t>// Alexandria Med. J.</w:t>
      </w:r>
      <w:ins w:id="3407" w:author="***" w:date="2009-06-03T09:55:00Z">
        <w:r w:rsidRPr="0042027D">
          <w:rPr>
            <w:rFonts w:ascii="Times New Roman" w:hAnsi="Times New Roman"/>
            <w:kern w:val="28"/>
            <w:sz w:val="28"/>
            <w:szCs w:val="28"/>
            <w:lang w:val="en-GB"/>
            <w:rPrChange w:id="3408" w:author="***" w:date="2009-06-03T09:55: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1981.</w:t>
      </w:r>
      <w:ins w:id="3409" w:author="***" w:date="2009-06-03T09:55:00Z">
        <w:r w:rsidRPr="0042027D">
          <w:rPr>
            <w:rFonts w:ascii="Times New Roman" w:hAnsi="Times New Roman"/>
            <w:kern w:val="28"/>
            <w:sz w:val="28"/>
            <w:szCs w:val="28"/>
            <w:lang w:val="en-GB"/>
            <w:rPrChange w:id="3410" w:author="***" w:date="2009-06-03T09:55: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w:t>
      </w:r>
      <w:ins w:id="3411" w:author="***" w:date="2009-06-03T09:55:00Z">
        <w:r w:rsidRPr="0042027D">
          <w:rPr>
            <w:rFonts w:ascii="Times New Roman" w:hAnsi="Times New Roman"/>
            <w:kern w:val="28"/>
            <w:sz w:val="28"/>
            <w:szCs w:val="28"/>
            <w:lang w:val="en-GB"/>
            <w:rPrChange w:id="3412" w:author="***" w:date="2009-06-03T09:55: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27.</w:t>
      </w:r>
      <w:ins w:id="3413" w:author="***" w:date="2009-06-03T09:55:00Z">
        <w:r w:rsidRPr="0042027D">
          <w:rPr>
            <w:rFonts w:ascii="Times New Roman" w:hAnsi="Times New Roman"/>
            <w:kern w:val="28"/>
            <w:sz w:val="28"/>
            <w:szCs w:val="28"/>
            <w:lang w:val="en-GB"/>
            <w:rPrChange w:id="3414" w:author="***" w:date="2009-06-03T09:55: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P.</w:t>
      </w:r>
      <w:ins w:id="3415" w:author="***" w:date="2009-06-03T09:55:00Z">
        <w:r w:rsidRPr="0042027D">
          <w:rPr>
            <w:rFonts w:ascii="Times New Roman" w:hAnsi="Times New Roman"/>
            <w:kern w:val="28"/>
            <w:sz w:val="28"/>
            <w:szCs w:val="28"/>
            <w:lang w:val="en-GB"/>
            <w:rPrChange w:id="3416" w:author="***" w:date="2009-06-03T09:55: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76–81.</w:t>
      </w:r>
      <w:ins w:id="3417" w:author="***" w:date="2009-06-03T09:55:00Z">
        <w:r w:rsidRPr="0042027D">
          <w:rPr>
            <w:rFonts w:ascii="Times New Roman" w:hAnsi="Times New Roman"/>
            <w:kern w:val="28"/>
            <w:sz w:val="28"/>
            <w:szCs w:val="28"/>
            <w:lang w:val="en-GB"/>
            <w:rPrChange w:id="3418" w:author="***" w:date="2009-06-03T09:55: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419" w:author="***" w:date="2009-06-02T10:56:00Z">
          <w:pPr>
            <w:numPr>
              <w:numId w:val="33"/>
            </w:numPr>
            <w:tabs>
              <w:tab w:val="num" w:pos="720"/>
            </w:tabs>
            <w:spacing w:after="0" w:line="360" w:lineRule="auto"/>
            <w:ind w:left="720" w:hanging="360"/>
          </w:pPr>
        </w:pPrChange>
      </w:pPr>
      <w:del w:id="3420" w:author="***" w:date="2009-06-03T10:56:00Z">
        <w:r w:rsidRPr="0042027D" w:rsidDel="001577B9">
          <w:rPr>
            <w:rFonts w:ascii="Times New Roman" w:hAnsi="Times New Roman"/>
            <w:spacing w:val="4"/>
            <w:kern w:val="28"/>
            <w:sz w:val="28"/>
            <w:szCs w:val="28"/>
            <w:lang w:val="en-US"/>
          </w:rPr>
          <w:delText xml:space="preserve">Rohrbach N., Mouton W. G., Naef M., Otten K. T., Zehnder T., Wagner H.E. </w:delText>
        </w:r>
      </w:del>
      <w:r w:rsidRPr="0042027D">
        <w:rPr>
          <w:rFonts w:ascii="Times New Roman" w:hAnsi="Times New Roman"/>
          <w:spacing w:val="4"/>
          <w:kern w:val="28"/>
          <w:sz w:val="28"/>
          <w:szCs w:val="28"/>
          <w:lang w:val="en-US"/>
        </w:rPr>
        <w:t xml:space="preserve">Morbidity in Superficial Thrombophlebitis and its Potential Surgical Prevention </w:t>
      </w:r>
      <w:ins w:id="3421" w:author="***" w:date="2009-06-03T10:56:00Z">
        <w:r w:rsidRPr="0042027D">
          <w:rPr>
            <w:rFonts w:ascii="Times New Roman" w:hAnsi="Times New Roman"/>
            <w:spacing w:val="4"/>
            <w:kern w:val="28"/>
            <w:sz w:val="28"/>
            <w:szCs w:val="28"/>
            <w:lang w:val="en-GB"/>
            <w:rPrChange w:id="3422" w:author="***" w:date="2009-06-03T10:56: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N.</w:t>
        </w:r>
        <w:r w:rsidRPr="0042027D">
          <w:rPr>
            <w:rFonts w:ascii="Times New Roman" w:hAnsi="Times New Roman"/>
            <w:spacing w:val="4"/>
            <w:kern w:val="28"/>
            <w:sz w:val="28"/>
            <w:szCs w:val="28"/>
            <w:lang w:val="en-GB"/>
            <w:rPrChange w:id="3423" w:author="***" w:date="2009-06-03T10:56: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Rohrbach,</w:t>
        </w:r>
      </w:ins>
      <w:ins w:id="3424" w:author="***" w:date="2009-06-03T10:57:00Z">
        <w:r w:rsidRPr="0042027D">
          <w:rPr>
            <w:rFonts w:ascii="Times New Roman" w:hAnsi="Times New Roman"/>
            <w:spacing w:val="4"/>
            <w:kern w:val="28"/>
            <w:sz w:val="28"/>
            <w:szCs w:val="28"/>
            <w:lang w:val="en-US"/>
          </w:rPr>
          <w:t xml:space="preserve"> W. G.</w:t>
        </w:r>
      </w:ins>
      <w:ins w:id="3425" w:author="***" w:date="2009-06-03T10:56:00Z">
        <w:r w:rsidRPr="0042027D">
          <w:rPr>
            <w:rFonts w:ascii="Times New Roman" w:hAnsi="Times New Roman"/>
            <w:spacing w:val="4"/>
            <w:kern w:val="28"/>
            <w:sz w:val="28"/>
            <w:szCs w:val="28"/>
            <w:lang w:val="en-US"/>
          </w:rPr>
          <w:t xml:space="preserve"> Mouton,</w:t>
        </w:r>
      </w:ins>
      <w:ins w:id="3426" w:author="***" w:date="2009-06-03T10:57:00Z">
        <w:r w:rsidRPr="0042027D">
          <w:rPr>
            <w:rFonts w:ascii="Times New Roman" w:hAnsi="Times New Roman"/>
            <w:spacing w:val="4"/>
            <w:kern w:val="28"/>
            <w:sz w:val="28"/>
            <w:szCs w:val="28"/>
            <w:lang w:val="en-US"/>
          </w:rPr>
          <w:t xml:space="preserve"> M.</w:t>
        </w:r>
      </w:ins>
      <w:ins w:id="3427" w:author="***" w:date="2009-06-03T10:56:00Z">
        <w:r w:rsidRPr="0042027D">
          <w:rPr>
            <w:rFonts w:ascii="Times New Roman" w:hAnsi="Times New Roman"/>
            <w:spacing w:val="4"/>
            <w:kern w:val="28"/>
            <w:sz w:val="28"/>
            <w:szCs w:val="28"/>
            <w:lang w:val="en-US"/>
          </w:rPr>
          <w:t xml:space="preserve"> Naef</w:t>
        </w:r>
      </w:ins>
      <w:ins w:id="3428" w:author="***" w:date="2009-06-03T10:57:00Z">
        <w:r w:rsidRPr="0042027D">
          <w:rPr>
            <w:rFonts w:ascii="Times New Roman" w:hAnsi="Times New Roman"/>
            <w:spacing w:val="4"/>
            <w:kern w:val="28"/>
            <w:sz w:val="28"/>
            <w:szCs w:val="28"/>
            <w:lang w:val="en-GB"/>
            <w:rPrChange w:id="3429" w:author="***" w:date="2009-06-03T10:57:00Z">
              <w:rPr>
                <w:rFonts w:ascii="Times New Roman" w:hAnsi="Times New Roman"/>
                <w:spacing w:val="4"/>
                <w:kern w:val="28"/>
                <w:sz w:val="28"/>
                <w:szCs w:val="28"/>
              </w:rPr>
            </w:rPrChange>
          </w:rPr>
          <w:t xml:space="preserve"> </w:t>
        </w:r>
        <w:r w:rsidRPr="0042027D">
          <w:rPr>
            <w:rFonts w:ascii="Times New Roman" w:hAnsi="Times New Roman"/>
            <w:sz w:val="28"/>
            <w:szCs w:val="28"/>
            <w:lang w:val="en-US"/>
          </w:rPr>
          <w:t>[et al.]</w:t>
        </w:r>
      </w:ins>
      <w:ins w:id="3430" w:author="***" w:date="2009-06-03T10:56: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Swiss Surgery.</w:t>
      </w:r>
      <w:ins w:id="3431" w:author="***" w:date="2009-06-03T10:57:00Z">
        <w:r w:rsidRPr="0042027D">
          <w:rPr>
            <w:rFonts w:ascii="Times New Roman" w:hAnsi="Times New Roman"/>
            <w:spacing w:val="4"/>
            <w:kern w:val="28"/>
            <w:sz w:val="28"/>
            <w:szCs w:val="28"/>
            <w:lang w:val="en-GB"/>
            <w:rPrChange w:id="3432" w:author="***" w:date="2009-06-03T10: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2003.</w:t>
      </w:r>
      <w:ins w:id="3433" w:author="***" w:date="2009-06-03T10:57:00Z">
        <w:r w:rsidRPr="0042027D">
          <w:rPr>
            <w:rFonts w:ascii="Times New Roman" w:hAnsi="Times New Roman"/>
            <w:spacing w:val="4"/>
            <w:kern w:val="28"/>
            <w:sz w:val="28"/>
            <w:szCs w:val="28"/>
            <w:lang w:val="en-GB"/>
            <w:rPrChange w:id="3434" w:author="***" w:date="2009-06-03T10: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3435" w:author="***" w:date="2009-06-03T10:57:00Z">
        <w:r w:rsidRPr="0042027D">
          <w:rPr>
            <w:rFonts w:ascii="Times New Roman" w:hAnsi="Times New Roman"/>
            <w:spacing w:val="4"/>
            <w:kern w:val="28"/>
            <w:sz w:val="28"/>
            <w:szCs w:val="28"/>
            <w:lang w:val="en-GB"/>
            <w:rPrChange w:id="3436" w:author="***" w:date="2009-06-03T10: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9.</w:t>
      </w:r>
      <w:ins w:id="3437" w:author="***" w:date="2009-06-03T10:57:00Z">
        <w:r w:rsidRPr="0042027D">
          <w:rPr>
            <w:rFonts w:ascii="Times New Roman" w:hAnsi="Times New Roman"/>
            <w:spacing w:val="4"/>
            <w:kern w:val="28"/>
            <w:sz w:val="28"/>
            <w:szCs w:val="28"/>
            <w:lang w:val="en-GB"/>
            <w:rPrChange w:id="3438" w:author="***" w:date="2009-06-03T10: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3439" w:author="***" w:date="2009-06-03T10:57:00Z">
        <w:r w:rsidRPr="0042027D">
          <w:rPr>
            <w:rFonts w:ascii="Times New Roman" w:hAnsi="Times New Roman"/>
            <w:spacing w:val="4"/>
            <w:kern w:val="28"/>
            <w:sz w:val="28"/>
            <w:szCs w:val="28"/>
            <w:lang w:val="en-GB"/>
            <w:rPrChange w:id="3440" w:author="***" w:date="2009-06-03T10: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15–17.</w:t>
      </w:r>
      <w:ins w:id="3441" w:author="***" w:date="2009-06-03T10:57:00Z">
        <w:r w:rsidRPr="0042027D">
          <w:rPr>
            <w:rFonts w:ascii="Times New Roman" w:hAnsi="Times New Roman"/>
            <w:spacing w:val="4"/>
            <w:kern w:val="28"/>
            <w:sz w:val="28"/>
            <w:szCs w:val="28"/>
            <w:lang w:val="en-GB"/>
            <w:rPrChange w:id="3442" w:author="***" w:date="2009-06-03T10:57: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443" w:author="***" w:date="2009-06-03T09:55:00Z">
          <w:pPr>
            <w:numPr>
              <w:numId w:val="33"/>
            </w:numPr>
            <w:tabs>
              <w:tab w:val="num" w:pos="720"/>
            </w:tabs>
            <w:spacing w:after="0" w:line="360" w:lineRule="auto"/>
            <w:ind w:left="720" w:hanging="360"/>
          </w:pPr>
        </w:pPrChange>
      </w:pPr>
      <w:del w:id="3444" w:author="***" w:date="2009-06-02T10:56:00Z">
        <w:r w:rsidRPr="0042027D" w:rsidDel="004D31C7">
          <w:rPr>
            <w:rFonts w:ascii="Times New Roman" w:hAnsi="Times New Roman"/>
            <w:sz w:val="28"/>
            <w:szCs w:val="28"/>
            <w:lang w:val="en-US"/>
          </w:rPr>
          <w:delText xml:space="preserve">Lilienfield DE, Chan E, Ehland J, </w:delText>
        </w:r>
        <w:r w:rsidRPr="0042027D" w:rsidDel="004D31C7">
          <w:rPr>
            <w:rStyle w:val="aff"/>
            <w:rFonts w:ascii="Times New Roman" w:hAnsi="Times New Roman"/>
            <w:sz w:val="28"/>
            <w:szCs w:val="28"/>
            <w:lang w:val="en-US"/>
          </w:rPr>
          <w:delText>et al</w:delText>
        </w:r>
        <w:r w:rsidRPr="0042027D" w:rsidDel="004D31C7">
          <w:rPr>
            <w:rFonts w:ascii="Times New Roman" w:hAnsi="Times New Roman"/>
            <w:sz w:val="28"/>
            <w:szCs w:val="28"/>
            <w:lang w:val="en-US"/>
          </w:rPr>
          <w:delText xml:space="preserve">. </w:delText>
        </w:r>
      </w:del>
      <w:r w:rsidRPr="0042027D">
        <w:rPr>
          <w:rFonts w:ascii="Times New Roman" w:hAnsi="Times New Roman"/>
          <w:sz w:val="28"/>
          <w:szCs w:val="28"/>
          <w:lang w:val="en-US"/>
        </w:rPr>
        <w:t>Mortality from pulmonary embolism in the United States: 1962-1984</w:t>
      </w:r>
      <w:ins w:id="3445" w:author="***" w:date="2009-06-02T10:56:00Z">
        <w:r w:rsidRPr="0042027D">
          <w:rPr>
            <w:rFonts w:ascii="Times New Roman" w:hAnsi="Times New Roman"/>
            <w:sz w:val="28"/>
            <w:szCs w:val="28"/>
            <w:lang w:val="en-US"/>
          </w:rPr>
          <w:t xml:space="preserve"> </w:t>
        </w:r>
        <w:r w:rsidRPr="0042027D">
          <w:rPr>
            <w:rFonts w:ascii="Times New Roman" w:hAnsi="Times New Roman"/>
            <w:sz w:val="28"/>
            <w:szCs w:val="28"/>
            <w:lang w:val="en-GB"/>
            <w:rPrChange w:id="3446" w:author="***" w:date="2009-06-02T10:56:00Z">
              <w:rPr>
                <w:rFonts w:ascii="Times New Roman" w:hAnsi="Times New Roman"/>
                <w:sz w:val="28"/>
                <w:szCs w:val="28"/>
              </w:rPr>
            </w:rPrChange>
          </w:rPr>
          <w:t xml:space="preserve">/ </w:t>
        </w:r>
        <w:r w:rsidRPr="0042027D">
          <w:rPr>
            <w:rFonts w:ascii="Times New Roman" w:hAnsi="Times New Roman"/>
            <w:sz w:val="28"/>
            <w:szCs w:val="28"/>
            <w:lang w:val="en-US"/>
          </w:rPr>
          <w:t>D</w:t>
        </w:r>
        <w:r w:rsidRPr="0042027D">
          <w:rPr>
            <w:rFonts w:ascii="Times New Roman" w:hAnsi="Times New Roman"/>
            <w:sz w:val="28"/>
            <w:szCs w:val="28"/>
            <w:lang w:val="en-GB"/>
            <w:rPrChange w:id="3447" w:author="***" w:date="2009-06-02T10:56:00Z">
              <w:rPr>
                <w:rFonts w:ascii="Times New Roman" w:hAnsi="Times New Roman"/>
                <w:sz w:val="28"/>
                <w:szCs w:val="28"/>
              </w:rPr>
            </w:rPrChange>
          </w:rPr>
          <w:t xml:space="preserve">. </w:t>
        </w:r>
        <w:r w:rsidRPr="0042027D">
          <w:rPr>
            <w:rFonts w:ascii="Times New Roman" w:hAnsi="Times New Roman"/>
            <w:sz w:val="28"/>
            <w:szCs w:val="28"/>
            <w:lang w:val="en-US"/>
          </w:rPr>
          <w:t>E</w:t>
        </w:r>
        <w:r w:rsidRPr="0042027D">
          <w:rPr>
            <w:rFonts w:ascii="Times New Roman" w:hAnsi="Times New Roman"/>
            <w:sz w:val="28"/>
            <w:szCs w:val="28"/>
            <w:lang w:val="en-GB"/>
            <w:rPrChange w:id="3448" w:author="***" w:date="2009-06-02T10:56:00Z">
              <w:rPr>
                <w:rFonts w:ascii="Times New Roman" w:hAnsi="Times New Roman"/>
                <w:sz w:val="28"/>
                <w:szCs w:val="28"/>
              </w:rPr>
            </w:rPrChange>
          </w:rPr>
          <w:t>.</w:t>
        </w:r>
        <w:r w:rsidRPr="0042027D">
          <w:rPr>
            <w:rFonts w:ascii="Times New Roman" w:hAnsi="Times New Roman"/>
            <w:sz w:val="28"/>
            <w:szCs w:val="28"/>
            <w:lang w:val="en-US"/>
          </w:rPr>
          <w:t xml:space="preserve"> Lilienfield, E</w:t>
        </w:r>
        <w:r w:rsidRPr="0042027D">
          <w:rPr>
            <w:rFonts w:ascii="Times New Roman" w:hAnsi="Times New Roman"/>
            <w:sz w:val="28"/>
            <w:szCs w:val="28"/>
            <w:lang w:val="en-GB"/>
            <w:rPrChange w:id="3449" w:author="***" w:date="2009-06-02T10:56:00Z">
              <w:rPr>
                <w:rFonts w:ascii="Times New Roman" w:hAnsi="Times New Roman"/>
                <w:sz w:val="28"/>
                <w:szCs w:val="28"/>
              </w:rPr>
            </w:rPrChange>
          </w:rPr>
          <w:t>.</w:t>
        </w:r>
        <w:r w:rsidRPr="0042027D">
          <w:rPr>
            <w:rFonts w:ascii="Times New Roman" w:hAnsi="Times New Roman"/>
            <w:sz w:val="28"/>
            <w:szCs w:val="28"/>
            <w:lang w:val="en-US"/>
          </w:rPr>
          <w:t xml:space="preserve"> Chan, J</w:t>
        </w:r>
      </w:ins>
      <w:ins w:id="3450" w:author="***" w:date="2009-06-02T10:57:00Z">
        <w:r w:rsidRPr="0042027D">
          <w:rPr>
            <w:rFonts w:ascii="Times New Roman" w:hAnsi="Times New Roman"/>
            <w:sz w:val="28"/>
            <w:szCs w:val="28"/>
            <w:lang w:val="en-GB"/>
            <w:rPrChange w:id="3451" w:author="***" w:date="2009-06-02T10:57:00Z">
              <w:rPr>
                <w:rFonts w:ascii="Times New Roman" w:hAnsi="Times New Roman"/>
                <w:sz w:val="28"/>
                <w:szCs w:val="28"/>
              </w:rPr>
            </w:rPrChange>
          </w:rPr>
          <w:t>.</w:t>
        </w:r>
      </w:ins>
      <w:ins w:id="3452" w:author="***" w:date="2009-06-02T10:56:00Z">
        <w:r w:rsidRPr="0042027D">
          <w:rPr>
            <w:rFonts w:ascii="Times New Roman" w:hAnsi="Times New Roman"/>
            <w:sz w:val="28"/>
            <w:szCs w:val="28"/>
            <w:lang w:val="en-US"/>
          </w:rPr>
          <w:t xml:space="preserve"> Ehland</w:t>
        </w:r>
      </w:ins>
      <w:ins w:id="3453" w:author="***" w:date="2009-06-02T10:57:00Z">
        <w:r w:rsidRPr="0042027D">
          <w:rPr>
            <w:rFonts w:ascii="Times New Roman" w:hAnsi="Times New Roman"/>
            <w:sz w:val="28"/>
            <w:szCs w:val="28"/>
            <w:lang w:val="en-GB"/>
            <w:rPrChange w:id="3454" w:author="***" w:date="2009-06-02T10:57:00Z">
              <w:rPr>
                <w:rFonts w:ascii="Times New Roman" w:hAnsi="Times New Roman"/>
                <w:sz w:val="28"/>
                <w:szCs w:val="28"/>
              </w:rPr>
            </w:rPrChange>
          </w:rPr>
          <w:t xml:space="preserve"> </w:t>
        </w:r>
        <w:r w:rsidRPr="0042027D">
          <w:rPr>
            <w:rFonts w:ascii="Times New Roman" w:hAnsi="Times New Roman"/>
            <w:color w:val="000000"/>
            <w:spacing w:val="5"/>
            <w:sz w:val="28"/>
            <w:szCs w:val="28"/>
            <w:lang w:val="en-US"/>
          </w:rPr>
          <w:t>[et al.]</w:t>
        </w:r>
        <w:r w:rsidRPr="0042027D">
          <w:rPr>
            <w:rFonts w:ascii="Times New Roman" w:hAnsi="Times New Roman"/>
            <w:color w:val="000000"/>
            <w:spacing w:val="5"/>
            <w:sz w:val="28"/>
            <w:szCs w:val="28"/>
            <w:lang w:val="en-GB"/>
            <w:rPrChange w:id="3455" w:author="***" w:date="2009-06-02T10:57:00Z">
              <w:rPr>
                <w:rFonts w:ascii="Times New Roman" w:hAnsi="Times New Roman"/>
                <w:color w:val="000000"/>
                <w:spacing w:val="5"/>
                <w:sz w:val="28"/>
                <w:szCs w:val="28"/>
              </w:rPr>
            </w:rPrChange>
          </w:rPr>
          <w:t xml:space="preserve"> //</w:t>
        </w:r>
      </w:ins>
      <w:del w:id="3456" w:author="***" w:date="2009-06-02T10:57:00Z">
        <w:r w:rsidRPr="0042027D" w:rsidDel="004D31C7">
          <w:rPr>
            <w:rFonts w:ascii="Times New Roman" w:hAnsi="Times New Roman"/>
            <w:sz w:val="28"/>
            <w:szCs w:val="28"/>
            <w:lang w:val="en-US"/>
          </w:rPr>
          <w:delText>.</w:delText>
        </w:r>
      </w:del>
      <w:r w:rsidRPr="0042027D">
        <w:rPr>
          <w:rFonts w:ascii="Times New Roman" w:hAnsi="Times New Roman"/>
          <w:sz w:val="28"/>
          <w:szCs w:val="28"/>
          <w:lang w:val="en-US"/>
        </w:rPr>
        <w:t xml:space="preserve"> Chest</w:t>
      </w:r>
      <w:ins w:id="3457" w:author="***" w:date="2009-06-02T10:57:00Z">
        <w:r w:rsidRPr="0042027D">
          <w:rPr>
            <w:rFonts w:ascii="Times New Roman" w:hAnsi="Times New Roman"/>
            <w:sz w:val="28"/>
            <w:szCs w:val="28"/>
            <w:lang w:val="en-GB"/>
            <w:rPrChange w:id="3458" w:author="***" w:date="2009-06-02T10:57:00Z">
              <w:rPr>
                <w:rFonts w:ascii="Times New Roman" w:hAnsi="Times New Roman"/>
                <w:sz w:val="28"/>
                <w:szCs w:val="28"/>
              </w:rPr>
            </w:rPrChange>
          </w:rPr>
          <w:t xml:space="preserve">. </w:t>
        </w:r>
        <w:r w:rsidRPr="0042027D">
          <w:rPr>
            <w:rFonts w:ascii="Times New Roman" w:hAnsi="Times New Roman"/>
            <w:sz w:val="28"/>
            <w:szCs w:val="28"/>
            <w:lang w:val="en-GB"/>
          </w:rPr>
          <w:t>–</w:t>
        </w:r>
      </w:ins>
      <w:r w:rsidRPr="0042027D">
        <w:rPr>
          <w:rFonts w:ascii="Times New Roman" w:hAnsi="Times New Roman"/>
          <w:sz w:val="28"/>
          <w:szCs w:val="28"/>
          <w:lang w:val="en-GB"/>
          <w:rPrChange w:id="3459" w:author="***" w:date="2009-06-02T10:56:00Z">
            <w:rPr>
              <w:rFonts w:ascii="Times New Roman" w:hAnsi="Times New Roman"/>
              <w:sz w:val="28"/>
              <w:szCs w:val="28"/>
            </w:rPr>
          </w:rPrChange>
        </w:rPr>
        <w:t xml:space="preserve"> 1990</w:t>
      </w:r>
      <w:ins w:id="3460" w:author="***" w:date="2009-06-02T10:57:00Z">
        <w:r w:rsidRPr="0042027D">
          <w:rPr>
            <w:rFonts w:ascii="Times New Roman" w:hAnsi="Times New Roman"/>
            <w:sz w:val="28"/>
            <w:szCs w:val="28"/>
            <w:lang w:val="en-GB"/>
            <w:rPrChange w:id="3461" w:author="***" w:date="2009-06-02T10:57:00Z">
              <w:rPr>
                <w:rFonts w:ascii="Times New Roman" w:hAnsi="Times New Roman"/>
                <w:sz w:val="28"/>
                <w:szCs w:val="28"/>
              </w:rPr>
            </w:rPrChange>
          </w:rPr>
          <w:t xml:space="preserve">. - № </w:t>
        </w:r>
      </w:ins>
      <w:del w:id="3462" w:author="***" w:date="2009-06-02T10:57:00Z">
        <w:r w:rsidRPr="0042027D" w:rsidDel="004D31C7">
          <w:rPr>
            <w:rFonts w:ascii="Times New Roman" w:hAnsi="Times New Roman"/>
            <w:sz w:val="28"/>
            <w:szCs w:val="28"/>
            <w:lang w:val="en-GB"/>
            <w:rPrChange w:id="3463" w:author="***" w:date="2009-06-02T10:56:00Z">
              <w:rPr>
                <w:rFonts w:ascii="Times New Roman" w:hAnsi="Times New Roman"/>
                <w:sz w:val="28"/>
                <w:szCs w:val="28"/>
              </w:rPr>
            </w:rPrChange>
          </w:rPr>
          <w:delText xml:space="preserve">; </w:delText>
        </w:r>
      </w:del>
      <w:r w:rsidRPr="0042027D">
        <w:rPr>
          <w:rFonts w:ascii="Times New Roman" w:hAnsi="Times New Roman"/>
          <w:sz w:val="28"/>
          <w:szCs w:val="28"/>
          <w:lang w:val="en-GB"/>
          <w:rPrChange w:id="3464" w:author="***" w:date="2009-06-02T10:56:00Z">
            <w:rPr>
              <w:rFonts w:ascii="Times New Roman" w:hAnsi="Times New Roman"/>
              <w:sz w:val="28"/>
              <w:szCs w:val="28"/>
            </w:rPr>
          </w:rPrChange>
        </w:rPr>
        <w:t>98</w:t>
      </w:r>
      <w:ins w:id="3465" w:author="***" w:date="2009-06-02T10:57:00Z">
        <w:r w:rsidRPr="0042027D">
          <w:rPr>
            <w:rFonts w:ascii="Times New Roman" w:hAnsi="Times New Roman"/>
            <w:sz w:val="28"/>
            <w:szCs w:val="28"/>
            <w:lang w:val="en-GB"/>
            <w:rPrChange w:id="3466" w:author="***" w:date="2009-06-02T10:57:00Z">
              <w:rPr>
                <w:rFonts w:ascii="Times New Roman" w:hAnsi="Times New Roman"/>
                <w:sz w:val="28"/>
                <w:szCs w:val="28"/>
              </w:rPr>
            </w:rPrChange>
          </w:rPr>
          <w:t xml:space="preserve">. </w:t>
        </w:r>
        <w:r w:rsidRPr="0042027D">
          <w:rPr>
            <w:rFonts w:ascii="Times New Roman" w:hAnsi="Times New Roman"/>
            <w:sz w:val="28"/>
            <w:szCs w:val="28"/>
            <w:lang w:val="en-GB"/>
          </w:rPr>
          <w:t>–</w:t>
        </w:r>
        <w:r w:rsidRPr="0042027D">
          <w:rPr>
            <w:rFonts w:ascii="Times New Roman" w:hAnsi="Times New Roman"/>
            <w:sz w:val="28"/>
            <w:szCs w:val="28"/>
            <w:lang w:val="en-GB"/>
            <w:rPrChange w:id="3467" w:author="***" w:date="2009-06-02T10:57:00Z">
              <w:rPr>
                <w:rFonts w:ascii="Times New Roman" w:hAnsi="Times New Roman"/>
                <w:sz w:val="28"/>
                <w:szCs w:val="28"/>
              </w:rPr>
            </w:rPrChange>
          </w:rPr>
          <w:t xml:space="preserve"> </w:t>
        </w:r>
        <w:r w:rsidRPr="0042027D">
          <w:rPr>
            <w:rFonts w:ascii="Times New Roman" w:hAnsi="Times New Roman"/>
            <w:sz w:val="28"/>
            <w:szCs w:val="28"/>
          </w:rPr>
          <w:t>Р</w:t>
        </w:r>
        <w:r w:rsidRPr="0042027D">
          <w:rPr>
            <w:rFonts w:ascii="Times New Roman" w:hAnsi="Times New Roman"/>
            <w:sz w:val="28"/>
            <w:szCs w:val="28"/>
            <w:lang w:val="en-GB"/>
            <w:rPrChange w:id="3468" w:author="***" w:date="2009-06-02T10:57:00Z">
              <w:rPr>
                <w:rFonts w:ascii="Times New Roman" w:hAnsi="Times New Roman"/>
                <w:sz w:val="28"/>
                <w:szCs w:val="28"/>
              </w:rPr>
            </w:rPrChange>
          </w:rPr>
          <w:t>.</w:t>
        </w:r>
      </w:ins>
      <w:del w:id="3469" w:author="***" w:date="2009-06-02T10:57:00Z">
        <w:r w:rsidRPr="0042027D" w:rsidDel="004D31C7">
          <w:rPr>
            <w:rFonts w:ascii="Times New Roman" w:hAnsi="Times New Roman"/>
            <w:sz w:val="28"/>
            <w:szCs w:val="28"/>
            <w:lang w:val="en-GB"/>
            <w:rPrChange w:id="3470" w:author="***" w:date="2009-06-02T10:56:00Z">
              <w:rPr>
                <w:rFonts w:ascii="Times New Roman" w:hAnsi="Times New Roman"/>
                <w:sz w:val="28"/>
                <w:szCs w:val="28"/>
              </w:rPr>
            </w:rPrChange>
          </w:rPr>
          <w:delText>:</w:delText>
        </w:r>
      </w:del>
      <w:r w:rsidRPr="0042027D">
        <w:rPr>
          <w:rFonts w:ascii="Times New Roman" w:hAnsi="Times New Roman"/>
          <w:sz w:val="28"/>
          <w:szCs w:val="28"/>
          <w:lang w:val="en-GB"/>
          <w:rPrChange w:id="3471" w:author="***" w:date="2009-06-02T10:56:00Z">
            <w:rPr>
              <w:rFonts w:ascii="Times New Roman" w:hAnsi="Times New Roman"/>
              <w:sz w:val="28"/>
              <w:szCs w:val="28"/>
            </w:rPr>
          </w:rPrChange>
        </w:rPr>
        <w:t xml:space="preserve"> 1067-</w:t>
      </w:r>
      <w:ins w:id="3472" w:author="***" w:date="2009-06-02T10:57:00Z">
        <w:r w:rsidRPr="0042027D">
          <w:rPr>
            <w:rFonts w:ascii="Times New Roman" w:hAnsi="Times New Roman"/>
            <w:sz w:val="28"/>
            <w:szCs w:val="28"/>
            <w:lang w:val="en-GB"/>
          </w:rPr>
          <w:t>10</w:t>
        </w:r>
      </w:ins>
      <w:r w:rsidRPr="0042027D">
        <w:rPr>
          <w:rFonts w:ascii="Times New Roman" w:hAnsi="Times New Roman"/>
          <w:sz w:val="28"/>
          <w:szCs w:val="28"/>
          <w:lang w:val="en-GB"/>
          <w:rPrChange w:id="3473" w:author="***" w:date="2009-06-02T10:56:00Z">
            <w:rPr>
              <w:rFonts w:ascii="Times New Roman" w:hAnsi="Times New Roman"/>
              <w:sz w:val="28"/>
              <w:szCs w:val="28"/>
            </w:rPr>
          </w:rPrChange>
        </w:rPr>
        <w:t>72.</w:t>
      </w:r>
      <w:ins w:id="3474" w:author="***" w:date="2009-06-02T10:57:00Z">
        <w:r w:rsidRPr="0042027D">
          <w:rPr>
            <w:rFonts w:ascii="Times New Roman" w:hAnsi="Times New Roman"/>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475" w:author="***" w:date="2009-06-03T09:56: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Myers K.</w:t>
      </w:r>
      <w:ins w:id="3476" w:author="***" w:date="2009-06-03T09:55:00Z">
        <w:r w:rsidRPr="0042027D">
          <w:rPr>
            <w:rFonts w:ascii="Times New Roman" w:hAnsi="Times New Roman"/>
            <w:spacing w:val="4"/>
            <w:kern w:val="28"/>
            <w:sz w:val="28"/>
            <w:szCs w:val="28"/>
            <w:lang w:val="en-GB"/>
            <w:rPrChange w:id="3477" w:author="***" w:date="2009-06-03T09:5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A.</w:t>
      </w:r>
      <w:del w:id="3478" w:author="***" w:date="2009-06-03T09:55:00Z">
        <w:r w:rsidRPr="0042027D" w:rsidDel="00DF7F9F">
          <w:rPr>
            <w:rFonts w:ascii="Times New Roman" w:hAnsi="Times New Roman"/>
            <w:spacing w:val="4"/>
            <w:kern w:val="28"/>
            <w:sz w:val="28"/>
            <w:szCs w:val="28"/>
            <w:lang w:val="en-US"/>
          </w:rPr>
          <w:delText>, Ziegenbein R.W., Zeng G.H.</w:delText>
        </w:r>
      </w:del>
      <w:r w:rsidRPr="0042027D">
        <w:rPr>
          <w:rFonts w:ascii="Times New Roman" w:hAnsi="Times New Roman"/>
          <w:spacing w:val="4"/>
          <w:kern w:val="28"/>
          <w:sz w:val="28"/>
          <w:szCs w:val="28"/>
          <w:lang w:val="en-US"/>
        </w:rPr>
        <w:t xml:space="preserve"> Duplex ultrasonography scanning for chronic venous disease: patterns of venous reflux </w:t>
      </w:r>
      <w:ins w:id="3479" w:author="***" w:date="2009-06-03T09:56:00Z">
        <w:r w:rsidRPr="0042027D">
          <w:rPr>
            <w:rFonts w:ascii="Times New Roman" w:hAnsi="Times New Roman"/>
            <w:spacing w:val="4"/>
            <w:kern w:val="28"/>
            <w:sz w:val="28"/>
            <w:szCs w:val="28"/>
            <w:lang w:val="en-GB"/>
            <w:rPrChange w:id="3480" w:author="***" w:date="2009-06-03T09:56: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K.</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A. Myers, R.</w:t>
        </w:r>
        <w:r w:rsidRPr="0042027D">
          <w:rPr>
            <w:rFonts w:ascii="Times New Roman" w:hAnsi="Times New Roman"/>
            <w:spacing w:val="4"/>
            <w:kern w:val="28"/>
            <w:sz w:val="28"/>
            <w:szCs w:val="28"/>
            <w:lang w:val="en-GB"/>
            <w:rPrChange w:id="3481" w:author="***" w:date="2009-06-03T09:56: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W. Ziegenbein, G.</w:t>
        </w:r>
        <w:r w:rsidRPr="0042027D">
          <w:rPr>
            <w:rFonts w:ascii="Times New Roman" w:hAnsi="Times New Roman"/>
            <w:spacing w:val="4"/>
            <w:kern w:val="28"/>
            <w:sz w:val="28"/>
            <w:szCs w:val="28"/>
            <w:lang w:val="en-GB"/>
            <w:rPrChange w:id="3482" w:author="***" w:date="2009-06-03T09:56: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H. Zeng </w:t>
        </w:r>
      </w:ins>
      <w:r w:rsidRPr="0042027D">
        <w:rPr>
          <w:rFonts w:ascii="Times New Roman" w:hAnsi="Times New Roman"/>
          <w:spacing w:val="4"/>
          <w:kern w:val="28"/>
          <w:sz w:val="28"/>
          <w:szCs w:val="28"/>
          <w:lang w:val="en-US"/>
        </w:rPr>
        <w:t>// J. Vasc. Surg.</w:t>
      </w:r>
      <w:ins w:id="3483" w:author="***" w:date="2009-06-03T09:56:00Z">
        <w:r w:rsidRPr="0042027D">
          <w:rPr>
            <w:rFonts w:ascii="Times New Roman" w:hAnsi="Times New Roman"/>
            <w:spacing w:val="4"/>
            <w:kern w:val="28"/>
            <w:sz w:val="28"/>
            <w:szCs w:val="28"/>
            <w:lang w:val="en-GB"/>
            <w:rPrChange w:id="3484" w:author="***" w:date="2009-06-03T09:5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1995.</w:t>
      </w:r>
      <w:ins w:id="3485" w:author="***" w:date="2009-06-03T09:56:00Z">
        <w:r w:rsidRPr="0042027D">
          <w:rPr>
            <w:rFonts w:ascii="Times New Roman" w:hAnsi="Times New Roman"/>
            <w:spacing w:val="4"/>
            <w:kern w:val="28"/>
            <w:sz w:val="28"/>
            <w:szCs w:val="28"/>
            <w:lang w:val="en-GB"/>
            <w:rPrChange w:id="3486" w:author="***" w:date="2009-06-03T09:5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3487" w:author="***" w:date="2009-06-03T09:56:00Z">
        <w:r w:rsidRPr="0042027D">
          <w:rPr>
            <w:rFonts w:ascii="Times New Roman" w:hAnsi="Times New Roman"/>
            <w:spacing w:val="4"/>
            <w:kern w:val="28"/>
            <w:sz w:val="28"/>
            <w:szCs w:val="28"/>
            <w:lang w:val="en-GB"/>
            <w:rPrChange w:id="3488" w:author="***" w:date="2009-06-03T09:5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21.</w:t>
      </w:r>
      <w:ins w:id="3489" w:author="***" w:date="2009-06-03T09:56:00Z">
        <w:r w:rsidRPr="0042027D">
          <w:rPr>
            <w:rFonts w:ascii="Times New Roman" w:hAnsi="Times New Roman"/>
            <w:spacing w:val="4"/>
            <w:kern w:val="28"/>
            <w:sz w:val="28"/>
            <w:szCs w:val="28"/>
            <w:lang w:val="en-GB"/>
            <w:rPrChange w:id="3490" w:author="***" w:date="2009-06-03T09:5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w:t>
      </w:r>
      <w:ins w:id="3491" w:author="***" w:date="2009-06-03T09:56:00Z">
        <w:r w:rsidRPr="0042027D">
          <w:rPr>
            <w:rFonts w:ascii="Times New Roman" w:hAnsi="Times New Roman"/>
            <w:spacing w:val="4"/>
            <w:kern w:val="28"/>
            <w:sz w:val="28"/>
            <w:szCs w:val="28"/>
            <w:lang w:val="en-GB"/>
            <w:rPrChange w:id="3492" w:author="***" w:date="2009-06-03T09:5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P.</w:t>
      </w:r>
      <w:ins w:id="3493" w:author="***" w:date="2009-06-03T09:56:00Z">
        <w:r w:rsidRPr="0042027D">
          <w:rPr>
            <w:rFonts w:ascii="Times New Roman" w:hAnsi="Times New Roman"/>
            <w:spacing w:val="4"/>
            <w:kern w:val="28"/>
            <w:sz w:val="28"/>
            <w:szCs w:val="28"/>
            <w:lang w:val="en-GB"/>
            <w:rPrChange w:id="3494" w:author="***" w:date="2009-06-03T09:5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605–612.</w:t>
      </w:r>
      <w:ins w:id="3495" w:author="***" w:date="2009-06-03T09:56: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496" w:author="***" w:date="2009-06-03T09:57: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Myers K.</w:t>
      </w:r>
      <w:ins w:id="3497" w:author="***" w:date="2009-06-03T09:56:00Z">
        <w:r w:rsidRPr="0042027D">
          <w:rPr>
            <w:rFonts w:ascii="Times New Roman" w:hAnsi="Times New Roman"/>
            <w:spacing w:val="4"/>
            <w:kern w:val="28"/>
            <w:sz w:val="28"/>
            <w:szCs w:val="28"/>
            <w:lang w:val="en-GB"/>
            <w:rPrChange w:id="3498" w:author="***" w:date="2009-06-03T09:5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A.</w:t>
      </w:r>
      <w:del w:id="3499" w:author="***" w:date="2009-06-03T09:57:00Z">
        <w:r w:rsidRPr="0042027D" w:rsidDel="00DF7F9F">
          <w:rPr>
            <w:rFonts w:ascii="Times New Roman" w:hAnsi="Times New Roman"/>
            <w:spacing w:val="4"/>
            <w:kern w:val="28"/>
            <w:sz w:val="28"/>
            <w:szCs w:val="28"/>
            <w:lang w:val="en-US"/>
          </w:rPr>
          <w:delText>, Wood S.</w:delText>
        </w:r>
      </w:del>
      <w:r w:rsidRPr="0042027D">
        <w:rPr>
          <w:rFonts w:ascii="Times New Roman" w:hAnsi="Times New Roman"/>
          <w:spacing w:val="4"/>
          <w:kern w:val="28"/>
          <w:sz w:val="28"/>
          <w:szCs w:val="28"/>
          <w:lang w:val="en-US"/>
        </w:rPr>
        <w:t xml:space="preserve"> Duplex ultrasound scanning for chronic venous disease of the lower limbs </w:t>
      </w:r>
      <w:ins w:id="3500" w:author="***" w:date="2009-06-03T09:57:00Z">
        <w:r w:rsidRPr="0042027D">
          <w:rPr>
            <w:rFonts w:ascii="Times New Roman" w:hAnsi="Times New Roman"/>
            <w:spacing w:val="4"/>
            <w:kern w:val="28"/>
            <w:sz w:val="28"/>
            <w:szCs w:val="28"/>
            <w:lang w:val="en-GB"/>
            <w:rPrChange w:id="3501" w:author="***" w:date="2009-06-03T09:57: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K.</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 xml:space="preserve">A. Myers, S. Wood </w:t>
        </w:r>
      </w:ins>
      <w:r w:rsidRPr="0042027D">
        <w:rPr>
          <w:rFonts w:ascii="Times New Roman" w:hAnsi="Times New Roman"/>
          <w:spacing w:val="4"/>
          <w:kern w:val="28"/>
          <w:sz w:val="28"/>
          <w:szCs w:val="28"/>
          <w:lang w:val="en-US"/>
        </w:rPr>
        <w:t>// A. N.</w:t>
      </w:r>
      <w:ins w:id="3502" w:author="***" w:date="2009-06-03T09:57:00Z">
        <w:r w:rsidRPr="0042027D">
          <w:rPr>
            <w:rFonts w:ascii="Times New Roman" w:hAnsi="Times New Roman"/>
            <w:spacing w:val="4"/>
            <w:kern w:val="28"/>
            <w:sz w:val="28"/>
            <w:szCs w:val="28"/>
            <w:lang w:val="en-GB"/>
            <w:rPrChange w:id="3503" w:author="***" w:date="2009-06-03T09: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Z. J. Phlebol.</w:t>
      </w:r>
      <w:ins w:id="3504" w:author="***" w:date="2009-06-03T09:57:00Z">
        <w:r w:rsidRPr="0042027D">
          <w:rPr>
            <w:rFonts w:ascii="Times New Roman" w:hAnsi="Times New Roman"/>
            <w:spacing w:val="4"/>
            <w:kern w:val="28"/>
            <w:sz w:val="28"/>
            <w:szCs w:val="28"/>
            <w:lang w:val="en-GB"/>
            <w:rPrChange w:id="3505" w:author="***" w:date="2009-06-03T09: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1999.</w:t>
      </w:r>
      <w:ins w:id="3506" w:author="***" w:date="2009-06-03T09:57:00Z">
        <w:r w:rsidRPr="0042027D">
          <w:rPr>
            <w:rFonts w:ascii="Times New Roman" w:hAnsi="Times New Roman"/>
            <w:spacing w:val="4"/>
            <w:kern w:val="28"/>
            <w:sz w:val="28"/>
            <w:szCs w:val="28"/>
            <w:lang w:val="en-GB"/>
            <w:rPrChange w:id="3507" w:author="***" w:date="2009-06-03T09: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3508" w:author="***" w:date="2009-06-03T09:57:00Z">
        <w:r w:rsidRPr="0042027D">
          <w:rPr>
            <w:rFonts w:ascii="Times New Roman" w:hAnsi="Times New Roman"/>
            <w:spacing w:val="4"/>
            <w:kern w:val="28"/>
            <w:sz w:val="28"/>
            <w:szCs w:val="28"/>
            <w:lang w:val="en-GB"/>
            <w:rPrChange w:id="3509" w:author="***" w:date="2009-06-03T09: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3.</w:t>
      </w:r>
      <w:ins w:id="3510" w:author="***" w:date="2009-06-03T09:57:00Z">
        <w:r w:rsidRPr="0042027D">
          <w:rPr>
            <w:rFonts w:ascii="Times New Roman" w:hAnsi="Times New Roman"/>
            <w:spacing w:val="4"/>
            <w:kern w:val="28"/>
            <w:sz w:val="28"/>
            <w:szCs w:val="28"/>
            <w:lang w:val="en-GB"/>
            <w:rPrChange w:id="3511" w:author="***" w:date="2009-06-03T09: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3512" w:author="***" w:date="2009-06-03T09:57:00Z">
        <w:r w:rsidRPr="0042027D">
          <w:rPr>
            <w:rFonts w:ascii="Times New Roman" w:hAnsi="Times New Roman"/>
            <w:spacing w:val="4"/>
            <w:kern w:val="28"/>
            <w:sz w:val="28"/>
            <w:szCs w:val="28"/>
            <w:lang w:val="en-GB"/>
            <w:rPrChange w:id="3513" w:author="***" w:date="2009-06-03T09:5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63–68.</w:t>
      </w:r>
      <w:ins w:id="3514" w:author="***" w:date="2009-06-03T09:57:00Z">
        <w:r w:rsidRPr="0042027D">
          <w:rPr>
            <w:rFonts w:ascii="Times New Roman" w:hAnsi="Times New Roman"/>
            <w:spacing w:val="4"/>
            <w:kern w:val="28"/>
            <w:sz w:val="28"/>
            <w:szCs w:val="28"/>
            <w:lang w:val="en-GB"/>
            <w:rPrChange w:id="3515" w:author="***" w:date="2009-06-03T09:57: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516" w:author="***" w:date="2009-06-03T09:59: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Nelzen O.</w:t>
      </w:r>
      <w:del w:id="3517" w:author="***" w:date="2009-06-03T09:57:00Z">
        <w:r w:rsidRPr="0042027D" w:rsidDel="00DF7F9F">
          <w:rPr>
            <w:rFonts w:ascii="Times New Roman" w:hAnsi="Times New Roman"/>
            <w:kern w:val="28"/>
            <w:sz w:val="28"/>
            <w:szCs w:val="28"/>
            <w:lang w:val="en-US"/>
          </w:rPr>
          <w:delText>, Bergqvist D., Lindhagen A.</w:delText>
        </w:r>
      </w:del>
      <w:r w:rsidRPr="0042027D">
        <w:rPr>
          <w:rFonts w:ascii="Times New Roman" w:hAnsi="Times New Roman"/>
          <w:kern w:val="28"/>
          <w:sz w:val="28"/>
          <w:szCs w:val="28"/>
          <w:lang w:val="en-US"/>
        </w:rPr>
        <w:t xml:space="preserve"> Chronic leg ulcers: an underestimated problem in the primary health care among elderly patients </w:t>
      </w:r>
      <w:ins w:id="3518" w:author="***" w:date="2009-06-03T09:57:00Z">
        <w:r w:rsidRPr="0042027D">
          <w:rPr>
            <w:rFonts w:ascii="Times New Roman" w:hAnsi="Times New Roman"/>
            <w:kern w:val="28"/>
            <w:sz w:val="28"/>
            <w:szCs w:val="28"/>
            <w:lang w:val="en-GB"/>
            <w:rPrChange w:id="3519" w:author="***" w:date="2009-06-03T09:57:00Z">
              <w:rPr>
                <w:rFonts w:ascii="Times New Roman" w:hAnsi="Times New Roman"/>
                <w:kern w:val="28"/>
                <w:sz w:val="28"/>
                <w:szCs w:val="28"/>
              </w:rPr>
            </w:rPrChange>
          </w:rPr>
          <w:t>/</w:t>
        </w:r>
      </w:ins>
      <w:ins w:id="3520" w:author="***" w:date="2009-06-03T09:58:00Z">
        <w:r w:rsidRPr="0042027D">
          <w:rPr>
            <w:rFonts w:ascii="Times New Roman" w:hAnsi="Times New Roman"/>
            <w:kern w:val="28"/>
            <w:sz w:val="28"/>
            <w:szCs w:val="28"/>
            <w:lang w:val="en-US"/>
          </w:rPr>
          <w:t xml:space="preserve"> O.</w:t>
        </w:r>
      </w:ins>
      <w:ins w:id="3521" w:author="***" w:date="2009-06-03T09:57:00Z">
        <w:r w:rsidRPr="0042027D">
          <w:rPr>
            <w:rFonts w:ascii="Times New Roman" w:hAnsi="Times New Roman"/>
            <w:kern w:val="28"/>
            <w:sz w:val="28"/>
            <w:szCs w:val="28"/>
            <w:lang w:val="en-US"/>
          </w:rPr>
          <w:t xml:space="preserve"> Nelzen, D. Bergqvist, A. Lindhagen </w:t>
        </w:r>
      </w:ins>
      <w:r w:rsidRPr="0042027D">
        <w:rPr>
          <w:rFonts w:ascii="Times New Roman" w:hAnsi="Times New Roman"/>
          <w:kern w:val="28"/>
          <w:sz w:val="28"/>
          <w:szCs w:val="28"/>
          <w:lang w:val="en-US"/>
        </w:rPr>
        <w:t>// J. Epidemiol. Commun. Health.</w:t>
      </w:r>
      <w:ins w:id="3522" w:author="***" w:date="2009-06-03T09:58: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1991.</w:t>
      </w:r>
      <w:ins w:id="3523" w:author="***" w:date="2009-06-03T09:58: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Vol.</w:t>
      </w:r>
      <w:ins w:id="3524" w:author="***" w:date="2009-06-03T09:58: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45.</w:t>
      </w:r>
      <w:ins w:id="3525" w:author="***" w:date="2009-06-03T09:58: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P.</w:t>
      </w:r>
      <w:ins w:id="3526" w:author="***" w:date="2009-06-03T09:58: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184–187.</w:t>
      </w:r>
      <w:ins w:id="3527" w:author="***" w:date="2009-06-03T09:58:00Z">
        <w:r w:rsidRPr="0042027D">
          <w:rPr>
            <w:rFonts w:ascii="Times New Roman" w:hAnsi="Times New Roman"/>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528" w:author="***" w:date="2009-06-03T09:58: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Nicolaides A.</w:t>
      </w:r>
      <w:ins w:id="3529" w:author="***" w:date="2009-06-03T09:59:00Z">
        <w:r w:rsidRPr="0042027D">
          <w:rPr>
            <w:rFonts w:ascii="Times New Roman" w:hAnsi="Times New Roman"/>
            <w:spacing w:val="4"/>
            <w:kern w:val="28"/>
            <w:sz w:val="28"/>
            <w:szCs w:val="28"/>
            <w:lang w:val="en-GB"/>
            <w:rPrChange w:id="3530" w:author="***" w:date="2009-06-03T09:5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N.</w:t>
      </w:r>
      <w:del w:id="3531" w:author="***" w:date="2009-06-03T09:59:00Z">
        <w:r w:rsidRPr="0042027D" w:rsidDel="00DF7F9F">
          <w:rPr>
            <w:rFonts w:ascii="Times New Roman" w:hAnsi="Times New Roman"/>
            <w:spacing w:val="4"/>
            <w:kern w:val="28"/>
            <w:sz w:val="28"/>
            <w:szCs w:val="28"/>
            <w:lang w:val="en-US"/>
          </w:rPr>
          <w:delText>, Eklof B., Bergan J.J.</w:delText>
        </w:r>
      </w:del>
      <w:r w:rsidRPr="0042027D">
        <w:rPr>
          <w:rFonts w:ascii="Times New Roman" w:hAnsi="Times New Roman"/>
          <w:spacing w:val="4"/>
          <w:kern w:val="28"/>
          <w:sz w:val="28"/>
          <w:szCs w:val="28"/>
          <w:lang w:val="en-US"/>
        </w:rPr>
        <w:t xml:space="preserve"> Classification and grading of chronic venous disease in the lower limbs: a consensus statement </w:t>
      </w:r>
      <w:ins w:id="3532" w:author="***" w:date="2009-06-03T09:59:00Z">
        <w:r w:rsidRPr="0042027D">
          <w:rPr>
            <w:rFonts w:ascii="Times New Roman" w:hAnsi="Times New Roman"/>
            <w:spacing w:val="4"/>
            <w:kern w:val="28"/>
            <w:sz w:val="28"/>
            <w:szCs w:val="28"/>
            <w:lang w:val="en-GB"/>
            <w:rPrChange w:id="3533" w:author="***" w:date="2009-06-03T09:59: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A.</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N. Nicolaides, B. Eklof, J.</w:t>
        </w:r>
        <w:r w:rsidRPr="0042027D">
          <w:rPr>
            <w:rFonts w:ascii="Times New Roman" w:hAnsi="Times New Roman"/>
            <w:spacing w:val="4"/>
            <w:kern w:val="28"/>
            <w:sz w:val="28"/>
            <w:szCs w:val="28"/>
            <w:lang w:val="en-GB"/>
            <w:rPrChange w:id="3534" w:author="***" w:date="2009-06-03T09:59: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J. Bergan </w:t>
        </w:r>
      </w:ins>
      <w:r w:rsidRPr="0042027D">
        <w:rPr>
          <w:rFonts w:ascii="Times New Roman" w:hAnsi="Times New Roman"/>
          <w:spacing w:val="4"/>
          <w:kern w:val="28"/>
          <w:sz w:val="28"/>
          <w:szCs w:val="28"/>
          <w:lang w:val="en-US"/>
        </w:rPr>
        <w:t>// Phlebology.</w:t>
      </w:r>
      <w:ins w:id="3535" w:author="***" w:date="2009-06-03T09:59:00Z">
        <w:r w:rsidRPr="0042027D">
          <w:rPr>
            <w:rFonts w:ascii="Times New Roman" w:hAnsi="Times New Roman"/>
            <w:spacing w:val="4"/>
            <w:kern w:val="28"/>
            <w:sz w:val="28"/>
            <w:szCs w:val="28"/>
            <w:lang w:val="en-GB"/>
            <w:rPrChange w:id="3536" w:author="***" w:date="2009-06-03T09:5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1995.</w:t>
      </w:r>
      <w:ins w:id="3537" w:author="***" w:date="2009-06-03T09:59:00Z">
        <w:r w:rsidRPr="0042027D">
          <w:rPr>
            <w:rFonts w:ascii="Times New Roman" w:hAnsi="Times New Roman"/>
            <w:spacing w:val="4"/>
            <w:kern w:val="28"/>
            <w:sz w:val="28"/>
            <w:szCs w:val="28"/>
            <w:lang w:val="en-GB"/>
            <w:rPrChange w:id="3538" w:author="***" w:date="2009-06-03T09:5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3539" w:author="***" w:date="2009-06-03T09:59:00Z">
        <w:r w:rsidRPr="0042027D">
          <w:rPr>
            <w:rFonts w:ascii="Times New Roman" w:hAnsi="Times New Roman"/>
            <w:spacing w:val="4"/>
            <w:kern w:val="28"/>
            <w:sz w:val="28"/>
            <w:szCs w:val="28"/>
            <w:lang w:val="en-GB"/>
            <w:rPrChange w:id="3540" w:author="***" w:date="2009-06-03T09:5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10.</w:t>
      </w:r>
      <w:ins w:id="3541" w:author="***" w:date="2009-06-03T09:59:00Z">
        <w:r w:rsidRPr="0042027D">
          <w:rPr>
            <w:rFonts w:ascii="Times New Roman" w:hAnsi="Times New Roman"/>
            <w:spacing w:val="4"/>
            <w:kern w:val="28"/>
            <w:sz w:val="28"/>
            <w:szCs w:val="28"/>
            <w:lang w:val="en-GB"/>
            <w:rPrChange w:id="3542" w:author="***" w:date="2009-06-03T09:5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w:t>
      </w:r>
      <w:ins w:id="3543" w:author="***" w:date="2009-06-03T09:59:00Z">
        <w:r w:rsidRPr="0042027D">
          <w:rPr>
            <w:rFonts w:ascii="Times New Roman" w:hAnsi="Times New Roman"/>
            <w:spacing w:val="4"/>
            <w:kern w:val="28"/>
            <w:sz w:val="28"/>
            <w:szCs w:val="28"/>
            <w:lang w:val="en-GB"/>
            <w:rPrChange w:id="3544" w:author="***" w:date="2009-06-03T09:5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P.</w:t>
      </w:r>
      <w:ins w:id="3545" w:author="***" w:date="2009-06-03T09:59:00Z">
        <w:r w:rsidRPr="0042027D">
          <w:rPr>
            <w:rFonts w:ascii="Times New Roman" w:hAnsi="Times New Roman"/>
            <w:spacing w:val="4"/>
            <w:kern w:val="28"/>
            <w:sz w:val="28"/>
            <w:szCs w:val="28"/>
            <w:lang w:val="en-GB"/>
            <w:rPrChange w:id="3546" w:author="***" w:date="2009-06-03T09:5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42–45.</w:t>
      </w:r>
      <w:ins w:id="3547" w:author="***" w:date="2009-06-03T09:59:00Z">
        <w:r w:rsidRPr="0042027D">
          <w:rPr>
            <w:rFonts w:ascii="Times New Roman" w:hAnsi="Times New Roman"/>
            <w:spacing w:val="4"/>
            <w:kern w:val="28"/>
            <w:sz w:val="28"/>
            <w:szCs w:val="28"/>
            <w:lang w:val="en-GB"/>
            <w:rPrChange w:id="3548" w:author="***" w:date="2009-06-03T09:59: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549" w:author="***" w:date="2009-06-02T10:39: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lastRenderedPageBreak/>
        <w:t>Nicolaides A.</w:t>
      </w:r>
      <w:ins w:id="3550" w:author="***" w:date="2009-06-03T09:58:00Z">
        <w:r w:rsidRPr="0042027D">
          <w:rPr>
            <w:rFonts w:ascii="Times New Roman" w:hAnsi="Times New Roman"/>
            <w:spacing w:val="4"/>
            <w:kern w:val="28"/>
            <w:sz w:val="28"/>
            <w:szCs w:val="28"/>
            <w:lang w:val="en-GB"/>
            <w:rPrChange w:id="3551" w:author="***" w:date="2009-06-03T09:5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N.</w:t>
      </w:r>
      <w:del w:id="3552" w:author="***" w:date="2009-06-03T09:58:00Z">
        <w:r w:rsidRPr="0042027D" w:rsidDel="00DF7F9F">
          <w:rPr>
            <w:rFonts w:ascii="Times New Roman" w:hAnsi="Times New Roman"/>
            <w:spacing w:val="4"/>
            <w:kern w:val="28"/>
            <w:sz w:val="28"/>
            <w:szCs w:val="28"/>
            <w:lang w:val="en-US"/>
          </w:rPr>
          <w:delText>, Kakkar V.V., Field E.S.</w:delText>
        </w:r>
      </w:del>
      <w:r w:rsidRPr="0042027D">
        <w:rPr>
          <w:rFonts w:ascii="Times New Roman" w:hAnsi="Times New Roman"/>
          <w:spacing w:val="4"/>
          <w:kern w:val="28"/>
          <w:sz w:val="28"/>
          <w:szCs w:val="28"/>
          <w:lang w:val="en-US"/>
        </w:rPr>
        <w:t xml:space="preserve"> The origin of deep vein thrombosis: a venographic study </w:t>
      </w:r>
      <w:ins w:id="3553" w:author="***" w:date="2009-06-03T09:58:00Z">
        <w:r w:rsidRPr="0042027D">
          <w:rPr>
            <w:rFonts w:ascii="Times New Roman" w:hAnsi="Times New Roman"/>
            <w:spacing w:val="4"/>
            <w:kern w:val="28"/>
            <w:sz w:val="28"/>
            <w:szCs w:val="28"/>
            <w:lang w:val="en-GB"/>
            <w:rPrChange w:id="3554" w:author="***" w:date="2009-06-03T09:58: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A.</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N.</w:t>
        </w:r>
        <w:r w:rsidRPr="0042027D">
          <w:rPr>
            <w:rFonts w:ascii="Times New Roman" w:hAnsi="Times New Roman"/>
            <w:spacing w:val="4"/>
            <w:kern w:val="28"/>
            <w:sz w:val="28"/>
            <w:szCs w:val="28"/>
            <w:lang w:val="en-GB"/>
            <w:rPrChange w:id="3555" w:author="***" w:date="2009-06-03T09:58: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Nicolaides, V.</w:t>
        </w:r>
        <w:r w:rsidRPr="0042027D">
          <w:rPr>
            <w:rFonts w:ascii="Times New Roman" w:hAnsi="Times New Roman"/>
            <w:spacing w:val="4"/>
            <w:kern w:val="28"/>
            <w:sz w:val="28"/>
            <w:szCs w:val="28"/>
            <w:lang w:val="en-GB"/>
            <w:rPrChange w:id="3556" w:author="***" w:date="2009-06-03T09:58: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V. Kakkar, E.</w:t>
        </w:r>
        <w:r w:rsidRPr="0042027D">
          <w:rPr>
            <w:rFonts w:ascii="Times New Roman" w:hAnsi="Times New Roman"/>
            <w:spacing w:val="4"/>
            <w:kern w:val="28"/>
            <w:sz w:val="28"/>
            <w:szCs w:val="28"/>
            <w:lang w:val="en-GB"/>
            <w:rPrChange w:id="3557" w:author="***" w:date="2009-06-03T09:58: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S. Field </w:t>
        </w:r>
      </w:ins>
      <w:r w:rsidRPr="0042027D">
        <w:rPr>
          <w:rFonts w:ascii="Times New Roman" w:hAnsi="Times New Roman"/>
          <w:spacing w:val="4"/>
          <w:kern w:val="28"/>
          <w:sz w:val="28"/>
          <w:szCs w:val="28"/>
          <w:lang w:val="en-US"/>
        </w:rPr>
        <w:t>// Br. J. Radiol.</w:t>
      </w:r>
      <w:ins w:id="3558" w:author="***" w:date="2009-06-03T09:58:00Z">
        <w:r w:rsidRPr="0042027D">
          <w:rPr>
            <w:rFonts w:ascii="Times New Roman" w:hAnsi="Times New Roman"/>
            <w:spacing w:val="4"/>
            <w:kern w:val="28"/>
            <w:sz w:val="28"/>
            <w:szCs w:val="28"/>
            <w:lang w:val="en-GB"/>
            <w:rPrChange w:id="3559" w:author="***" w:date="2009-06-03T09:5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1971.</w:t>
      </w:r>
      <w:ins w:id="3560" w:author="***" w:date="2009-06-03T09:58:00Z">
        <w:r w:rsidRPr="0042027D">
          <w:rPr>
            <w:rFonts w:ascii="Times New Roman" w:hAnsi="Times New Roman"/>
            <w:spacing w:val="4"/>
            <w:kern w:val="28"/>
            <w:sz w:val="28"/>
            <w:szCs w:val="28"/>
            <w:lang w:val="en-GB"/>
            <w:rPrChange w:id="3561" w:author="***" w:date="2009-06-03T09:5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3562" w:author="***" w:date="2009-06-03T09:58:00Z">
        <w:r w:rsidRPr="0042027D">
          <w:rPr>
            <w:rFonts w:ascii="Times New Roman" w:hAnsi="Times New Roman"/>
            <w:spacing w:val="4"/>
            <w:kern w:val="28"/>
            <w:sz w:val="28"/>
            <w:szCs w:val="28"/>
            <w:lang w:val="en-GB"/>
            <w:rPrChange w:id="3563" w:author="***" w:date="2009-06-03T09:5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44.</w:t>
      </w:r>
      <w:ins w:id="3564" w:author="***" w:date="2009-06-03T09:58:00Z">
        <w:r w:rsidRPr="0042027D">
          <w:rPr>
            <w:rFonts w:ascii="Times New Roman" w:hAnsi="Times New Roman"/>
            <w:spacing w:val="4"/>
            <w:kern w:val="28"/>
            <w:sz w:val="28"/>
            <w:szCs w:val="28"/>
            <w:lang w:val="en-GB"/>
            <w:rPrChange w:id="3565" w:author="***" w:date="2009-06-03T09:5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3566" w:author="***" w:date="2009-06-03T09:59:00Z">
        <w:r w:rsidRPr="0042027D">
          <w:rPr>
            <w:rFonts w:ascii="Times New Roman" w:hAnsi="Times New Roman"/>
            <w:spacing w:val="4"/>
            <w:kern w:val="28"/>
            <w:sz w:val="28"/>
            <w:szCs w:val="28"/>
            <w:lang w:val="en-GB"/>
            <w:rPrChange w:id="3567" w:author="***" w:date="2009-06-03T09:5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653–663.</w:t>
      </w:r>
      <w:ins w:id="3568" w:author="***" w:date="2009-06-03T09:59:00Z">
        <w:r w:rsidRPr="0042027D">
          <w:rPr>
            <w:rFonts w:ascii="Times New Roman" w:hAnsi="Times New Roman"/>
            <w:spacing w:val="4"/>
            <w:kern w:val="28"/>
            <w:sz w:val="28"/>
            <w:szCs w:val="28"/>
            <w:lang w:val="en-GB"/>
            <w:rPrChange w:id="3569" w:author="***" w:date="2009-06-03T09:59: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570" w:author="***" w:date="2009-06-03T10:00: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 xml:space="preserve">Nitric oxide ingibition induces leucocyte adhesion via superoxide and mast cells / </w:t>
      </w:r>
      <w:ins w:id="3571" w:author="***" w:date="2009-06-02T10:40:00Z">
        <w:r w:rsidRPr="0042027D">
          <w:rPr>
            <w:rFonts w:ascii="Times New Roman" w:hAnsi="Times New Roman"/>
            <w:sz w:val="28"/>
            <w:szCs w:val="28"/>
            <w:lang w:val="en-US"/>
          </w:rPr>
          <w:t>P.</w:t>
        </w:r>
        <w:r w:rsidRPr="0042027D">
          <w:rPr>
            <w:rFonts w:ascii="Times New Roman" w:hAnsi="Times New Roman"/>
            <w:sz w:val="28"/>
            <w:szCs w:val="28"/>
            <w:lang w:val="en-GB"/>
            <w:rPrChange w:id="3572" w:author="***" w:date="2009-06-02T10:40:00Z">
              <w:rPr>
                <w:rFonts w:ascii="Times New Roman" w:hAnsi="Times New Roman"/>
                <w:sz w:val="28"/>
                <w:szCs w:val="28"/>
              </w:rPr>
            </w:rPrChange>
          </w:rPr>
          <w:t xml:space="preserve"> </w:t>
        </w:r>
      </w:ins>
      <w:r w:rsidRPr="0042027D">
        <w:rPr>
          <w:rFonts w:ascii="Times New Roman" w:hAnsi="Times New Roman"/>
          <w:sz w:val="28"/>
          <w:szCs w:val="28"/>
          <w:lang w:val="en-US"/>
        </w:rPr>
        <w:t>Kubes</w:t>
      </w:r>
      <w:del w:id="3573" w:author="***" w:date="2009-06-02T10:40:00Z">
        <w:r w:rsidRPr="0042027D" w:rsidDel="00BB469C">
          <w:rPr>
            <w:rFonts w:ascii="Times New Roman" w:hAnsi="Times New Roman"/>
            <w:sz w:val="28"/>
            <w:szCs w:val="28"/>
            <w:lang w:val="en-US"/>
          </w:rPr>
          <w:delText xml:space="preserve"> P.</w:delText>
        </w:r>
      </w:del>
      <w:r w:rsidRPr="0042027D">
        <w:rPr>
          <w:rFonts w:ascii="Times New Roman" w:hAnsi="Times New Roman"/>
          <w:sz w:val="28"/>
          <w:szCs w:val="28"/>
          <w:lang w:val="en-US"/>
        </w:rPr>
        <w:t xml:space="preserve">, </w:t>
      </w:r>
      <w:ins w:id="3574" w:author="***" w:date="2009-06-02T10:40:00Z">
        <w:r w:rsidRPr="0042027D">
          <w:rPr>
            <w:rFonts w:ascii="Times New Roman" w:hAnsi="Times New Roman"/>
            <w:sz w:val="28"/>
            <w:szCs w:val="28"/>
            <w:lang w:val="en-US"/>
          </w:rPr>
          <w:t>S.</w:t>
        </w:r>
        <w:r w:rsidRPr="0042027D">
          <w:rPr>
            <w:rFonts w:ascii="Times New Roman" w:hAnsi="Times New Roman"/>
            <w:sz w:val="28"/>
            <w:szCs w:val="28"/>
            <w:lang w:val="en-GB"/>
            <w:rPrChange w:id="3575" w:author="***" w:date="2009-06-02T10:40:00Z">
              <w:rPr>
                <w:rFonts w:ascii="Times New Roman" w:hAnsi="Times New Roman"/>
                <w:sz w:val="28"/>
                <w:szCs w:val="28"/>
              </w:rPr>
            </w:rPrChange>
          </w:rPr>
          <w:t xml:space="preserve"> </w:t>
        </w:r>
      </w:ins>
      <w:r w:rsidRPr="0042027D">
        <w:rPr>
          <w:rFonts w:ascii="Times New Roman" w:hAnsi="Times New Roman"/>
          <w:sz w:val="28"/>
          <w:szCs w:val="28"/>
          <w:lang w:val="en-US"/>
        </w:rPr>
        <w:t>Kanwar</w:t>
      </w:r>
      <w:del w:id="3576" w:author="***" w:date="2009-06-02T10:40:00Z">
        <w:r w:rsidRPr="0042027D" w:rsidDel="00BB469C">
          <w:rPr>
            <w:rFonts w:ascii="Times New Roman" w:hAnsi="Times New Roman"/>
            <w:sz w:val="28"/>
            <w:szCs w:val="28"/>
            <w:lang w:val="en-US"/>
          </w:rPr>
          <w:delText xml:space="preserve"> S.</w:delText>
        </w:r>
      </w:del>
      <w:r w:rsidRPr="0042027D">
        <w:rPr>
          <w:rFonts w:ascii="Times New Roman" w:hAnsi="Times New Roman"/>
          <w:sz w:val="28"/>
          <w:szCs w:val="28"/>
          <w:lang w:val="en-US"/>
        </w:rPr>
        <w:t xml:space="preserve">, </w:t>
      </w:r>
      <w:ins w:id="3577" w:author="***" w:date="2009-06-02T10:40:00Z">
        <w:r w:rsidRPr="0042027D">
          <w:rPr>
            <w:rFonts w:ascii="Times New Roman" w:hAnsi="Times New Roman"/>
            <w:sz w:val="28"/>
            <w:szCs w:val="28"/>
            <w:lang w:val="en-US"/>
          </w:rPr>
          <w:t xml:space="preserve">X-F. </w:t>
        </w:r>
      </w:ins>
      <w:r w:rsidRPr="0042027D">
        <w:rPr>
          <w:rFonts w:ascii="Times New Roman" w:hAnsi="Times New Roman"/>
          <w:sz w:val="28"/>
          <w:szCs w:val="28"/>
          <w:lang w:val="en-US"/>
        </w:rPr>
        <w:t xml:space="preserve">Hin </w:t>
      </w:r>
      <w:del w:id="3578" w:author="***" w:date="2009-06-02T10:40:00Z">
        <w:r w:rsidRPr="0042027D" w:rsidDel="00BB469C">
          <w:rPr>
            <w:rFonts w:ascii="Times New Roman" w:hAnsi="Times New Roman"/>
            <w:sz w:val="28"/>
            <w:szCs w:val="28"/>
            <w:lang w:val="en-US"/>
          </w:rPr>
          <w:delText xml:space="preserve">X-F. </w:delText>
        </w:r>
      </w:del>
      <w:ins w:id="3579" w:author="***" w:date="2009-06-02T10:40:00Z">
        <w:r w:rsidRPr="0042027D">
          <w:rPr>
            <w:rFonts w:ascii="Times New Roman" w:hAnsi="Times New Roman"/>
            <w:color w:val="000000"/>
            <w:spacing w:val="5"/>
            <w:sz w:val="28"/>
            <w:szCs w:val="28"/>
            <w:lang w:val="en-US"/>
          </w:rPr>
          <w:t>[et al.]</w:t>
        </w:r>
        <w:r w:rsidRPr="0042027D">
          <w:rPr>
            <w:rFonts w:ascii="Times New Roman" w:hAnsi="Times New Roman"/>
            <w:spacing w:val="10"/>
            <w:sz w:val="28"/>
            <w:szCs w:val="28"/>
            <w:lang w:val="en-GB"/>
          </w:rPr>
          <w:t xml:space="preserve"> </w:t>
        </w:r>
      </w:ins>
      <w:del w:id="3580" w:author="***" w:date="2009-06-02T10:40:00Z">
        <w:r w:rsidRPr="0042027D" w:rsidDel="00BB469C">
          <w:rPr>
            <w:rFonts w:ascii="Times New Roman" w:hAnsi="Times New Roman"/>
            <w:sz w:val="28"/>
            <w:szCs w:val="28"/>
            <w:lang w:val="en-US"/>
          </w:rPr>
          <w:delText xml:space="preserve">et al. </w:delText>
        </w:r>
      </w:del>
      <w:r w:rsidRPr="0042027D">
        <w:rPr>
          <w:rFonts w:ascii="Times New Roman" w:hAnsi="Times New Roman"/>
          <w:sz w:val="28"/>
          <w:szCs w:val="28"/>
          <w:lang w:val="en-US"/>
        </w:rPr>
        <w:t xml:space="preserve">// FASEB J. – 1993. </w:t>
      </w:r>
      <w:del w:id="3581" w:author="***" w:date="2009-06-03T09:45:00Z">
        <w:r w:rsidRPr="0042027D" w:rsidDel="007230A9">
          <w:rPr>
            <w:rFonts w:ascii="Times New Roman" w:hAnsi="Times New Roman"/>
            <w:sz w:val="28"/>
            <w:szCs w:val="28"/>
            <w:lang w:val="en-US"/>
          </w:rPr>
          <w:delText>-</w:delText>
        </w:r>
      </w:del>
      <w:ins w:id="3582" w:author="***" w:date="2009-06-03T09:45:00Z">
        <w:r w:rsidRPr="0042027D">
          <w:rPr>
            <w:rFonts w:ascii="Times New Roman" w:hAnsi="Times New Roman"/>
            <w:sz w:val="28"/>
            <w:szCs w:val="28"/>
            <w:lang w:val="en-US"/>
          </w:rPr>
          <w:t>–</w:t>
        </w:r>
      </w:ins>
      <w:r w:rsidRPr="0042027D">
        <w:rPr>
          <w:rFonts w:ascii="Times New Roman" w:hAnsi="Times New Roman"/>
          <w:sz w:val="28"/>
          <w:szCs w:val="28"/>
          <w:lang w:val="en-US"/>
        </w:rPr>
        <w:t xml:space="preserve"> Vol.</w:t>
      </w:r>
      <w:ins w:id="3583" w:author="***" w:date="2009-06-02T10:40:00Z">
        <w:r w:rsidRPr="0042027D">
          <w:rPr>
            <w:rFonts w:ascii="Times New Roman" w:hAnsi="Times New Roman"/>
            <w:sz w:val="28"/>
            <w:szCs w:val="28"/>
            <w:lang w:val="en-US"/>
          </w:rPr>
          <w:t xml:space="preserve"> </w:t>
        </w:r>
      </w:ins>
      <w:r w:rsidRPr="0042027D">
        <w:rPr>
          <w:rFonts w:ascii="Times New Roman" w:hAnsi="Times New Roman"/>
          <w:sz w:val="28"/>
          <w:szCs w:val="28"/>
          <w:lang w:val="en-US"/>
        </w:rPr>
        <w:t>7. – P. 1293-1299.</w:t>
      </w:r>
      <w:ins w:id="3584" w:author="***" w:date="2009-06-02T10:40:00Z">
        <w:r w:rsidRPr="0042027D">
          <w:rPr>
            <w:rFonts w:ascii="Times New Roman" w:hAnsi="Times New Roman"/>
            <w:sz w:val="28"/>
            <w:szCs w:val="28"/>
            <w:lang w:val="en-US"/>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585" w:author="***" w:date="2009-06-03T10:35: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de-DE"/>
        </w:rPr>
        <w:t>Nocker W.</w:t>
      </w:r>
      <w:del w:id="3586" w:author="***" w:date="2009-06-03T10:00:00Z">
        <w:r w:rsidRPr="0042027D" w:rsidDel="00DF7F9F">
          <w:rPr>
            <w:rFonts w:ascii="Times New Roman" w:hAnsi="Times New Roman"/>
            <w:spacing w:val="4"/>
            <w:kern w:val="28"/>
            <w:sz w:val="28"/>
            <w:szCs w:val="28"/>
            <w:lang w:val="de-DE"/>
          </w:rPr>
          <w:delText>, Diebschlag W., Lehmacher W.</w:delText>
        </w:r>
      </w:del>
      <w:r w:rsidRPr="0042027D">
        <w:rPr>
          <w:rFonts w:ascii="Times New Roman" w:hAnsi="Times New Roman"/>
          <w:spacing w:val="4"/>
          <w:kern w:val="28"/>
          <w:sz w:val="28"/>
          <w:szCs w:val="28"/>
          <w:lang w:val="de-DE"/>
        </w:rPr>
        <w:t xml:space="preserve"> 3-Monatige, randomisierte doppelblinde Dosis-Wirkungsstudie mit O-(Beta-Hydroxyäthyl)-rutosid-Trinklösungen </w:t>
      </w:r>
      <w:ins w:id="3587" w:author="***" w:date="2009-06-03T10:00:00Z">
        <w:r w:rsidRPr="0042027D">
          <w:rPr>
            <w:rFonts w:ascii="Times New Roman" w:hAnsi="Times New Roman"/>
            <w:spacing w:val="4"/>
            <w:kern w:val="28"/>
            <w:sz w:val="28"/>
            <w:szCs w:val="28"/>
            <w:lang w:val="en-GB"/>
            <w:rPrChange w:id="3588" w:author="***" w:date="2009-06-03T10:00: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de-DE"/>
          </w:rPr>
          <w:t xml:space="preserve"> W. Nocker, W. Diebschlag, W. Lehmacher </w:t>
        </w:r>
      </w:ins>
      <w:r w:rsidRPr="0042027D">
        <w:rPr>
          <w:rFonts w:ascii="Times New Roman" w:hAnsi="Times New Roman"/>
          <w:spacing w:val="4"/>
          <w:kern w:val="28"/>
          <w:sz w:val="28"/>
          <w:szCs w:val="28"/>
          <w:lang w:val="de-DE"/>
        </w:rPr>
        <w:t xml:space="preserve">// Vasa. </w:t>
      </w:r>
      <w:ins w:id="3589" w:author="***" w:date="2009-06-03T10:00:00Z">
        <w:r w:rsidRPr="0042027D">
          <w:rPr>
            <w:rFonts w:ascii="Times New Roman" w:hAnsi="Times New Roman"/>
            <w:spacing w:val="4"/>
            <w:kern w:val="28"/>
            <w:sz w:val="28"/>
            <w:szCs w:val="28"/>
            <w:lang w:val="en-GB"/>
            <w:rPrChange w:id="3590" w:author="***" w:date="2009-06-03T10:0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de-DE"/>
        </w:rPr>
        <w:t>1989.</w:t>
      </w:r>
      <w:ins w:id="3591" w:author="***" w:date="2009-06-03T10:00:00Z">
        <w:r w:rsidRPr="0042027D">
          <w:rPr>
            <w:rFonts w:ascii="Times New Roman" w:hAnsi="Times New Roman"/>
            <w:spacing w:val="4"/>
            <w:kern w:val="28"/>
            <w:sz w:val="28"/>
            <w:szCs w:val="28"/>
            <w:lang w:val="en-GB"/>
            <w:rPrChange w:id="3592" w:author="***" w:date="2009-06-03T10:0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de-DE"/>
        </w:rPr>
        <w:t xml:space="preserve">– </w:t>
      </w:r>
      <w:r w:rsidRPr="0042027D">
        <w:rPr>
          <w:rFonts w:ascii="Times New Roman" w:hAnsi="Times New Roman"/>
          <w:spacing w:val="4"/>
          <w:kern w:val="28"/>
          <w:sz w:val="28"/>
          <w:szCs w:val="28"/>
          <w:lang w:val="en-US"/>
        </w:rPr>
        <w:t>Vol.</w:t>
      </w:r>
      <w:ins w:id="3593" w:author="***" w:date="2009-06-03T10:00:00Z">
        <w:r w:rsidRPr="0042027D">
          <w:rPr>
            <w:rFonts w:ascii="Times New Roman" w:hAnsi="Times New Roman"/>
            <w:spacing w:val="4"/>
            <w:kern w:val="28"/>
            <w:sz w:val="28"/>
            <w:szCs w:val="28"/>
            <w:lang w:val="en-GB"/>
            <w:rPrChange w:id="3594" w:author="***" w:date="2009-06-03T10:0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18.</w:t>
      </w:r>
      <w:ins w:id="3595" w:author="***" w:date="2009-06-03T10:00:00Z">
        <w:r w:rsidRPr="0042027D">
          <w:rPr>
            <w:rFonts w:ascii="Times New Roman" w:hAnsi="Times New Roman"/>
            <w:spacing w:val="4"/>
            <w:kern w:val="28"/>
            <w:sz w:val="28"/>
            <w:szCs w:val="28"/>
            <w:lang w:val="en-GB"/>
            <w:rPrChange w:id="3596" w:author="***" w:date="2009-06-03T10:0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3597" w:author="***" w:date="2009-06-03T10:00:00Z">
        <w:r w:rsidRPr="0042027D">
          <w:rPr>
            <w:rFonts w:ascii="Times New Roman" w:hAnsi="Times New Roman"/>
            <w:spacing w:val="4"/>
            <w:kern w:val="28"/>
            <w:sz w:val="28"/>
            <w:szCs w:val="28"/>
            <w:lang w:val="en-GB"/>
            <w:rPrChange w:id="3598" w:author="***" w:date="2009-06-03T10:0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235–238.</w:t>
      </w:r>
      <w:ins w:id="3599" w:author="***" w:date="2009-06-03T10:00:00Z">
        <w:r w:rsidRPr="0042027D">
          <w:rPr>
            <w:rFonts w:ascii="Times New Roman" w:hAnsi="Times New Roman"/>
            <w:spacing w:val="4"/>
            <w:kern w:val="28"/>
            <w:sz w:val="28"/>
            <w:szCs w:val="28"/>
            <w:lang w:val="en-GB"/>
            <w:rPrChange w:id="3600" w:author="***" w:date="2009-06-03T10:00: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del w:id="3601" w:author="***" w:date="2009-06-02T09:07:00Z">
        <w:r w:rsidRPr="0042027D" w:rsidDel="00FA13B7">
          <w:rPr>
            <w:rFonts w:ascii="Times New Roman" w:hAnsi="Times New Roman"/>
            <w:sz w:val="28"/>
            <w:szCs w:val="28"/>
            <w:lang w:val="de-DE"/>
          </w:rPr>
          <w:delText xml:space="preserve">Blumenberg R.M., Barton E., Gelfand M.L. et al. </w:delText>
        </w:r>
      </w:del>
      <w:r w:rsidRPr="0042027D">
        <w:rPr>
          <w:rFonts w:ascii="Times New Roman" w:hAnsi="Times New Roman"/>
          <w:sz w:val="28"/>
          <w:szCs w:val="28"/>
          <w:lang w:val="en-US"/>
        </w:rPr>
        <w:t>Occult deep venous thrombosis complicating superficial thrombophlebitis</w:t>
      </w:r>
      <w:ins w:id="3602" w:author="***" w:date="2009-06-02T09:07:00Z">
        <w:r w:rsidRPr="0042027D">
          <w:rPr>
            <w:rFonts w:ascii="Times New Roman" w:hAnsi="Times New Roman"/>
            <w:sz w:val="28"/>
            <w:szCs w:val="28"/>
            <w:lang w:val="de-DE"/>
          </w:rPr>
          <w:t xml:space="preserve"> </w:t>
        </w:r>
        <w:r w:rsidRPr="0042027D">
          <w:rPr>
            <w:rFonts w:ascii="Times New Roman" w:hAnsi="Times New Roman"/>
            <w:sz w:val="28"/>
            <w:szCs w:val="28"/>
            <w:lang w:val="en-GB"/>
            <w:rPrChange w:id="3603" w:author="***" w:date="2009-06-02T09:07:00Z">
              <w:rPr>
                <w:rFonts w:ascii="Times New Roman" w:hAnsi="Times New Roman"/>
                <w:sz w:val="28"/>
                <w:szCs w:val="28"/>
              </w:rPr>
            </w:rPrChange>
          </w:rPr>
          <w:t xml:space="preserve">/ </w:t>
        </w:r>
        <w:r w:rsidRPr="0042027D">
          <w:rPr>
            <w:rFonts w:ascii="Times New Roman" w:hAnsi="Times New Roman"/>
            <w:sz w:val="28"/>
            <w:szCs w:val="28"/>
            <w:lang w:val="de-DE"/>
          </w:rPr>
          <w:t>R.</w:t>
        </w:r>
        <w:r w:rsidRPr="0042027D">
          <w:rPr>
            <w:rFonts w:ascii="Times New Roman" w:hAnsi="Times New Roman"/>
            <w:sz w:val="28"/>
            <w:szCs w:val="28"/>
            <w:lang w:val="en-GB"/>
            <w:rPrChange w:id="3604" w:author="***" w:date="2009-06-02T09:07:00Z">
              <w:rPr>
                <w:rFonts w:ascii="Times New Roman" w:hAnsi="Times New Roman"/>
                <w:sz w:val="28"/>
                <w:szCs w:val="28"/>
              </w:rPr>
            </w:rPrChange>
          </w:rPr>
          <w:t xml:space="preserve"> </w:t>
        </w:r>
        <w:r w:rsidRPr="0042027D">
          <w:rPr>
            <w:rFonts w:ascii="Times New Roman" w:hAnsi="Times New Roman"/>
            <w:sz w:val="28"/>
            <w:szCs w:val="28"/>
            <w:lang w:val="de-DE"/>
          </w:rPr>
          <w:t>M.</w:t>
        </w:r>
        <w:r w:rsidRPr="0042027D">
          <w:rPr>
            <w:rFonts w:ascii="Times New Roman" w:hAnsi="Times New Roman"/>
            <w:sz w:val="28"/>
            <w:szCs w:val="28"/>
            <w:lang w:val="en-GB"/>
            <w:rPrChange w:id="3605" w:author="***" w:date="2009-06-02T09:07:00Z">
              <w:rPr>
                <w:rFonts w:ascii="Times New Roman" w:hAnsi="Times New Roman"/>
                <w:sz w:val="28"/>
                <w:szCs w:val="28"/>
              </w:rPr>
            </w:rPrChange>
          </w:rPr>
          <w:t xml:space="preserve"> </w:t>
        </w:r>
        <w:r w:rsidRPr="0042027D">
          <w:rPr>
            <w:rFonts w:ascii="Times New Roman" w:hAnsi="Times New Roman"/>
            <w:sz w:val="28"/>
            <w:szCs w:val="28"/>
            <w:lang w:val="de-DE"/>
          </w:rPr>
          <w:t>Blumenberg, E.</w:t>
        </w:r>
        <w:r w:rsidRPr="0042027D">
          <w:rPr>
            <w:rFonts w:ascii="Times New Roman" w:hAnsi="Times New Roman"/>
            <w:sz w:val="28"/>
            <w:szCs w:val="28"/>
            <w:lang w:val="en-GB"/>
            <w:rPrChange w:id="3606" w:author="***" w:date="2009-06-02T09:08:00Z">
              <w:rPr>
                <w:rFonts w:ascii="Times New Roman" w:hAnsi="Times New Roman"/>
                <w:sz w:val="28"/>
                <w:szCs w:val="28"/>
              </w:rPr>
            </w:rPrChange>
          </w:rPr>
          <w:t xml:space="preserve"> </w:t>
        </w:r>
        <w:r w:rsidRPr="0042027D">
          <w:rPr>
            <w:rFonts w:ascii="Times New Roman" w:hAnsi="Times New Roman"/>
            <w:sz w:val="28"/>
            <w:szCs w:val="28"/>
            <w:lang w:val="de-DE"/>
          </w:rPr>
          <w:t xml:space="preserve">Barton, </w:t>
        </w:r>
      </w:ins>
      <w:ins w:id="3607" w:author="***" w:date="2009-06-02T09:08:00Z">
        <w:r w:rsidRPr="0042027D">
          <w:rPr>
            <w:rFonts w:ascii="Times New Roman" w:hAnsi="Times New Roman"/>
            <w:sz w:val="28"/>
            <w:szCs w:val="28"/>
            <w:lang w:val="de-DE"/>
          </w:rPr>
          <w:t>M.</w:t>
        </w:r>
        <w:r w:rsidRPr="0042027D">
          <w:rPr>
            <w:rFonts w:ascii="Times New Roman" w:hAnsi="Times New Roman"/>
            <w:sz w:val="28"/>
            <w:szCs w:val="28"/>
            <w:lang w:val="en-GB"/>
            <w:rPrChange w:id="3608" w:author="***" w:date="2009-06-02T09:08:00Z">
              <w:rPr>
                <w:rFonts w:ascii="Times New Roman" w:hAnsi="Times New Roman"/>
                <w:sz w:val="28"/>
                <w:szCs w:val="28"/>
              </w:rPr>
            </w:rPrChange>
          </w:rPr>
          <w:t xml:space="preserve"> </w:t>
        </w:r>
        <w:r w:rsidRPr="0042027D">
          <w:rPr>
            <w:rFonts w:ascii="Times New Roman" w:hAnsi="Times New Roman"/>
            <w:sz w:val="28"/>
            <w:szCs w:val="28"/>
            <w:lang w:val="de-DE"/>
          </w:rPr>
          <w:t xml:space="preserve">L. </w:t>
        </w:r>
      </w:ins>
      <w:ins w:id="3609" w:author="***" w:date="2009-06-02T09:07:00Z">
        <w:r w:rsidRPr="0042027D">
          <w:rPr>
            <w:rFonts w:ascii="Times New Roman" w:hAnsi="Times New Roman"/>
            <w:sz w:val="28"/>
            <w:szCs w:val="28"/>
            <w:lang w:val="de-DE"/>
          </w:rPr>
          <w:t xml:space="preserve">Gelfand </w:t>
        </w:r>
      </w:ins>
      <w:ins w:id="3610" w:author="***" w:date="2009-06-02T09:08:00Z">
        <w:r w:rsidRPr="0042027D">
          <w:rPr>
            <w:rFonts w:ascii="Times New Roman" w:hAnsi="Times New Roman"/>
            <w:color w:val="000000"/>
            <w:spacing w:val="5"/>
            <w:sz w:val="28"/>
            <w:szCs w:val="28"/>
            <w:lang w:val="en-US"/>
          </w:rPr>
          <w:t>[et al.]</w:t>
        </w:r>
        <w:r w:rsidRPr="0042027D">
          <w:rPr>
            <w:rFonts w:ascii="Times New Roman" w:hAnsi="Times New Roman"/>
            <w:color w:val="000000"/>
            <w:spacing w:val="5"/>
            <w:sz w:val="28"/>
            <w:szCs w:val="28"/>
            <w:lang w:val="en-GB"/>
            <w:rPrChange w:id="3611" w:author="***" w:date="2009-06-02T09:08:00Z">
              <w:rPr>
                <w:rFonts w:ascii="Times New Roman" w:hAnsi="Times New Roman"/>
                <w:color w:val="000000"/>
                <w:spacing w:val="5"/>
                <w:sz w:val="28"/>
                <w:szCs w:val="28"/>
              </w:rPr>
            </w:rPrChange>
          </w:rPr>
          <w:t xml:space="preserve"> </w:t>
        </w:r>
      </w:ins>
      <w:del w:id="3612" w:author="***" w:date="2009-06-02T09:08:00Z">
        <w:r w:rsidRPr="0042027D" w:rsidDel="00FA13B7">
          <w:rPr>
            <w:rFonts w:ascii="Times New Roman" w:hAnsi="Times New Roman"/>
            <w:sz w:val="28"/>
            <w:szCs w:val="28"/>
            <w:lang w:val="en-US"/>
          </w:rPr>
          <w:delText xml:space="preserve">. </w:delText>
        </w:r>
      </w:del>
      <w:r w:rsidRPr="0042027D">
        <w:rPr>
          <w:rFonts w:ascii="Times New Roman" w:hAnsi="Times New Roman"/>
          <w:sz w:val="28"/>
          <w:szCs w:val="28"/>
          <w:lang w:val="en-US"/>
        </w:rPr>
        <w:t>// J. Vasc. Surg.</w:t>
      </w:r>
      <w:ins w:id="3613" w:author="***" w:date="2009-06-02T09:08:00Z">
        <w:r w:rsidRPr="0042027D">
          <w:rPr>
            <w:rFonts w:ascii="Times New Roman" w:hAnsi="Times New Roman"/>
            <w:sz w:val="28"/>
            <w:szCs w:val="28"/>
            <w:lang w:val="en-GB"/>
            <w:rPrChange w:id="3614" w:author="***" w:date="2009-06-02T09:08:00Z">
              <w:rPr>
                <w:rFonts w:ascii="Times New Roman" w:hAnsi="Times New Roman"/>
                <w:sz w:val="28"/>
                <w:szCs w:val="28"/>
              </w:rPr>
            </w:rPrChange>
          </w:rPr>
          <w:t xml:space="preserve"> </w:t>
        </w:r>
      </w:ins>
      <w:r w:rsidRPr="0042027D">
        <w:rPr>
          <w:rFonts w:ascii="Times New Roman" w:hAnsi="Times New Roman"/>
          <w:sz w:val="28"/>
          <w:szCs w:val="28"/>
          <w:lang w:val="en-US"/>
        </w:rPr>
        <w:t>- 1998. - Vol.</w:t>
      </w:r>
      <w:ins w:id="3615" w:author="***" w:date="2009-06-02T09:08:00Z">
        <w:r w:rsidRPr="0042027D">
          <w:rPr>
            <w:rFonts w:ascii="Times New Roman" w:hAnsi="Times New Roman"/>
            <w:sz w:val="28"/>
            <w:szCs w:val="28"/>
            <w:lang w:val="en-GB"/>
            <w:rPrChange w:id="3616" w:author="***" w:date="2009-06-02T09:08:00Z">
              <w:rPr>
                <w:rFonts w:ascii="Times New Roman" w:hAnsi="Times New Roman"/>
                <w:sz w:val="28"/>
                <w:szCs w:val="28"/>
              </w:rPr>
            </w:rPrChange>
          </w:rPr>
          <w:t xml:space="preserve"> </w:t>
        </w:r>
      </w:ins>
      <w:r w:rsidRPr="0042027D">
        <w:rPr>
          <w:rFonts w:ascii="Times New Roman" w:hAnsi="Times New Roman"/>
          <w:sz w:val="28"/>
          <w:szCs w:val="28"/>
          <w:lang w:val="en-US"/>
        </w:rPr>
        <w:t xml:space="preserve">27, </w:t>
      </w:r>
      <w:del w:id="3617" w:author="***" w:date="2009-06-02T09:08:00Z">
        <w:r w:rsidRPr="0042027D" w:rsidDel="00FA13B7">
          <w:rPr>
            <w:rFonts w:ascii="Times New Roman" w:hAnsi="Times New Roman"/>
            <w:sz w:val="28"/>
            <w:szCs w:val="28"/>
            <w:lang w:val="en-US"/>
          </w:rPr>
          <w:delText>N2</w:delText>
        </w:r>
      </w:del>
      <w:ins w:id="3618" w:author="***" w:date="2009-06-02T09:08:00Z">
        <w:r w:rsidRPr="0042027D">
          <w:rPr>
            <w:rFonts w:ascii="Times New Roman" w:hAnsi="Times New Roman"/>
            <w:sz w:val="28"/>
            <w:szCs w:val="28"/>
            <w:lang w:val="en-GB"/>
            <w:rPrChange w:id="3619" w:author="***" w:date="2009-06-02T09:08:00Z">
              <w:rPr>
                <w:rFonts w:ascii="Times New Roman" w:hAnsi="Times New Roman"/>
                <w:sz w:val="28"/>
                <w:szCs w:val="28"/>
              </w:rPr>
            </w:rPrChange>
          </w:rPr>
          <w:t xml:space="preserve">№ </w:t>
        </w:r>
        <w:r w:rsidRPr="0042027D">
          <w:rPr>
            <w:rFonts w:ascii="Times New Roman" w:hAnsi="Times New Roman"/>
            <w:sz w:val="28"/>
            <w:szCs w:val="28"/>
            <w:lang w:val="en-US"/>
          </w:rPr>
          <w:t>2</w:t>
        </w:r>
      </w:ins>
      <w:r w:rsidRPr="0042027D">
        <w:rPr>
          <w:rFonts w:ascii="Times New Roman" w:hAnsi="Times New Roman"/>
          <w:sz w:val="28"/>
          <w:szCs w:val="28"/>
          <w:lang w:val="en-US"/>
        </w:rPr>
        <w:t>. - P. 338-343</w:t>
      </w:r>
      <w:ins w:id="3620" w:author="***" w:date="2009-06-02T09:08:00Z">
        <w:r w:rsidRPr="0042027D">
          <w:rPr>
            <w:rFonts w:ascii="Times New Roman" w:hAnsi="Times New Roman"/>
            <w:sz w:val="28"/>
            <w:szCs w:val="28"/>
            <w:lang w:val="en-GB"/>
            <w:rPrChange w:id="3621" w:author="***" w:date="2009-06-02T09:08:00Z">
              <w:rPr>
                <w:rFonts w:ascii="Times New Roman" w:hAnsi="Times New Roman"/>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622" w:author="***" w:date="2009-06-03T10:00: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O´Donnell T.</w:t>
      </w:r>
      <w:ins w:id="3623" w:author="***" w:date="2009-06-03T10:35:00Z">
        <w:r w:rsidRPr="0042027D">
          <w:rPr>
            <w:rFonts w:ascii="Times New Roman" w:hAnsi="Times New Roman"/>
            <w:spacing w:val="4"/>
            <w:kern w:val="28"/>
            <w:sz w:val="28"/>
            <w:szCs w:val="28"/>
            <w:lang w:val="en-GB"/>
            <w:rPrChange w:id="3624" w:author="***" w:date="2009-06-03T10:3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F.</w:t>
      </w:r>
      <w:del w:id="3625" w:author="***" w:date="2009-06-03T10:35:00Z">
        <w:r w:rsidRPr="0042027D" w:rsidDel="00281304">
          <w:rPr>
            <w:rFonts w:ascii="Times New Roman" w:hAnsi="Times New Roman"/>
            <w:spacing w:val="4"/>
            <w:kern w:val="28"/>
            <w:sz w:val="28"/>
            <w:szCs w:val="28"/>
            <w:lang w:val="en-US"/>
          </w:rPr>
          <w:delText>, Burnand K., Clemson G.</w:delText>
        </w:r>
      </w:del>
      <w:r w:rsidRPr="0042027D">
        <w:rPr>
          <w:rFonts w:ascii="Times New Roman" w:hAnsi="Times New Roman"/>
          <w:spacing w:val="4"/>
          <w:kern w:val="28"/>
          <w:sz w:val="28"/>
          <w:szCs w:val="28"/>
          <w:lang w:val="en-US"/>
        </w:rPr>
        <w:t xml:space="preserve"> Doppler examination vs clinical and phlebographic detection of the location of incompetent perforating veins </w:t>
      </w:r>
      <w:ins w:id="3626" w:author="***" w:date="2009-06-03T10:35:00Z">
        <w:r w:rsidRPr="0042027D">
          <w:rPr>
            <w:rFonts w:ascii="Times New Roman" w:hAnsi="Times New Roman"/>
            <w:spacing w:val="4"/>
            <w:kern w:val="28"/>
            <w:sz w:val="28"/>
            <w:szCs w:val="28"/>
            <w:lang w:val="en-GB"/>
            <w:rPrChange w:id="3627" w:author="***" w:date="2009-06-03T10:35: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T.</w:t>
        </w:r>
        <w:r w:rsidRPr="0042027D">
          <w:rPr>
            <w:rFonts w:ascii="Times New Roman" w:hAnsi="Times New Roman"/>
            <w:spacing w:val="4"/>
            <w:kern w:val="28"/>
            <w:sz w:val="28"/>
            <w:szCs w:val="28"/>
            <w:lang w:val="en-GB"/>
            <w:rPrChange w:id="3628" w:author="***" w:date="2009-06-03T10:35: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F. O´Donnell, K. Burnand, G. Clemson </w:t>
        </w:r>
      </w:ins>
      <w:r w:rsidRPr="0042027D">
        <w:rPr>
          <w:rFonts w:ascii="Times New Roman" w:hAnsi="Times New Roman"/>
          <w:spacing w:val="4"/>
          <w:kern w:val="28"/>
          <w:sz w:val="28"/>
          <w:szCs w:val="28"/>
          <w:lang w:val="en-US"/>
        </w:rPr>
        <w:t xml:space="preserve">// Arch. Surg. – </w:t>
      </w:r>
      <w:del w:id="3629" w:author="***" w:date="2009-06-03T10:35:00Z">
        <w:r w:rsidRPr="0042027D" w:rsidDel="00281304">
          <w:rPr>
            <w:rFonts w:ascii="Times New Roman" w:hAnsi="Times New Roman"/>
            <w:spacing w:val="4"/>
            <w:kern w:val="28"/>
            <w:sz w:val="28"/>
            <w:szCs w:val="28"/>
            <w:lang w:val="en-US"/>
          </w:rPr>
          <w:delText xml:space="preserve"> </w:delText>
        </w:r>
      </w:del>
      <w:r w:rsidRPr="0042027D">
        <w:rPr>
          <w:rFonts w:ascii="Times New Roman" w:hAnsi="Times New Roman"/>
          <w:spacing w:val="4"/>
          <w:kern w:val="28"/>
          <w:sz w:val="28"/>
          <w:szCs w:val="28"/>
          <w:lang w:val="en-US"/>
        </w:rPr>
        <w:t>1977.</w:t>
      </w:r>
      <w:ins w:id="3630" w:author="***" w:date="2009-06-03T10:3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w:t>
      </w:r>
      <w:ins w:id="3631" w:author="***" w:date="2009-06-03T10:3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112.</w:t>
      </w:r>
      <w:ins w:id="3632" w:author="***" w:date="2009-06-03T10:3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3633" w:author="***" w:date="2009-06-03T10:3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31–35.</w:t>
      </w:r>
      <w:ins w:id="3634" w:author="***" w:date="2009-06-03T10:35: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635" w:author="***" w:date="2009-06-03T10:36: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O’Donnell T.</w:t>
      </w:r>
      <w:ins w:id="3636" w:author="***" w:date="2009-06-03T10:00:00Z">
        <w:r w:rsidRPr="0042027D">
          <w:rPr>
            <w:rFonts w:ascii="Times New Roman" w:hAnsi="Times New Roman"/>
            <w:spacing w:val="4"/>
            <w:kern w:val="28"/>
            <w:sz w:val="28"/>
            <w:szCs w:val="28"/>
            <w:lang w:val="en-GB"/>
            <w:rPrChange w:id="3637" w:author="***" w:date="2009-06-03T10:0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F.</w:t>
      </w:r>
      <w:del w:id="3638" w:author="***" w:date="2009-06-03T10:01:00Z">
        <w:r w:rsidRPr="0042027D" w:rsidDel="00DF7F9F">
          <w:rPr>
            <w:rFonts w:ascii="Times New Roman" w:hAnsi="Times New Roman"/>
            <w:spacing w:val="4"/>
            <w:kern w:val="28"/>
            <w:sz w:val="28"/>
            <w:szCs w:val="28"/>
            <w:lang w:val="en-US"/>
          </w:rPr>
          <w:delText>, Browse N.L., Burnand K.G.</w:delText>
        </w:r>
      </w:del>
      <w:r w:rsidRPr="0042027D">
        <w:rPr>
          <w:rFonts w:ascii="Times New Roman" w:hAnsi="Times New Roman"/>
          <w:spacing w:val="4"/>
          <w:kern w:val="28"/>
          <w:sz w:val="28"/>
          <w:szCs w:val="28"/>
          <w:lang w:val="en-US"/>
        </w:rPr>
        <w:t xml:space="preserve"> The socioeconomic effects of an iliofemoral venous thrombosis </w:t>
      </w:r>
      <w:ins w:id="3639" w:author="***" w:date="2009-06-03T10:01:00Z">
        <w:r w:rsidRPr="0042027D">
          <w:rPr>
            <w:rFonts w:ascii="Times New Roman" w:hAnsi="Times New Roman"/>
            <w:spacing w:val="4"/>
            <w:kern w:val="28"/>
            <w:sz w:val="28"/>
            <w:szCs w:val="28"/>
            <w:lang w:val="en-GB"/>
            <w:rPrChange w:id="3640" w:author="***" w:date="2009-06-03T10:01: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T.</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F. O’Donnell, N.</w:t>
        </w:r>
        <w:r w:rsidRPr="0042027D">
          <w:rPr>
            <w:rFonts w:ascii="Times New Roman" w:hAnsi="Times New Roman"/>
            <w:spacing w:val="4"/>
            <w:kern w:val="28"/>
            <w:sz w:val="28"/>
            <w:szCs w:val="28"/>
            <w:lang w:val="en-GB"/>
            <w:rPrChange w:id="3641" w:author="***" w:date="2009-06-03T10:01: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L. Browse, K.</w:t>
        </w:r>
        <w:r w:rsidRPr="0042027D">
          <w:rPr>
            <w:rFonts w:ascii="Times New Roman" w:hAnsi="Times New Roman"/>
            <w:spacing w:val="4"/>
            <w:kern w:val="28"/>
            <w:sz w:val="28"/>
            <w:szCs w:val="28"/>
            <w:lang w:val="en-GB"/>
            <w:rPrChange w:id="3642" w:author="***" w:date="2009-06-03T10:01: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G. Burnand </w:t>
        </w:r>
      </w:ins>
      <w:r w:rsidRPr="0042027D">
        <w:rPr>
          <w:rFonts w:ascii="Times New Roman" w:hAnsi="Times New Roman"/>
          <w:spacing w:val="4"/>
          <w:kern w:val="28"/>
          <w:sz w:val="28"/>
          <w:szCs w:val="28"/>
          <w:lang w:val="en-US"/>
        </w:rPr>
        <w:t>// J. Surg. Res.</w:t>
      </w:r>
      <w:ins w:id="3643" w:author="***" w:date="2009-06-03T10:01:00Z">
        <w:r w:rsidRPr="0042027D">
          <w:rPr>
            <w:rFonts w:ascii="Times New Roman" w:hAnsi="Times New Roman"/>
            <w:spacing w:val="4"/>
            <w:kern w:val="28"/>
            <w:sz w:val="28"/>
            <w:szCs w:val="28"/>
            <w:lang w:val="en-GB"/>
            <w:rPrChange w:id="3644" w:author="***" w:date="2009-06-03T10:0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1977.</w:t>
      </w:r>
      <w:ins w:id="3645" w:author="***" w:date="2009-06-03T10:01:00Z">
        <w:r w:rsidRPr="0042027D">
          <w:rPr>
            <w:rFonts w:ascii="Times New Roman" w:hAnsi="Times New Roman"/>
            <w:spacing w:val="4"/>
            <w:kern w:val="28"/>
            <w:sz w:val="28"/>
            <w:szCs w:val="28"/>
            <w:lang w:val="en-GB"/>
            <w:rPrChange w:id="3646" w:author="***" w:date="2009-06-03T10:0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3647" w:author="***" w:date="2009-06-03T10:01:00Z">
        <w:r w:rsidRPr="0042027D">
          <w:rPr>
            <w:rFonts w:ascii="Times New Roman" w:hAnsi="Times New Roman"/>
            <w:spacing w:val="4"/>
            <w:kern w:val="28"/>
            <w:sz w:val="28"/>
            <w:szCs w:val="28"/>
            <w:lang w:val="en-GB"/>
            <w:rPrChange w:id="3648" w:author="***" w:date="2009-06-03T10:0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22.</w:t>
      </w:r>
      <w:ins w:id="3649" w:author="***" w:date="2009-06-03T10:01:00Z">
        <w:r w:rsidRPr="0042027D">
          <w:rPr>
            <w:rFonts w:ascii="Times New Roman" w:hAnsi="Times New Roman"/>
            <w:spacing w:val="4"/>
            <w:kern w:val="28"/>
            <w:sz w:val="28"/>
            <w:szCs w:val="28"/>
            <w:lang w:val="en-GB"/>
            <w:rPrChange w:id="3650" w:author="***" w:date="2009-06-03T10:0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3651" w:author="***" w:date="2009-06-03T10:01:00Z">
        <w:r w:rsidRPr="0042027D">
          <w:rPr>
            <w:rFonts w:ascii="Times New Roman" w:hAnsi="Times New Roman"/>
            <w:spacing w:val="4"/>
            <w:kern w:val="28"/>
            <w:sz w:val="28"/>
            <w:szCs w:val="28"/>
            <w:lang w:val="en-GB"/>
            <w:rPrChange w:id="3652" w:author="***" w:date="2009-06-03T10:0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483–488.</w:t>
      </w:r>
      <w:ins w:id="3653" w:author="***" w:date="2009-06-03T10:01:00Z">
        <w:r w:rsidRPr="0042027D">
          <w:rPr>
            <w:rFonts w:ascii="Times New Roman" w:hAnsi="Times New Roman"/>
            <w:spacing w:val="4"/>
            <w:kern w:val="28"/>
            <w:sz w:val="28"/>
            <w:szCs w:val="28"/>
            <w:lang w:val="en-GB"/>
            <w:rPrChange w:id="3654" w:author="***" w:date="2009-06-03T10:01: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655" w:author="***" w:date="2009-06-03T10:36: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O’Shaughnessy A.</w:t>
      </w:r>
      <w:ins w:id="3656" w:author="***" w:date="2009-06-03T10:36:00Z">
        <w:r w:rsidRPr="0042027D">
          <w:rPr>
            <w:rFonts w:ascii="Times New Roman" w:hAnsi="Times New Roman"/>
            <w:kern w:val="28"/>
            <w:sz w:val="28"/>
            <w:szCs w:val="28"/>
            <w:lang w:val="en-GB"/>
            <w:rPrChange w:id="3657" w:author="***" w:date="2009-06-03T10:36: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M.</w:t>
      </w:r>
      <w:del w:id="3658" w:author="***" w:date="2009-06-03T10:36:00Z">
        <w:r w:rsidRPr="0042027D" w:rsidDel="00281304">
          <w:rPr>
            <w:rFonts w:ascii="Times New Roman" w:hAnsi="Times New Roman"/>
            <w:kern w:val="28"/>
            <w:sz w:val="28"/>
            <w:szCs w:val="28"/>
            <w:lang w:val="en-US"/>
          </w:rPr>
          <w:delText>, Fitzgerald D.E.</w:delText>
        </w:r>
      </w:del>
      <w:r w:rsidRPr="0042027D">
        <w:rPr>
          <w:rFonts w:ascii="Times New Roman" w:hAnsi="Times New Roman"/>
          <w:kern w:val="28"/>
          <w:sz w:val="28"/>
          <w:szCs w:val="28"/>
          <w:lang w:val="en-US"/>
        </w:rPr>
        <w:t xml:space="preserve"> Natural history of proximal deep vein thrombosis assessed by duplex ultrasound </w:t>
      </w:r>
      <w:ins w:id="3659" w:author="***" w:date="2009-06-03T10:36:00Z">
        <w:r w:rsidRPr="0042027D">
          <w:rPr>
            <w:rFonts w:ascii="Times New Roman" w:hAnsi="Times New Roman"/>
            <w:kern w:val="28"/>
            <w:sz w:val="28"/>
            <w:szCs w:val="28"/>
            <w:lang w:val="en-GB"/>
            <w:rPrChange w:id="3660" w:author="***" w:date="2009-06-03T10:36: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A.</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M. O’Shaughnessy, D.</w:t>
        </w:r>
        <w:r w:rsidRPr="0042027D">
          <w:rPr>
            <w:rFonts w:ascii="Times New Roman" w:hAnsi="Times New Roman"/>
            <w:kern w:val="28"/>
            <w:sz w:val="28"/>
            <w:szCs w:val="28"/>
            <w:lang w:val="en-GB"/>
            <w:rPrChange w:id="3661" w:author="***" w:date="2009-06-03T10:36: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E. Fitzgerald </w:t>
        </w:r>
      </w:ins>
      <w:r w:rsidRPr="0042027D">
        <w:rPr>
          <w:rFonts w:ascii="Times New Roman" w:hAnsi="Times New Roman"/>
          <w:kern w:val="28"/>
          <w:sz w:val="28"/>
          <w:szCs w:val="28"/>
          <w:lang w:val="en-US"/>
        </w:rPr>
        <w:t>// Int. Angiol.</w:t>
      </w:r>
      <w:ins w:id="3662" w:author="***" w:date="2009-06-03T10:36: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1997.</w:t>
      </w:r>
      <w:ins w:id="3663" w:author="***" w:date="2009-06-03T10:36: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Vol.</w:t>
      </w:r>
      <w:ins w:id="3664" w:author="***" w:date="2009-06-03T10:36: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6.</w:t>
      </w:r>
      <w:ins w:id="3665" w:author="***" w:date="2009-06-03T10:36: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P.</w:t>
      </w:r>
      <w:ins w:id="3666" w:author="***" w:date="2009-06-03T10:36: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45–49.</w:t>
      </w:r>
      <w:ins w:id="3667" w:author="***" w:date="2009-06-03T10:36:00Z">
        <w:r w:rsidRPr="0042027D">
          <w:rPr>
            <w:rFonts w:ascii="Times New Roman" w:hAnsi="Times New Roman"/>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sz w:val="28"/>
          <w:szCs w:val="28"/>
          <w:lang w:val="en-US"/>
        </w:rPr>
        <w:t>Parch H.</w:t>
      </w:r>
      <w:del w:id="3668" w:author="***" w:date="2009-06-03T10:37:00Z">
        <w:r w:rsidRPr="0042027D" w:rsidDel="00281304">
          <w:rPr>
            <w:rFonts w:ascii="Times New Roman" w:hAnsi="Times New Roman"/>
            <w:sz w:val="28"/>
            <w:szCs w:val="28"/>
            <w:lang w:val="en-US"/>
          </w:rPr>
          <w:delText>, Rabe E., Stemmer R.</w:delText>
        </w:r>
      </w:del>
      <w:r w:rsidRPr="0042027D">
        <w:rPr>
          <w:rFonts w:ascii="Times New Roman" w:hAnsi="Times New Roman"/>
          <w:sz w:val="28"/>
          <w:szCs w:val="28"/>
          <w:lang w:val="en-US"/>
        </w:rPr>
        <w:t xml:space="preserve"> Compression Therapy of the Extremities</w:t>
      </w:r>
      <w:ins w:id="3669" w:author="***" w:date="2009-06-03T10:37:00Z">
        <w:r w:rsidRPr="0042027D">
          <w:rPr>
            <w:rFonts w:ascii="Times New Roman" w:hAnsi="Times New Roman"/>
            <w:sz w:val="28"/>
            <w:szCs w:val="28"/>
            <w:lang w:val="en-GB"/>
            <w:rPrChange w:id="3670" w:author="***" w:date="2009-06-03T10:37:00Z">
              <w:rPr>
                <w:rFonts w:ascii="Times New Roman" w:hAnsi="Times New Roman"/>
                <w:sz w:val="28"/>
                <w:szCs w:val="28"/>
              </w:rPr>
            </w:rPrChange>
          </w:rPr>
          <w:t xml:space="preserve"> /</w:t>
        </w:r>
        <w:r w:rsidRPr="0042027D">
          <w:rPr>
            <w:rFonts w:ascii="Times New Roman" w:hAnsi="Times New Roman"/>
            <w:sz w:val="28"/>
            <w:szCs w:val="28"/>
            <w:lang w:val="en-US"/>
          </w:rPr>
          <w:t xml:space="preserve"> Parch H., Rabe E., Stemmer R.</w:t>
        </w:r>
      </w:ins>
      <w:del w:id="3671" w:author="***" w:date="2009-06-03T10:37:00Z">
        <w:r w:rsidRPr="0042027D" w:rsidDel="00281304">
          <w:rPr>
            <w:rFonts w:ascii="Times New Roman" w:hAnsi="Times New Roman"/>
            <w:sz w:val="28"/>
            <w:szCs w:val="28"/>
            <w:lang w:val="en-US"/>
          </w:rPr>
          <w:delText>.</w:delText>
        </w:r>
      </w:del>
      <w:r w:rsidRPr="0042027D">
        <w:rPr>
          <w:rFonts w:ascii="Times New Roman" w:hAnsi="Times New Roman"/>
          <w:sz w:val="28"/>
          <w:szCs w:val="28"/>
          <w:lang w:val="en-US"/>
        </w:rPr>
        <w:t xml:space="preserve"> –</w:t>
      </w:r>
      <w:ins w:id="3672" w:author="***" w:date="2009-06-03T10:37:00Z">
        <w:r w:rsidRPr="0042027D">
          <w:rPr>
            <w:rFonts w:ascii="Times New Roman" w:hAnsi="Times New Roman"/>
            <w:sz w:val="28"/>
            <w:szCs w:val="28"/>
          </w:rPr>
          <w:t xml:space="preserve"> </w:t>
        </w:r>
      </w:ins>
      <w:r w:rsidRPr="0042027D">
        <w:rPr>
          <w:rFonts w:ascii="Times New Roman" w:hAnsi="Times New Roman"/>
          <w:sz w:val="28"/>
          <w:szCs w:val="28"/>
          <w:lang w:val="en-US"/>
        </w:rPr>
        <w:t>Editions Phlebologiques Francises, 1999. –</w:t>
      </w:r>
      <w:ins w:id="3673" w:author="***" w:date="2009-06-03T10:37:00Z">
        <w:r w:rsidRPr="0042027D">
          <w:rPr>
            <w:rFonts w:ascii="Times New Roman" w:hAnsi="Times New Roman"/>
            <w:sz w:val="28"/>
            <w:szCs w:val="28"/>
          </w:rPr>
          <w:t xml:space="preserve"> </w:t>
        </w:r>
      </w:ins>
      <w:r w:rsidRPr="0042027D">
        <w:rPr>
          <w:rFonts w:ascii="Times New Roman" w:hAnsi="Times New Roman"/>
          <w:sz w:val="28"/>
          <w:szCs w:val="28"/>
          <w:lang w:val="en-US"/>
        </w:rPr>
        <w:t>398</w:t>
      </w:r>
      <w:ins w:id="3674" w:author="***" w:date="2009-06-03T10:37:00Z">
        <w:r w:rsidRPr="0042027D">
          <w:rPr>
            <w:rFonts w:ascii="Times New Roman" w:hAnsi="Times New Roman"/>
            <w:sz w:val="28"/>
            <w:szCs w:val="28"/>
          </w:rPr>
          <w:t xml:space="preserve"> </w:t>
        </w:r>
      </w:ins>
      <w:r w:rsidRPr="0042027D">
        <w:rPr>
          <w:rFonts w:ascii="Times New Roman" w:hAnsi="Times New Roman"/>
          <w:sz w:val="28"/>
          <w:szCs w:val="28"/>
          <w:lang w:val="en-US"/>
        </w:rPr>
        <w:t>p.</w:t>
      </w:r>
      <w:ins w:id="3675" w:author="***" w:date="2009-06-03T10:37:00Z">
        <w:r w:rsidRPr="0042027D">
          <w:rPr>
            <w:rFonts w:ascii="Times New Roman" w:hAnsi="Times New Roman"/>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spacing w:val="4"/>
          <w:kern w:val="28"/>
          <w:sz w:val="28"/>
          <w:szCs w:val="28"/>
          <w:lang w:val="en-US"/>
        </w:rPr>
        <w:t>Partsch H. A new classification scheme of chronic venous disease in the lower extremities.</w:t>
      </w:r>
      <w:ins w:id="3676" w:author="***" w:date="2009-06-03T10:38:00Z">
        <w:r w:rsidRPr="0042027D">
          <w:rPr>
            <w:rFonts w:ascii="Times New Roman" w:hAnsi="Times New Roman"/>
            <w:spacing w:val="4"/>
            <w:kern w:val="28"/>
            <w:sz w:val="28"/>
            <w:szCs w:val="28"/>
            <w:lang w:val="en-GB"/>
            <w:rPrChange w:id="3677" w:author="***" w:date="2009-06-03T10:38:00Z">
              <w:rPr>
                <w:rFonts w:ascii="Times New Roman" w:hAnsi="Times New Roman"/>
                <w:spacing w:val="4"/>
                <w:kern w:val="28"/>
                <w:sz w:val="28"/>
                <w:szCs w:val="28"/>
              </w:rPr>
            </w:rPrChange>
          </w:rPr>
          <w:t xml:space="preserve"> </w:t>
        </w:r>
      </w:ins>
      <w:del w:id="3678" w:author="***" w:date="2009-06-03T10:38:00Z">
        <w:r w:rsidRPr="0042027D" w:rsidDel="00281304">
          <w:rPr>
            <w:rFonts w:ascii="Times New Roman" w:hAnsi="Times New Roman"/>
            <w:spacing w:val="4"/>
            <w:kern w:val="28"/>
            <w:sz w:val="28"/>
            <w:szCs w:val="28"/>
            <w:lang w:val="en-US"/>
          </w:rPr>
          <w:delText xml:space="preserve"> –  </w:delText>
        </w:r>
      </w:del>
      <w:r w:rsidRPr="0042027D">
        <w:rPr>
          <w:rFonts w:ascii="Times New Roman" w:hAnsi="Times New Roman"/>
          <w:spacing w:val="4"/>
          <w:kern w:val="28"/>
          <w:sz w:val="28"/>
          <w:szCs w:val="28"/>
          <w:lang w:val="en-US"/>
        </w:rPr>
        <w:t xml:space="preserve">The “CEAP”–system </w:t>
      </w:r>
      <w:ins w:id="3679" w:author="***" w:date="2009-06-03T10:38:00Z">
        <w:r w:rsidRPr="0042027D">
          <w:rPr>
            <w:rFonts w:ascii="Times New Roman" w:hAnsi="Times New Roman"/>
            <w:spacing w:val="4"/>
            <w:kern w:val="28"/>
            <w:sz w:val="28"/>
            <w:szCs w:val="28"/>
            <w:lang w:val="en-GB"/>
          </w:rPr>
          <w:t>/</w:t>
        </w:r>
        <w:r w:rsidRPr="0042027D">
          <w:rPr>
            <w:rFonts w:ascii="Times New Roman" w:hAnsi="Times New Roman"/>
            <w:spacing w:val="4"/>
            <w:kern w:val="28"/>
            <w:sz w:val="28"/>
            <w:szCs w:val="28"/>
            <w:lang w:val="en-US"/>
          </w:rPr>
          <w:t xml:space="preserve"> H. Partsch </w:t>
        </w:r>
      </w:ins>
      <w:r w:rsidRPr="0042027D">
        <w:rPr>
          <w:rFonts w:ascii="Times New Roman" w:hAnsi="Times New Roman"/>
          <w:spacing w:val="4"/>
          <w:kern w:val="28"/>
          <w:sz w:val="28"/>
          <w:szCs w:val="28"/>
          <w:lang w:val="en-US"/>
        </w:rPr>
        <w:t>// Phlebolymphology.</w:t>
      </w:r>
      <w:ins w:id="3680" w:author="***" w:date="2009-06-03T10:38: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1995.</w:t>
      </w:r>
      <w:ins w:id="3681" w:author="***" w:date="2009-06-03T10:38: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 10.</w:t>
      </w:r>
      <w:ins w:id="3682" w:author="***" w:date="2009-06-03T10:38: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P.</w:t>
      </w:r>
      <w:ins w:id="3683" w:author="***" w:date="2009-06-03T10:38: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3–8.</w:t>
      </w:r>
      <w:ins w:id="3684" w:author="***" w:date="2009-06-03T10:38:00Z">
        <w:r w:rsidRPr="0042027D">
          <w:rPr>
            <w:rFonts w:ascii="Times New Roman" w:hAnsi="Times New Roman"/>
            <w:spacing w:val="4"/>
            <w:kern w:val="28"/>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685" w:author="***" w:date="2009-06-03T10:39: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 xml:space="preserve">Partsch H. “Betterable” and “nonbetterable” chronic venous insufficiency: a proposal for a practice oriented classification </w:t>
      </w:r>
      <w:ins w:id="3686" w:author="***" w:date="2009-06-03T10:38:00Z">
        <w:r w:rsidRPr="0042027D">
          <w:rPr>
            <w:rFonts w:ascii="Times New Roman" w:hAnsi="Times New Roman"/>
            <w:spacing w:val="4"/>
            <w:kern w:val="28"/>
            <w:sz w:val="28"/>
            <w:szCs w:val="28"/>
            <w:lang w:val="en-GB"/>
            <w:rPrChange w:id="3687" w:author="***" w:date="2009-06-03T10:38: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H. Partsch </w:t>
        </w:r>
      </w:ins>
      <w:r w:rsidRPr="0042027D">
        <w:rPr>
          <w:rFonts w:ascii="Times New Roman" w:hAnsi="Times New Roman"/>
          <w:spacing w:val="4"/>
          <w:kern w:val="28"/>
          <w:sz w:val="28"/>
          <w:szCs w:val="28"/>
          <w:lang w:val="en-US"/>
        </w:rPr>
        <w:t>// Vasa.</w:t>
      </w:r>
      <w:ins w:id="3688" w:author="***" w:date="2009-06-03T10:38:00Z">
        <w:r w:rsidRPr="0042027D">
          <w:rPr>
            <w:rFonts w:ascii="Times New Roman" w:hAnsi="Times New Roman"/>
            <w:spacing w:val="4"/>
            <w:kern w:val="28"/>
            <w:sz w:val="28"/>
            <w:szCs w:val="28"/>
            <w:lang w:val="en-GB"/>
            <w:rPrChange w:id="3689" w:author="***" w:date="2009-06-03T10:3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1999.</w:t>
      </w:r>
      <w:ins w:id="3690" w:author="***" w:date="2009-06-03T10:38:00Z">
        <w:r w:rsidRPr="0042027D">
          <w:rPr>
            <w:rFonts w:ascii="Times New Roman" w:hAnsi="Times New Roman"/>
            <w:spacing w:val="4"/>
            <w:kern w:val="28"/>
            <w:sz w:val="28"/>
            <w:szCs w:val="28"/>
            <w:lang w:val="en-GB"/>
            <w:rPrChange w:id="3691" w:author="***" w:date="2009-06-03T10:3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9.</w:t>
      </w:r>
      <w:ins w:id="3692" w:author="***" w:date="2009-06-03T10:38:00Z">
        <w:r w:rsidRPr="0042027D">
          <w:rPr>
            <w:rFonts w:ascii="Times New Roman" w:hAnsi="Times New Roman"/>
            <w:spacing w:val="4"/>
            <w:kern w:val="28"/>
            <w:sz w:val="28"/>
            <w:szCs w:val="28"/>
            <w:lang w:val="en-GB"/>
            <w:rPrChange w:id="3693" w:author="***" w:date="2009-06-03T10:3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3694" w:author="***" w:date="2009-06-03T10:38:00Z">
        <w:r w:rsidRPr="0042027D">
          <w:rPr>
            <w:rFonts w:ascii="Times New Roman" w:hAnsi="Times New Roman"/>
            <w:spacing w:val="4"/>
            <w:kern w:val="28"/>
            <w:sz w:val="28"/>
            <w:szCs w:val="28"/>
            <w:lang w:val="en-GB"/>
            <w:rPrChange w:id="3695" w:author="***" w:date="2009-06-03T10:3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165–167</w:t>
      </w:r>
      <w:ins w:id="3696" w:author="***" w:date="2009-06-03T10:39:00Z">
        <w:r w:rsidRPr="0042027D">
          <w:rPr>
            <w:rFonts w:ascii="Times New Roman" w:hAnsi="Times New Roman"/>
            <w:spacing w:val="4"/>
            <w:kern w:val="28"/>
            <w:sz w:val="28"/>
            <w:szCs w:val="28"/>
            <w:lang w:val="en-GB"/>
            <w:rPrChange w:id="3697" w:author="***" w:date="2009-06-03T10:39: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698" w:author="***" w:date="2009-06-03T10:40: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fr-FR"/>
        </w:rPr>
        <w:t xml:space="preserve">Perrin M. Phlébographie poplitée dynamique </w:t>
      </w:r>
      <w:ins w:id="3699" w:author="***" w:date="2009-06-03T10:40:00Z">
        <w:r w:rsidRPr="0042027D">
          <w:rPr>
            <w:rFonts w:ascii="Times New Roman" w:hAnsi="Times New Roman"/>
            <w:spacing w:val="4"/>
            <w:kern w:val="28"/>
            <w:sz w:val="28"/>
            <w:szCs w:val="28"/>
            <w:lang w:val="en-GB"/>
            <w:rPrChange w:id="3700" w:author="***" w:date="2009-06-03T10:40: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fr-FR"/>
          </w:rPr>
          <w:t xml:space="preserve"> M. Perrin </w:t>
        </w:r>
      </w:ins>
      <w:r w:rsidRPr="0042027D">
        <w:rPr>
          <w:rFonts w:ascii="Times New Roman" w:hAnsi="Times New Roman"/>
          <w:spacing w:val="4"/>
          <w:kern w:val="28"/>
          <w:sz w:val="28"/>
          <w:szCs w:val="28"/>
          <w:lang w:val="fr-FR"/>
        </w:rPr>
        <w:t>// Phlébol. Ann. Vasc.</w:t>
      </w:r>
      <w:ins w:id="3701" w:author="***" w:date="2009-06-03T10:40:00Z">
        <w:r w:rsidRPr="0042027D">
          <w:rPr>
            <w:rFonts w:ascii="Times New Roman" w:hAnsi="Times New Roman"/>
            <w:spacing w:val="4"/>
            <w:kern w:val="28"/>
            <w:sz w:val="28"/>
            <w:szCs w:val="28"/>
            <w:lang w:val="fr-FR"/>
            <w:rPrChange w:id="3702" w:author="***" w:date="2009-06-03T10:4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fr-FR"/>
        </w:rPr>
        <w:t>– 1997.</w:t>
      </w:r>
      <w:ins w:id="3703" w:author="***" w:date="2009-06-03T10:40:00Z">
        <w:r w:rsidRPr="0042027D">
          <w:rPr>
            <w:rFonts w:ascii="Times New Roman" w:hAnsi="Times New Roman"/>
            <w:spacing w:val="4"/>
            <w:kern w:val="28"/>
            <w:sz w:val="28"/>
            <w:szCs w:val="28"/>
            <w:lang w:val="fr-FR"/>
            <w:rPrChange w:id="3704" w:author="***" w:date="2009-06-03T10:4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fr-FR"/>
        </w:rPr>
        <w:t xml:space="preserve">– </w:t>
      </w:r>
      <w:r w:rsidRPr="0042027D">
        <w:rPr>
          <w:rFonts w:ascii="Times New Roman" w:hAnsi="Times New Roman"/>
          <w:spacing w:val="4"/>
          <w:kern w:val="28"/>
          <w:sz w:val="28"/>
          <w:szCs w:val="28"/>
          <w:lang w:val="fr-FR"/>
          <w:rPrChange w:id="3705" w:author="***" w:date="2009-06-03T10:40:00Z">
            <w:rPr>
              <w:rFonts w:ascii="Times New Roman" w:hAnsi="Times New Roman"/>
              <w:spacing w:val="4"/>
              <w:kern w:val="28"/>
              <w:sz w:val="28"/>
              <w:szCs w:val="28"/>
              <w:lang w:val="en-US"/>
            </w:rPr>
          </w:rPrChange>
        </w:rPr>
        <w:t>Vol. 17.</w:t>
      </w:r>
      <w:ins w:id="3706" w:author="***" w:date="2009-06-03T10:40:00Z">
        <w:r w:rsidRPr="0042027D">
          <w:rPr>
            <w:rFonts w:ascii="Times New Roman" w:hAnsi="Times New Roman"/>
            <w:spacing w:val="4"/>
            <w:kern w:val="28"/>
            <w:sz w:val="28"/>
            <w:szCs w:val="28"/>
            <w:lang w:val="fr-FR"/>
            <w:rPrChange w:id="3707" w:author="***" w:date="2009-06-03T10:4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fr-FR"/>
          <w:rPrChange w:id="3708" w:author="***" w:date="2009-06-03T10:40:00Z">
            <w:rPr>
              <w:rFonts w:ascii="Times New Roman" w:hAnsi="Times New Roman"/>
              <w:spacing w:val="4"/>
              <w:kern w:val="28"/>
              <w:sz w:val="28"/>
              <w:szCs w:val="28"/>
              <w:lang w:val="en-US"/>
            </w:rPr>
          </w:rPrChange>
        </w:rPr>
        <w:t>–</w:t>
      </w:r>
      <w:ins w:id="3709" w:author="***" w:date="2009-06-03T10:40:00Z">
        <w:r w:rsidRPr="0042027D">
          <w:rPr>
            <w:rFonts w:ascii="Times New Roman" w:hAnsi="Times New Roman"/>
            <w:spacing w:val="4"/>
            <w:kern w:val="28"/>
            <w:sz w:val="28"/>
            <w:szCs w:val="28"/>
            <w:lang w:val="fr-FR"/>
            <w:rPrChange w:id="3710" w:author="***" w:date="2009-06-03T10:4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fr-FR"/>
          <w:rPrChange w:id="3711" w:author="***" w:date="2009-06-03T10:40:00Z">
            <w:rPr>
              <w:rFonts w:ascii="Times New Roman" w:hAnsi="Times New Roman"/>
              <w:spacing w:val="4"/>
              <w:kern w:val="28"/>
              <w:sz w:val="28"/>
              <w:szCs w:val="28"/>
              <w:lang w:val="en-US"/>
            </w:rPr>
          </w:rPrChange>
        </w:rPr>
        <w:t>P.</w:t>
      </w:r>
      <w:ins w:id="3712" w:author="***" w:date="2009-06-03T10:40:00Z">
        <w:r w:rsidRPr="0042027D">
          <w:rPr>
            <w:rFonts w:ascii="Times New Roman" w:hAnsi="Times New Roman"/>
            <w:spacing w:val="4"/>
            <w:kern w:val="28"/>
            <w:sz w:val="28"/>
            <w:szCs w:val="28"/>
            <w:lang w:val="fr-FR"/>
            <w:rPrChange w:id="3713" w:author="***" w:date="2009-06-03T10:4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fr-FR"/>
          <w:rPrChange w:id="3714" w:author="***" w:date="2009-06-03T10:40:00Z">
            <w:rPr>
              <w:rFonts w:ascii="Times New Roman" w:hAnsi="Times New Roman"/>
              <w:spacing w:val="4"/>
              <w:kern w:val="28"/>
              <w:sz w:val="28"/>
              <w:szCs w:val="28"/>
              <w:lang w:val="en-US"/>
            </w:rPr>
          </w:rPrChange>
        </w:rPr>
        <w:t>542–546.</w:t>
      </w:r>
      <w:ins w:id="3715" w:author="***" w:date="2009-06-03T10:40:00Z">
        <w:r w:rsidRPr="0042027D">
          <w:rPr>
            <w:rFonts w:ascii="Times New Roman" w:hAnsi="Times New Roman"/>
            <w:spacing w:val="4"/>
            <w:kern w:val="28"/>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716" w:author="***" w:date="2009-06-03T10:43:00Z">
          <w:pPr>
            <w:numPr>
              <w:numId w:val="33"/>
            </w:numPr>
            <w:tabs>
              <w:tab w:val="num" w:pos="720"/>
            </w:tabs>
            <w:spacing w:after="0" w:line="360" w:lineRule="auto"/>
            <w:ind w:left="720" w:hanging="360"/>
          </w:pPr>
        </w:pPrChange>
      </w:pPr>
      <w:r w:rsidRPr="0042027D">
        <w:rPr>
          <w:rFonts w:ascii="Times New Roman" w:hAnsi="Times New Roman"/>
          <w:color w:val="000000"/>
          <w:spacing w:val="4"/>
          <w:sz w:val="28"/>
          <w:szCs w:val="28"/>
          <w:lang w:val="fr-FR"/>
          <w:rPrChange w:id="3717" w:author="***" w:date="2009-06-03T10:40:00Z">
            <w:rPr>
              <w:rFonts w:ascii="Times New Roman" w:hAnsi="Times New Roman"/>
              <w:color w:val="000000"/>
              <w:spacing w:val="4"/>
              <w:sz w:val="28"/>
              <w:szCs w:val="28"/>
              <w:lang w:val="en-US"/>
            </w:rPr>
          </w:rPrChange>
        </w:rPr>
        <w:lastRenderedPageBreak/>
        <w:t>Perrin</w:t>
      </w:r>
      <w:del w:id="3718" w:author="***" w:date="2009-06-03T10:40:00Z">
        <w:r w:rsidRPr="0042027D" w:rsidDel="00281304">
          <w:rPr>
            <w:rFonts w:ascii="Times New Roman" w:hAnsi="Times New Roman"/>
            <w:color w:val="000000"/>
            <w:spacing w:val="4"/>
            <w:sz w:val="28"/>
            <w:szCs w:val="28"/>
            <w:lang w:val="fr-FR"/>
            <w:rPrChange w:id="3719" w:author="***" w:date="2009-06-03T10:40:00Z">
              <w:rPr>
                <w:rFonts w:ascii="Times New Roman" w:hAnsi="Times New Roman"/>
                <w:color w:val="000000"/>
                <w:spacing w:val="4"/>
                <w:sz w:val="28"/>
                <w:szCs w:val="28"/>
                <w:lang w:val="en-US"/>
              </w:rPr>
            </w:rPrChange>
          </w:rPr>
          <w:delText xml:space="preserve">  </w:delText>
        </w:r>
      </w:del>
      <w:r w:rsidRPr="0042027D">
        <w:rPr>
          <w:rFonts w:ascii="Times New Roman" w:hAnsi="Times New Roman"/>
          <w:color w:val="000000"/>
          <w:spacing w:val="4"/>
          <w:sz w:val="28"/>
          <w:szCs w:val="28"/>
          <w:lang w:val="fr-FR"/>
          <w:rPrChange w:id="3720" w:author="***" w:date="2009-06-03T10:40:00Z">
            <w:rPr>
              <w:rFonts w:ascii="Times New Roman" w:hAnsi="Times New Roman"/>
              <w:color w:val="000000"/>
              <w:spacing w:val="4"/>
              <w:sz w:val="28"/>
              <w:szCs w:val="28"/>
              <w:lang w:val="en-US"/>
            </w:rPr>
          </w:rPrChange>
        </w:rPr>
        <w:t xml:space="preserve"> M.</w:t>
      </w:r>
      <w:del w:id="3721" w:author="***" w:date="2009-06-03T10:40:00Z">
        <w:r w:rsidRPr="0042027D" w:rsidDel="00281304">
          <w:rPr>
            <w:rFonts w:ascii="Times New Roman" w:hAnsi="Times New Roman"/>
            <w:color w:val="000000"/>
            <w:spacing w:val="4"/>
            <w:sz w:val="28"/>
            <w:szCs w:val="28"/>
            <w:lang w:val="fr-FR"/>
            <w:rPrChange w:id="3722" w:author="***" w:date="2009-06-03T10:40:00Z">
              <w:rPr>
                <w:rFonts w:ascii="Times New Roman" w:hAnsi="Times New Roman"/>
                <w:color w:val="000000"/>
                <w:spacing w:val="4"/>
                <w:sz w:val="28"/>
                <w:szCs w:val="28"/>
                <w:lang w:val="en-US"/>
              </w:rPr>
            </w:rPrChange>
          </w:rPr>
          <w:delText xml:space="preserve">,   Gillet   J.L.  </w:delText>
        </w:r>
      </w:del>
      <w:r w:rsidRPr="0042027D">
        <w:rPr>
          <w:rFonts w:ascii="Times New Roman" w:hAnsi="Times New Roman"/>
          <w:color w:val="000000"/>
          <w:spacing w:val="4"/>
          <w:sz w:val="28"/>
          <w:szCs w:val="28"/>
          <w:lang w:val="fr-FR"/>
          <w:rPrChange w:id="3723" w:author="***" w:date="2009-06-03T10:40:00Z">
            <w:rPr>
              <w:rFonts w:ascii="Times New Roman" w:hAnsi="Times New Roman"/>
              <w:color w:val="000000"/>
              <w:spacing w:val="4"/>
              <w:sz w:val="28"/>
              <w:szCs w:val="28"/>
              <w:lang w:val="en-US"/>
            </w:rPr>
          </w:rPrChange>
        </w:rPr>
        <w:t xml:space="preserve"> </w:t>
      </w:r>
      <w:r w:rsidRPr="0042027D">
        <w:rPr>
          <w:rFonts w:ascii="Times New Roman" w:hAnsi="Times New Roman"/>
          <w:color w:val="000000"/>
          <w:spacing w:val="4"/>
          <w:sz w:val="28"/>
          <w:szCs w:val="28"/>
        </w:rPr>
        <w:t>Тромбофлебит</w:t>
      </w:r>
      <w:r w:rsidRPr="0042027D">
        <w:rPr>
          <w:rFonts w:ascii="Times New Roman" w:hAnsi="Times New Roman"/>
          <w:color w:val="000000"/>
          <w:spacing w:val="4"/>
          <w:sz w:val="28"/>
          <w:szCs w:val="28"/>
          <w:lang w:val="fr-FR"/>
          <w:rPrChange w:id="3724" w:author="***" w:date="2009-06-03T10:40:00Z">
            <w:rPr>
              <w:rFonts w:ascii="Times New Roman" w:hAnsi="Times New Roman"/>
              <w:color w:val="000000"/>
              <w:spacing w:val="4"/>
              <w:sz w:val="28"/>
              <w:szCs w:val="28"/>
            </w:rPr>
          </w:rPrChange>
        </w:rPr>
        <w:t xml:space="preserve"> </w:t>
      </w:r>
      <w:del w:id="3725" w:author="***" w:date="2009-06-03T10:40:00Z">
        <w:r w:rsidRPr="0042027D" w:rsidDel="00281304">
          <w:rPr>
            <w:rFonts w:ascii="Times New Roman" w:hAnsi="Times New Roman"/>
            <w:color w:val="000000"/>
            <w:spacing w:val="4"/>
            <w:sz w:val="28"/>
            <w:szCs w:val="28"/>
            <w:lang w:val="fr-FR"/>
            <w:rPrChange w:id="3726" w:author="***" w:date="2009-06-03T10:40:00Z">
              <w:rPr>
                <w:rFonts w:ascii="Times New Roman" w:hAnsi="Times New Roman"/>
                <w:color w:val="000000"/>
                <w:spacing w:val="4"/>
                <w:sz w:val="28"/>
                <w:szCs w:val="28"/>
              </w:rPr>
            </w:rPrChange>
          </w:rPr>
          <w:delText xml:space="preserve">  </w:delText>
        </w:r>
      </w:del>
      <w:r w:rsidRPr="0042027D">
        <w:rPr>
          <w:rFonts w:ascii="Times New Roman" w:hAnsi="Times New Roman"/>
          <w:color w:val="000000"/>
          <w:spacing w:val="4"/>
          <w:sz w:val="28"/>
          <w:szCs w:val="28"/>
        </w:rPr>
        <w:t>поверхностных</w:t>
      </w:r>
      <w:del w:id="3727" w:author="***" w:date="2009-06-03T10:40:00Z">
        <w:r w:rsidRPr="0042027D" w:rsidDel="00281304">
          <w:rPr>
            <w:rFonts w:ascii="Times New Roman" w:hAnsi="Times New Roman"/>
            <w:color w:val="000000"/>
            <w:spacing w:val="4"/>
            <w:sz w:val="28"/>
            <w:szCs w:val="28"/>
            <w:lang w:val="fr-FR"/>
            <w:rPrChange w:id="3728" w:author="***" w:date="2009-06-03T10:40:00Z">
              <w:rPr>
                <w:rFonts w:ascii="Times New Roman" w:hAnsi="Times New Roman"/>
                <w:color w:val="000000"/>
                <w:spacing w:val="4"/>
                <w:sz w:val="28"/>
                <w:szCs w:val="28"/>
              </w:rPr>
            </w:rPrChange>
          </w:rPr>
          <w:delText xml:space="preserve">  </w:delText>
        </w:r>
      </w:del>
      <w:r w:rsidRPr="0042027D">
        <w:rPr>
          <w:rFonts w:ascii="Times New Roman" w:hAnsi="Times New Roman"/>
          <w:color w:val="000000"/>
          <w:spacing w:val="4"/>
          <w:sz w:val="28"/>
          <w:szCs w:val="28"/>
          <w:lang w:val="fr-FR"/>
          <w:rPrChange w:id="3729" w:author="***" w:date="2009-06-03T10:40:00Z">
            <w:rPr>
              <w:rFonts w:ascii="Times New Roman" w:hAnsi="Times New Roman"/>
              <w:color w:val="000000"/>
              <w:spacing w:val="4"/>
              <w:sz w:val="28"/>
              <w:szCs w:val="28"/>
            </w:rPr>
          </w:rPrChange>
        </w:rPr>
        <w:t xml:space="preserve"> </w:t>
      </w:r>
      <w:r w:rsidRPr="0042027D">
        <w:rPr>
          <w:rFonts w:ascii="Times New Roman" w:hAnsi="Times New Roman"/>
          <w:color w:val="000000"/>
          <w:spacing w:val="4"/>
          <w:sz w:val="28"/>
          <w:szCs w:val="28"/>
        </w:rPr>
        <w:t>вен</w:t>
      </w:r>
      <w:del w:id="3730" w:author="***" w:date="2009-06-03T10:40:00Z">
        <w:r w:rsidRPr="0042027D" w:rsidDel="00281304">
          <w:rPr>
            <w:rFonts w:ascii="Times New Roman" w:hAnsi="Times New Roman"/>
            <w:color w:val="000000"/>
            <w:spacing w:val="4"/>
            <w:sz w:val="28"/>
            <w:szCs w:val="28"/>
            <w:lang w:val="fr-FR"/>
            <w:rPrChange w:id="3731" w:author="***" w:date="2009-06-03T10:40:00Z">
              <w:rPr>
                <w:rFonts w:ascii="Times New Roman" w:hAnsi="Times New Roman"/>
                <w:color w:val="000000"/>
                <w:spacing w:val="4"/>
                <w:sz w:val="28"/>
                <w:szCs w:val="28"/>
              </w:rPr>
            </w:rPrChange>
          </w:rPr>
          <w:delText xml:space="preserve">  </w:delText>
        </w:r>
      </w:del>
      <w:r w:rsidRPr="0042027D">
        <w:rPr>
          <w:rFonts w:ascii="Times New Roman" w:hAnsi="Times New Roman"/>
          <w:color w:val="000000"/>
          <w:spacing w:val="4"/>
          <w:sz w:val="28"/>
          <w:szCs w:val="28"/>
          <w:lang w:val="fr-FR"/>
          <w:rPrChange w:id="3732" w:author="***" w:date="2009-06-03T10:40:00Z">
            <w:rPr>
              <w:rFonts w:ascii="Times New Roman" w:hAnsi="Times New Roman"/>
              <w:color w:val="000000"/>
              <w:spacing w:val="4"/>
              <w:sz w:val="28"/>
              <w:szCs w:val="28"/>
            </w:rPr>
          </w:rPrChange>
        </w:rPr>
        <w:t xml:space="preserve"> </w:t>
      </w:r>
      <w:r w:rsidRPr="0042027D">
        <w:rPr>
          <w:rFonts w:ascii="Times New Roman" w:hAnsi="Times New Roman"/>
          <w:color w:val="000000"/>
          <w:spacing w:val="4"/>
          <w:sz w:val="28"/>
          <w:szCs w:val="28"/>
        </w:rPr>
        <w:t>нижних</w:t>
      </w:r>
      <w:r w:rsidRPr="0042027D">
        <w:rPr>
          <w:rFonts w:ascii="Times New Roman" w:hAnsi="Times New Roman"/>
          <w:color w:val="000000"/>
          <w:spacing w:val="4"/>
          <w:sz w:val="28"/>
          <w:szCs w:val="28"/>
          <w:lang w:val="fr-FR"/>
          <w:rPrChange w:id="3733" w:author="***" w:date="2009-06-03T10:40:00Z">
            <w:rPr>
              <w:rFonts w:ascii="Times New Roman" w:hAnsi="Times New Roman"/>
              <w:color w:val="000000"/>
              <w:spacing w:val="4"/>
              <w:sz w:val="28"/>
              <w:szCs w:val="28"/>
            </w:rPr>
          </w:rPrChange>
        </w:rPr>
        <w:t xml:space="preserve"> </w:t>
      </w:r>
      <w:r w:rsidRPr="0042027D">
        <w:rPr>
          <w:rFonts w:ascii="Times New Roman" w:hAnsi="Times New Roman"/>
          <w:color w:val="000000"/>
          <w:spacing w:val="2"/>
          <w:sz w:val="28"/>
          <w:szCs w:val="28"/>
        </w:rPr>
        <w:t>конечностей</w:t>
      </w:r>
      <w:r w:rsidRPr="0042027D">
        <w:rPr>
          <w:rFonts w:ascii="Times New Roman" w:hAnsi="Times New Roman"/>
          <w:color w:val="000000"/>
          <w:spacing w:val="2"/>
          <w:sz w:val="28"/>
          <w:szCs w:val="28"/>
          <w:lang w:val="fr-FR"/>
          <w:rPrChange w:id="3734" w:author="***" w:date="2009-06-03T10:40:00Z">
            <w:rPr>
              <w:rFonts w:ascii="Times New Roman" w:hAnsi="Times New Roman"/>
              <w:color w:val="000000"/>
              <w:spacing w:val="2"/>
              <w:sz w:val="28"/>
              <w:szCs w:val="28"/>
            </w:rPr>
          </w:rPrChange>
        </w:rPr>
        <w:t xml:space="preserve"> </w:t>
      </w:r>
      <w:ins w:id="3735" w:author="***" w:date="2009-06-03T10:40:00Z">
        <w:r w:rsidRPr="0042027D">
          <w:rPr>
            <w:rFonts w:ascii="Times New Roman" w:hAnsi="Times New Roman"/>
            <w:color w:val="000000"/>
            <w:spacing w:val="2"/>
            <w:sz w:val="28"/>
            <w:szCs w:val="28"/>
          </w:rPr>
          <w:t>/</w:t>
        </w:r>
      </w:ins>
      <w:ins w:id="3736" w:author="***" w:date="2009-06-03T10:41:00Z">
        <w:r w:rsidRPr="0042027D">
          <w:rPr>
            <w:rFonts w:ascii="Times New Roman" w:hAnsi="Times New Roman"/>
            <w:color w:val="000000"/>
            <w:spacing w:val="4"/>
            <w:sz w:val="28"/>
            <w:szCs w:val="28"/>
            <w:lang w:val="fr-FR"/>
          </w:rPr>
          <w:t xml:space="preserve"> M.</w:t>
        </w:r>
      </w:ins>
      <w:ins w:id="3737" w:author="***" w:date="2009-06-03T10:40:00Z">
        <w:r w:rsidRPr="0042027D">
          <w:rPr>
            <w:rFonts w:ascii="Times New Roman" w:hAnsi="Times New Roman"/>
            <w:color w:val="000000"/>
            <w:spacing w:val="4"/>
            <w:sz w:val="28"/>
            <w:szCs w:val="28"/>
            <w:lang w:val="fr-FR"/>
          </w:rPr>
          <w:t xml:space="preserve"> Perrin, J.</w:t>
        </w:r>
        <w:r w:rsidRPr="0042027D">
          <w:rPr>
            <w:rFonts w:ascii="Times New Roman" w:hAnsi="Times New Roman"/>
            <w:color w:val="000000"/>
            <w:spacing w:val="4"/>
            <w:sz w:val="28"/>
            <w:szCs w:val="28"/>
          </w:rPr>
          <w:t xml:space="preserve"> </w:t>
        </w:r>
        <w:r w:rsidRPr="0042027D">
          <w:rPr>
            <w:rFonts w:ascii="Times New Roman" w:hAnsi="Times New Roman"/>
            <w:color w:val="000000"/>
            <w:spacing w:val="4"/>
            <w:sz w:val="28"/>
            <w:szCs w:val="28"/>
            <w:lang w:val="fr-FR"/>
          </w:rPr>
          <w:t xml:space="preserve">L. Gillet </w:t>
        </w:r>
      </w:ins>
      <w:r w:rsidRPr="0042027D">
        <w:rPr>
          <w:rFonts w:ascii="Times New Roman" w:hAnsi="Times New Roman"/>
          <w:color w:val="000000"/>
          <w:spacing w:val="2"/>
          <w:sz w:val="28"/>
          <w:szCs w:val="28"/>
          <w:lang w:val="fr-FR"/>
          <w:rPrChange w:id="3738" w:author="***" w:date="2009-06-03T10:40:00Z">
            <w:rPr>
              <w:rFonts w:ascii="Times New Roman" w:hAnsi="Times New Roman"/>
              <w:color w:val="000000"/>
              <w:spacing w:val="2"/>
              <w:sz w:val="28"/>
              <w:szCs w:val="28"/>
            </w:rPr>
          </w:rPrChange>
        </w:rPr>
        <w:t xml:space="preserve">// </w:t>
      </w:r>
      <w:r w:rsidRPr="0042027D">
        <w:rPr>
          <w:rFonts w:ascii="Times New Roman" w:hAnsi="Times New Roman"/>
          <w:color w:val="000000"/>
          <w:spacing w:val="2"/>
          <w:sz w:val="28"/>
          <w:szCs w:val="28"/>
        </w:rPr>
        <w:t>Флеболимфология</w:t>
      </w:r>
      <w:r w:rsidRPr="0042027D">
        <w:rPr>
          <w:rFonts w:ascii="Times New Roman" w:hAnsi="Times New Roman"/>
          <w:color w:val="000000"/>
          <w:spacing w:val="2"/>
          <w:sz w:val="28"/>
          <w:szCs w:val="28"/>
          <w:lang w:val="fr-FR"/>
          <w:rPrChange w:id="3739" w:author="***" w:date="2009-06-03T10:40:00Z">
            <w:rPr>
              <w:rFonts w:ascii="Times New Roman" w:hAnsi="Times New Roman"/>
              <w:color w:val="000000"/>
              <w:spacing w:val="2"/>
              <w:sz w:val="28"/>
              <w:szCs w:val="28"/>
            </w:rPr>
          </w:rPrChange>
        </w:rPr>
        <w:t xml:space="preserve">. </w:t>
      </w:r>
      <w:ins w:id="3740" w:author="***" w:date="2009-06-03T10:41: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lang w:val="fr-FR"/>
          <w:rPrChange w:id="3741" w:author="***" w:date="2009-06-03T10:40:00Z">
            <w:rPr>
              <w:rFonts w:ascii="Times New Roman" w:hAnsi="Times New Roman"/>
              <w:color w:val="000000"/>
              <w:spacing w:val="2"/>
              <w:sz w:val="28"/>
              <w:szCs w:val="28"/>
            </w:rPr>
          </w:rPrChange>
        </w:rPr>
        <w:t>2003.</w:t>
      </w:r>
      <w:ins w:id="3742" w:author="***" w:date="2009-06-03T10:41: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lang w:val="fr-FR"/>
          <w:rPrChange w:id="3743" w:author="***" w:date="2009-06-03T10:40:00Z">
            <w:rPr>
              <w:rFonts w:ascii="Times New Roman" w:hAnsi="Times New Roman"/>
              <w:color w:val="000000"/>
              <w:spacing w:val="2"/>
              <w:sz w:val="28"/>
              <w:szCs w:val="28"/>
            </w:rPr>
          </w:rPrChange>
        </w:rPr>
        <w:t>- № 20.</w:t>
      </w:r>
      <w:ins w:id="3744" w:author="***" w:date="2009-06-03T10:41:00Z">
        <w:r w:rsidRPr="0042027D">
          <w:rPr>
            <w:rFonts w:ascii="Times New Roman" w:hAnsi="Times New Roman"/>
            <w:color w:val="000000"/>
            <w:spacing w:val="2"/>
            <w:sz w:val="28"/>
            <w:szCs w:val="28"/>
          </w:rPr>
          <w:t xml:space="preserve"> </w:t>
        </w:r>
      </w:ins>
      <w:r w:rsidRPr="0042027D">
        <w:rPr>
          <w:rFonts w:ascii="Times New Roman" w:hAnsi="Times New Roman"/>
          <w:color w:val="000000"/>
          <w:spacing w:val="2"/>
          <w:sz w:val="28"/>
          <w:szCs w:val="28"/>
          <w:lang w:val="fr-FR"/>
          <w:rPrChange w:id="3745" w:author="***" w:date="2009-06-03T10:40:00Z">
            <w:rPr>
              <w:rFonts w:ascii="Times New Roman" w:hAnsi="Times New Roman"/>
              <w:color w:val="000000"/>
              <w:spacing w:val="2"/>
              <w:sz w:val="28"/>
              <w:szCs w:val="28"/>
            </w:rPr>
          </w:rPrChange>
        </w:rPr>
        <w:t xml:space="preserve">- </w:t>
      </w:r>
      <w:r w:rsidRPr="0042027D">
        <w:rPr>
          <w:rFonts w:ascii="Times New Roman" w:hAnsi="Times New Roman"/>
          <w:color w:val="000000"/>
          <w:spacing w:val="2"/>
          <w:sz w:val="28"/>
          <w:szCs w:val="28"/>
        </w:rPr>
        <w:t>С</w:t>
      </w:r>
      <w:r w:rsidRPr="0042027D">
        <w:rPr>
          <w:rFonts w:ascii="Times New Roman" w:hAnsi="Times New Roman"/>
          <w:color w:val="000000"/>
          <w:spacing w:val="2"/>
          <w:sz w:val="28"/>
          <w:szCs w:val="28"/>
          <w:lang w:val="fr-FR"/>
          <w:rPrChange w:id="3746" w:author="***" w:date="2009-06-03T10:40:00Z">
            <w:rPr>
              <w:rFonts w:ascii="Times New Roman" w:hAnsi="Times New Roman"/>
              <w:color w:val="000000"/>
              <w:spacing w:val="2"/>
              <w:sz w:val="28"/>
              <w:szCs w:val="28"/>
            </w:rPr>
          </w:rPrChange>
        </w:rPr>
        <w:t>. 8-1</w:t>
      </w:r>
      <w:r w:rsidRPr="0042027D">
        <w:rPr>
          <w:rFonts w:ascii="Times New Roman" w:hAnsi="Times New Roman"/>
          <w:color w:val="000000"/>
          <w:spacing w:val="2"/>
          <w:sz w:val="28"/>
          <w:szCs w:val="28"/>
        </w:rPr>
        <w:t>1.</w:t>
      </w:r>
      <w:ins w:id="3747" w:author="***" w:date="2009-06-03T10:41:00Z">
        <w:r w:rsidRPr="0042027D">
          <w:rPr>
            <w:rFonts w:ascii="Times New Roman" w:hAnsi="Times New Roman"/>
            <w:color w:val="000000"/>
            <w:spacing w:val="2"/>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748" w:author="***" w:date="2009-06-03T10:40: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Perrin M.</w:t>
      </w:r>
      <w:del w:id="3749" w:author="***" w:date="2009-06-03T10:39:00Z">
        <w:r w:rsidRPr="0042027D" w:rsidDel="00281304">
          <w:rPr>
            <w:rFonts w:ascii="Times New Roman" w:hAnsi="Times New Roman"/>
            <w:kern w:val="28"/>
            <w:sz w:val="28"/>
            <w:szCs w:val="28"/>
            <w:lang w:val="en-US"/>
          </w:rPr>
          <w:delText>, Bolot J.E., Genevois A.</w:delText>
        </w:r>
      </w:del>
      <w:r w:rsidRPr="0042027D">
        <w:rPr>
          <w:rFonts w:ascii="Times New Roman" w:hAnsi="Times New Roman"/>
          <w:kern w:val="28"/>
          <w:sz w:val="28"/>
          <w:szCs w:val="28"/>
          <w:lang w:val="en-US"/>
        </w:rPr>
        <w:t xml:space="preserve"> </w:t>
      </w:r>
      <w:r w:rsidRPr="0042027D">
        <w:rPr>
          <w:rFonts w:ascii="Times New Roman" w:hAnsi="Times New Roman"/>
          <w:bCs/>
          <w:sz w:val="28"/>
          <w:szCs w:val="28"/>
          <w:lang w:val="en-US"/>
        </w:rPr>
        <w:t xml:space="preserve">Surgery for deep venous reflux in the lower limb </w:t>
      </w:r>
      <w:ins w:id="3750" w:author="***" w:date="2009-06-03T10:39:00Z">
        <w:r w:rsidRPr="0042027D">
          <w:rPr>
            <w:rFonts w:ascii="Times New Roman" w:hAnsi="Times New Roman"/>
            <w:kern w:val="28"/>
            <w:sz w:val="28"/>
            <w:szCs w:val="28"/>
            <w:lang w:val="en-GB"/>
            <w:rPrChange w:id="3751" w:author="***" w:date="2009-06-03T10:39: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M. Perrin </w:t>
        </w:r>
      </w:ins>
      <w:r w:rsidRPr="0042027D">
        <w:rPr>
          <w:rFonts w:ascii="Times New Roman" w:hAnsi="Times New Roman"/>
          <w:kern w:val="28"/>
          <w:sz w:val="28"/>
          <w:szCs w:val="28"/>
          <w:lang w:val="en-US"/>
        </w:rPr>
        <w:t xml:space="preserve">// </w:t>
      </w:r>
      <w:r w:rsidRPr="0042027D">
        <w:rPr>
          <w:rStyle w:val="ti2"/>
          <w:rFonts w:ascii="Times New Roman" w:hAnsi="Times New Roman"/>
          <w:color w:val="000000"/>
          <w:sz w:val="28"/>
          <w:szCs w:val="28"/>
        </w:rPr>
        <w:fldChar w:fldCharType="begin"/>
      </w:r>
      <w:r w:rsidRPr="0042027D">
        <w:rPr>
          <w:rStyle w:val="ti2"/>
          <w:rFonts w:ascii="Times New Roman" w:hAnsi="Times New Roman"/>
          <w:color w:val="000000"/>
          <w:sz w:val="28"/>
          <w:szCs w:val="28"/>
          <w:lang w:val="en-US"/>
        </w:rPr>
        <w:instrText xml:space="preserve"> HYPERLINK "javascript:AL_get(this,%20'jour',%20'J%20Mal%20Vasc.');" </w:instrText>
      </w:r>
      <w:r w:rsidRPr="0042027D">
        <w:rPr>
          <w:rStyle w:val="ti2"/>
          <w:rFonts w:ascii="Times New Roman" w:hAnsi="Times New Roman"/>
          <w:color w:val="000000"/>
          <w:sz w:val="28"/>
          <w:szCs w:val="28"/>
        </w:rPr>
        <w:fldChar w:fldCharType="separate"/>
      </w:r>
      <w:r w:rsidRPr="0042027D">
        <w:rPr>
          <w:rStyle w:val="a6"/>
          <w:rFonts w:ascii="Times New Roman" w:hAnsi="Times New Roman"/>
          <w:color w:val="000000"/>
          <w:sz w:val="28"/>
          <w:szCs w:val="28"/>
          <w:lang w:val="en-US"/>
        </w:rPr>
        <w:t>J Mal Vasc.</w:t>
      </w:r>
      <w:r w:rsidRPr="0042027D">
        <w:rPr>
          <w:rStyle w:val="ti2"/>
          <w:rFonts w:ascii="Times New Roman" w:hAnsi="Times New Roman"/>
          <w:color w:val="000000"/>
          <w:sz w:val="28"/>
          <w:szCs w:val="28"/>
        </w:rPr>
        <w:fldChar w:fldCharType="end"/>
      </w:r>
      <w:r w:rsidRPr="0042027D">
        <w:rPr>
          <w:rStyle w:val="ti2"/>
          <w:rFonts w:ascii="Times New Roman" w:hAnsi="Times New Roman"/>
          <w:color w:val="000000"/>
          <w:sz w:val="28"/>
          <w:szCs w:val="28"/>
          <w:lang w:val="en-US"/>
        </w:rPr>
        <w:t xml:space="preserve"> </w:t>
      </w:r>
      <w:r w:rsidRPr="0042027D">
        <w:rPr>
          <w:rFonts w:ascii="Times New Roman" w:hAnsi="Times New Roman"/>
          <w:kern w:val="28"/>
          <w:sz w:val="28"/>
          <w:szCs w:val="28"/>
          <w:lang w:val="en-US"/>
        </w:rPr>
        <w:t xml:space="preserve">– </w:t>
      </w:r>
      <w:r w:rsidRPr="0042027D">
        <w:rPr>
          <w:rStyle w:val="ti2"/>
          <w:rFonts w:ascii="Times New Roman" w:hAnsi="Times New Roman"/>
          <w:color w:val="000000"/>
          <w:sz w:val="28"/>
          <w:szCs w:val="28"/>
        </w:rPr>
        <w:t>2</w:t>
      </w:r>
      <w:r w:rsidRPr="0042027D">
        <w:rPr>
          <w:rStyle w:val="ti2"/>
          <w:rFonts w:ascii="Times New Roman" w:hAnsi="Times New Roman"/>
          <w:sz w:val="28"/>
          <w:szCs w:val="28"/>
        </w:rPr>
        <w:t>004</w:t>
      </w:r>
      <w:r w:rsidRPr="0042027D">
        <w:rPr>
          <w:rFonts w:ascii="Times New Roman" w:hAnsi="Times New Roman"/>
          <w:kern w:val="28"/>
          <w:sz w:val="28"/>
          <w:szCs w:val="28"/>
          <w:lang w:val="fr-FR"/>
        </w:rPr>
        <w:t>.</w:t>
      </w:r>
      <w:ins w:id="3752" w:author="***" w:date="2009-06-03T10:39:00Z">
        <w:r w:rsidRPr="0042027D">
          <w:rPr>
            <w:rFonts w:ascii="Times New Roman" w:hAnsi="Times New Roman"/>
            <w:kern w:val="28"/>
            <w:sz w:val="28"/>
            <w:szCs w:val="28"/>
            <w:lang w:val="en-GB"/>
            <w:rPrChange w:id="3753" w:author="***" w:date="2009-06-03T10:39:00Z">
              <w:rPr>
                <w:rFonts w:ascii="Times New Roman" w:hAnsi="Times New Roman"/>
                <w:kern w:val="28"/>
                <w:sz w:val="28"/>
                <w:szCs w:val="28"/>
              </w:rPr>
            </w:rPrChange>
          </w:rPr>
          <w:t xml:space="preserve"> </w:t>
        </w:r>
      </w:ins>
      <w:r w:rsidRPr="0042027D">
        <w:rPr>
          <w:rFonts w:ascii="Times New Roman" w:hAnsi="Times New Roman"/>
          <w:kern w:val="28"/>
          <w:sz w:val="28"/>
          <w:szCs w:val="28"/>
          <w:lang w:val="fr-FR"/>
        </w:rPr>
        <w:t xml:space="preserve">– Vol. </w:t>
      </w:r>
      <w:r w:rsidRPr="0042027D">
        <w:rPr>
          <w:rStyle w:val="ti2"/>
          <w:rFonts w:ascii="Times New Roman" w:hAnsi="Times New Roman"/>
          <w:sz w:val="28"/>
          <w:szCs w:val="28"/>
        </w:rPr>
        <w:t>29</w:t>
      </w:r>
      <w:r w:rsidRPr="0042027D">
        <w:rPr>
          <w:rFonts w:ascii="Times New Roman" w:hAnsi="Times New Roman"/>
          <w:kern w:val="28"/>
          <w:sz w:val="28"/>
          <w:szCs w:val="28"/>
          <w:lang w:val="fr-FR"/>
        </w:rPr>
        <w:t>.</w:t>
      </w:r>
      <w:ins w:id="3754" w:author="***" w:date="2009-06-03T10:39:00Z">
        <w:r w:rsidRPr="0042027D">
          <w:rPr>
            <w:rFonts w:ascii="Times New Roman" w:hAnsi="Times New Roman"/>
            <w:kern w:val="28"/>
            <w:sz w:val="28"/>
            <w:szCs w:val="28"/>
            <w:lang w:val="en-GB"/>
            <w:rPrChange w:id="3755" w:author="***" w:date="2009-06-03T10:39:00Z">
              <w:rPr>
                <w:rFonts w:ascii="Times New Roman" w:hAnsi="Times New Roman"/>
                <w:kern w:val="28"/>
                <w:sz w:val="28"/>
                <w:szCs w:val="28"/>
              </w:rPr>
            </w:rPrChange>
          </w:rPr>
          <w:t xml:space="preserve"> </w:t>
        </w:r>
      </w:ins>
      <w:r w:rsidRPr="0042027D">
        <w:rPr>
          <w:rFonts w:ascii="Times New Roman" w:hAnsi="Times New Roman"/>
          <w:kern w:val="28"/>
          <w:sz w:val="28"/>
          <w:szCs w:val="28"/>
          <w:lang w:val="fr-FR"/>
        </w:rPr>
        <w:t>– P.</w:t>
      </w:r>
      <w:ins w:id="3756" w:author="***" w:date="2009-06-03T10:39:00Z">
        <w:r w:rsidRPr="0042027D">
          <w:rPr>
            <w:rFonts w:ascii="Times New Roman" w:hAnsi="Times New Roman"/>
            <w:kern w:val="28"/>
            <w:sz w:val="28"/>
            <w:szCs w:val="28"/>
            <w:lang w:val="en-GB"/>
            <w:rPrChange w:id="3757" w:author="***" w:date="2009-06-03T10:39:00Z">
              <w:rPr>
                <w:rFonts w:ascii="Times New Roman" w:hAnsi="Times New Roman"/>
                <w:kern w:val="28"/>
                <w:sz w:val="28"/>
                <w:szCs w:val="28"/>
              </w:rPr>
            </w:rPrChange>
          </w:rPr>
          <w:t xml:space="preserve"> </w:t>
        </w:r>
      </w:ins>
      <w:r w:rsidRPr="0042027D">
        <w:rPr>
          <w:rStyle w:val="ti2"/>
          <w:rFonts w:ascii="Times New Roman" w:hAnsi="Times New Roman"/>
          <w:sz w:val="28"/>
          <w:szCs w:val="28"/>
        </w:rPr>
        <w:t>73-87</w:t>
      </w:r>
      <w:r w:rsidRPr="0042027D">
        <w:rPr>
          <w:rFonts w:ascii="Times New Roman" w:hAnsi="Times New Roman"/>
          <w:kern w:val="28"/>
          <w:sz w:val="28"/>
          <w:szCs w:val="28"/>
          <w:lang w:val="fr-FR"/>
        </w:rPr>
        <w:t>.</w:t>
      </w:r>
      <w:ins w:id="3758" w:author="***" w:date="2009-06-03T10:39:00Z">
        <w:r w:rsidRPr="0042027D">
          <w:rPr>
            <w:rFonts w:ascii="Times New Roman" w:hAnsi="Times New Roman"/>
            <w:kern w:val="28"/>
            <w:sz w:val="28"/>
            <w:szCs w:val="28"/>
            <w:lang w:val="en-GB"/>
            <w:rPrChange w:id="3759" w:author="***" w:date="2009-06-03T10:39: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760" w:author="***" w:date="2009-06-03T10:43: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Philbrick J.</w:t>
      </w:r>
      <w:ins w:id="3761" w:author="***" w:date="2009-06-03T10:42:00Z">
        <w:r w:rsidRPr="0042027D">
          <w:rPr>
            <w:rFonts w:ascii="Times New Roman" w:hAnsi="Times New Roman"/>
            <w:kern w:val="28"/>
            <w:sz w:val="28"/>
            <w:szCs w:val="28"/>
            <w:lang w:val="en-GB"/>
            <w:rPrChange w:id="3762" w:author="***" w:date="2009-06-03T10:42: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T.</w:t>
      </w:r>
      <w:del w:id="3763" w:author="***" w:date="2009-06-03T10:42:00Z">
        <w:r w:rsidRPr="0042027D" w:rsidDel="00FD0973">
          <w:rPr>
            <w:rFonts w:ascii="Times New Roman" w:hAnsi="Times New Roman"/>
            <w:kern w:val="28"/>
            <w:sz w:val="28"/>
            <w:szCs w:val="28"/>
            <w:lang w:val="en-US"/>
          </w:rPr>
          <w:delText>, Becker D.M.</w:delText>
        </w:r>
      </w:del>
      <w:r w:rsidRPr="0042027D">
        <w:rPr>
          <w:rFonts w:ascii="Times New Roman" w:hAnsi="Times New Roman"/>
          <w:kern w:val="28"/>
          <w:sz w:val="28"/>
          <w:szCs w:val="28"/>
          <w:lang w:val="en-US"/>
        </w:rPr>
        <w:t xml:space="preserve"> Calf deep venous thrombosis. A wolf in sheep`s clothing? </w:t>
      </w:r>
      <w:ins w:id="3764" w:author="***" w:date="2009-06-03T10:43:00Z">
        <w:r w:rsidRPr="0042027D">
          <w:rPr>
            <w:rFonts w:ascii="Times New Roman" w:hAnsi="Times New Roman"/>
            <w:kern w:val="28"/>
            <w:sz w:val="28"/>
            <w:szCs w:val="28"/>
            <w:lang w:val="en-GB"/>
            <w:rPrChange w:id="3765" w:author="***" w:date="2009-06-03T10:43: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J.</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T. Philbrick, D.</w:t>
        </w:r>
        <w:r w:rsidRPr="0042027D">
          <w:rPr>
            <w:rFonts w:ascii="Times New Roman" w:hAnsi="Times New Roman"/>
            <w:kern w:val="28"/>
            <w:sz w:val="28"/>
            <w:szCs w:val="28"/>
            <w:lang w:val="en-GB"/>
            <w:rPrChange w:id="3766" w:author="***" w:date="2009-06-03T10:43: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M. Becker </w:t>
        </w:r>
      </w:ins>
      <w:r w:rsidRPr="0042027D">
        <w:rPr>
          <w:rFonts w:ascii="Times New Roman" w:hAnsi="Times New Roman"/>
          <w:kern w:val="28"/>
          <w:sz w:val="28"/>
          <w:szCs w:val="28"/>
          <w:lang w:val="en-US"/>
        </w:rPr>
        <w:t>// Arch. Int. Med.</w:t>
      </w:r>
      <w:ins w:id="3767" w:author="***" w:date="2009-06-03T10:43:00Z">
        <w:r w:rsidRPr="0042027D">
          <w:rPr>
            <w:rFonts w:ascii="Times New Roman" w:hAnsi="Times New Roman"/>
            <w:kern w:val="28"/>
            <w:sz w:val="28"/>
            <w:szCs w:val="28"/>
            <w:lang w:val="en-GB"/>
            <w:rPrChange w:id="3768" w:author="***" w:date="2009-06-03T10:4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1988.</w:t>
      </w:r>
      <w:ins w:id="3769" w:author="***" w:date="2009-06-03T10:43:00Z">
        <w:r w:rsidRPr="0042027D">
          <w:rPr>
            <w:rFonts w:ascii="Times New Roman" w:hAnsi="Times New Roman"/>
            <w:kern w:val="28"/>
            <w:sz w:val="28"/>
            <w:szCs w:val="28"/>
            <w:lang w:val="en-GB"/>
            <w:rPrChange w:id="3770" w:author="***" w:date="2009-06-03T10:4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 148.</w:t>
      </w:r>
      <w:ins w:id="3771" w:author="***" w:date="2009-06-03T10:43:00Z">
        <w:r w:rsidRPr="0042027D">
          <w:rPr>
            <w:rFonts w:ascii="Times New Roman" w:hAnsi="Times New Roman"/>
            <w:kern w:val="28"/>
            <w:sz w:val="28"/>
            <w:szCs w:val="28"/>
            <w:lang w:val="en-GB"/>
            <w:rPrChange w:id="3772" w:author="***" w:date="2009-06-03T10:4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P.</w:t>
      </w:r>
      <w:ins w:id="3773" w:author="***" w:date="2009-06-03T10:43:00Z">
        <w:r w:rsidRPr="0042027D">
          <w:rPr>
            <w:rFonts w:ascii="Times New Roman" w:hAnsi="Times New Roman"/>
            <w:kern w:val="28"/>
            <w:sz w:val="28"/>
            <w:szCs w:val="28"/>
            <w:lang w:val="en-GB"/>
            <w:rPrChange w:id="3774" w:author="***" w:date="2009-06-03T10:4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2131–2138.</w:t>
      </w:r>
      <w:ins w:id="3775" w:author="***" w:date="2009-06-03T10:43:00Z">
        <w:r w:rsidRPr="0042027D">
          <w:rPr>
            <w:rFonts w:ascii="Times New Roman" w:hAnsi="Times New Roman"/>
            <w:kern w:val="28"/>
            <w:sz w:val="28"/>
            <w:szCs w:val="28"/>
            <w:lang w:val="en-GB"/>
            <w:rPrChange w:id="3776" w:author="***" w:date="2009-06-03T10:43: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777" w:author="***" w:date="2009-06-03T10:44: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Philipps G.</w:t>
      </w:r>
      <w:ins w:id="3778" w:author="***" w:date="2009-06-03T10:43:00Z">
        <w:r w:rsidRPr="0042027D">
          <w:rPr>
            <w:rFonts w:ascii="Times New Roman" w:hAnsi="Times New Roman"/>
            <w:spacing w:val="4"/>
            <w:kern w:val="28"/>
            <w:sz w:val="28"/>
            <w:szCs w:val="28"/>
            <w:lang w:val="en-GB"/>
            <w:rPrChange w:id="3779" w:author="***" w:date="2009-06-03T10:4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W.</w:t>
      </w:r>
      <w:del w:id="3780" w:author="***" w:date="2009-06-03T10:43:00Z">
        <w:r w:rsidRPr="0042027D" w:rsidDel="00FD0973">
          <w:rPr>
            <w:rFonts w:ascii="Times New Roman" w:hAnsi="Times New Roman"/>
            <w:spacing w:val="4"/>
            <w:kern w:val="28"/>
            <w:sz w:val="28"/>
            <w:szCs w:val="28"/>
            <w:lang w:val="en-US"/>
          </w:rPr>
          <w:delText>, Paige J., Molan M.P.</w:delText>
        </w:r>
      </w:del>
      <w:r w:rsidRPr="0042027D">
        <w:rPr>
          <w:rFonts w:ascii="Times New Roman" w:hAnsi="Times New Roman"/>
          <w:spacing w:val="4"/>
          <w:kern w:val="28"/>
          <w:sz w:val="28"/>
          <w:szCs w:val="28"/>
          <w:lang w:val="en-US"/>
        </w:rPr>
        <w:t xml:space="preserve"> A comparison of colour coded duplex ultrasound with venography and varicography in the assessment of varicose veins </w:t>
      </w:r>
      <w:ins w:id="3781" w:author="***" w:date="2009-06-03T10:43:00Z">
        <w:r w:rsidRPr="0042027D">
          <w:rPr>
            <w:rFonts w:ascii="Times New Roman" w:hAnsi="Times New Roman"/>
            <w:spacing w:val="4"/>
            <w:kern w:val="28"/>
            <w:sz w:val="28"/>
            <w:szCs w:val="28"/>
            <w:lang w:val="en-GB"/>
            <w:rPrChange w:id="3782" w:author="***" w:date="2009-06-03T10:43:00Z">
              <w:rPr>
                <w:rFonts w:ascii="Times New Roman" w:hAnsi="Times New Roman"/>
                <w:spacing w:val="4"/>
                <w:kern w:val="28"/>
                <w:sz w:val="28"/>
                <w:szCs w:val="28"/>
              </w:rPr>
            </w:rPrChange>
          </w:rPr>
          <w:t>/</w:t>
        </w:r>
      </w:ins>
      <w:ins w:id="3783" w:author="***" w:date="2009-06-03T10:44:00Z">
        <w:r w:rsidRPr="0042027D">
          <w:rPr>
            <w:rFonts w:ascii="Times New Roman" w:hAnsi="Times New Roman"/>
            <w:spacing w:val="4"/>
            <w:kern w:val="28"/>
            <w:sz w:val="28"/>
            <w:szCs w:val="28"/>
            <w:lang w:val="en-US"/>
          </w:rPr>
          <w:t xml:space="preserve"> G.</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W.</w:t>
        </w:r>
      </w:ins>
      <w:ins w:id="3784" w:author="***" w:date="2009-06-03T10:43:00Z">
        <w:r w:rsidRPr="0042027D">
          <w:rPr>
            <w:rFonts w:ascii="Times New Roman" w:hAnsi="Times New Roman"/>
            <w:spacing w:val="4"/>
            <w:kern w:val="28"/>
            <w:sz w:val="28"/>
            <w:szCs w:val="28"/>
            <w:lang w:val="en-US"/>
          </w:rPr>
          <w:t xml:space="preserve"> Philipps, </w:t>
        </w:r>
      </w:ins>
      <w:ins w:id="3785" w:author="***" w:date="2009-06-03T10:44:00Z">
        <w:r w:rsidRPr="0042027D">
          <w:rPr>
            <w:rFonts w:ascii="Times New Roman" w:hAnsi="Times New Roman"/>
            <w:spacing w:val="4"/>
            <w:kern w:val="28"/>
            <w:sz w:val="28"/>
            <w:szCs w:val="28"/>
            <w:lang w:val="en-US"/>
          </w:rPr>
          <w:t>J.</w:t>
        </w:r>
        <w:r w:rsidRPr="0042027D">
          <w:rPr>
            <w:rFonts w:ascii="Times New Roman" w:hAnsi="Times New Roman"/>
            <w:spacing w:val="4"/>
            <w:kern w:val="28"/>
            <w:sz w:val="28"/>
            <w:szCs w:val="28"/>
            <w:lang w:val="en-GB"/>
            <w:rPrChange w:id="3786" w:author="***" w:date="2009-06-03T10:44:00Z">
              <w:rPr>
                <w:rFonts w:ascii="Times New Roman" w:hAnsi="Times New Roman"/>
                <w:spacing w:val="4"/>
                <w:kern w:val="28"/>
                <w:sz w:val="28"/>
                <w:szCs w:val="28"/>
              </w:rPr>
            </w:rPrChange>
          </w:rPr>
          <w:t xml:space="preserve"> </w:t>
        </w:r>
      </w:ins>
      <w:ins w:id="3787" w:author="***" w:date="2009-06-03T10:43:00Z">
        <w:r w:rsidRPr="0042027D">
          <w:rPr>
            <w:rFonts w:ascii="Times New Roman" w:hAnsi="Times New Roman"/>
            <w:spacing w:val="4"/>
            <w:kern w:val="28"/>
            <w:sz w:val="28"/>
            <w:szCs w:val="28"/>
            <w:lang w:val="en-US"/>
          </w:rPr>
          <w:t>Paige, M.</w:t>
        </w:r>
        <w:r w:rsidRPr="0042027D">
          <w:rPr>
            <w:rFonts w:ascii="Times New Roman" w:hAnsi="Times New Roman"/>
            <w:spacing w:val="4"/>
            <w:kern w:val="28"/>
            <w:sz w:val="28"/>
            <w:szCs w:val="28"/>
            <w:lang w:val="en-GB"/>
            <w:rPrChange w:id="3788" w:author="***" w:date="2009-06-03T10:43: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P.</w:t>
        </w:r>
        <w:r w:rsidRPr="0042027D">
          <w:rPr>
            <w:rFonts w:ascii="Times New Roman" w:hAnsi="Times New Roman"/>
            <w:spacing w:val="4"/>
            <w:kern w:val="28"/>
            <w:sz w:val="28"/>
            <w:szCs w:val="28"/>
            <w:lang w:val="en-GB"/>
            <w:rPrChange w:id="3789" w:author="***" w:date="2009-06-03T10:43: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Molan </w:t>
        </w:r>
      </w:ins>
      <w:r w:rsidRPr="0042027D">
        <w:rPr>
          <w:rFonts w:ascii="Times New Roman" w:hAnsi="Times New Roman"/>
          <w:spacing w:val="4"/>
          <w:kern w:val="28"/>
          <w:sz w:val="28"/>
          <w:szCs w:val="28"/>
          <w:lang w:val="en-US"/>
        </w:rPr>
        <w:t>// Clin. Radiol.</w:t>
      </w:r>
      <w:ins w:id="3790" w:author="***" w:date="2009-06-03T10: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1995.</w:t>
      </w:r>
      <w:ins w:id="3791" w:author="***" w:date="2009-06-03T10: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 5.</w:t>
      </w:r>
      <w:ins w:id="3792" w:author="***" w:date="2009-06-03T10: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3793" w:author="***" w:date="2009-06-03T10:4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20–25.</w:t>
      </w:r>
      <w:ins w:id="3794" w:author="***" w:date="2009-06-03T10:44: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795" w:author="***" w:date="2009-06-03T10:45: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Phillips G.</w:t>
      </w:r>
      <w:ins w:id="3796" w:author="***" w:date="2009-06-03T10:44:00Z">
        <w:r w:rsidRPr="0042027D">
          <w:rPr>
            <w:rFonts w:ascii="Times New Roman" w:hAnsi="Times New Roman"/>
            <w:spacing w:val="4"/>
            <w:kern w:val="28"/>
            <w:sz w:val="28"/>
            <w:szCs w:val="28"/>
            <w:lang w:val="en-GB"/>
            <w:rPrChange w:id="3797" w:author="***" w:date="2009-06-03T10:4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W.</w:t>
      </w:r>
      <w:del w:id="3798" w:author="***" w:date="2009-06-03T10:44:00Z">
        <w:r w:rsidRPr="0042027D" w:rsidDel="00FD0973">
          <w:rPr>
            <w:rFonts w:ascii="Times New Roman" w:hAnsi="Times New Roman"/>
            <w:spacing w:val="4"/>
            <w:kern w:val="28"/>
            <w:sz w:val="28"/>
            <w:szCs w:val="28"/>
            <w:lang w:val="en-US"/>
          </w:rPr>
          <w:delText>, Cheng L.</w:delText>
        </w:r>
      </w:del>
      <w:r w:rsidRPr="0042027D">
        <w:rPr>
          <w:rFonts w:ascii="Times New Roman" w:hAnsi="Times New Roman"/>
          <w:spacing w:val="4"/>
          <w:kern w:val="28"/>
          <w:sz w:val="28"/>
          <w:szCs w:val="28"/>
          <w:lang w:val="en-US"/>
        </w:rPr>
        <w:t xml:space="preserve"> The value of ultrasound in the assessment of incompetent perforating veins </w:t>
      </w:r>
      <w:ins w:id="3799" w:author="***" w:date="2009-06-03T10:44:00Z">
        <w:r w:rsidRPr="0042027D">
          <w:rPr>
            <w:rFonts w:ascii="Times New Roman" w:hAnsi="Times New Roman"/>
            <w:spacing w:val="4"/>
            <w:kern w:val="28"/>
            <w:sz w:val="28"/>
            <w:szCs w:val="28"/>
            <w:lang w:val="en-GB"/>
            <w:rPrChange w:id="3800" w:author="***" w:date="2009-06-03T10:44: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G.</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 xml:space="preserve">W. Phillips, L. Cheng </w:t>
        </w:r>
      </w:ins>
      <w:r w:rsidRPr="0042027D">
        <w:rPr>
          <w:rFonts w:ascii="Times New Roman" w:hAnsi="Times New Roman"/>
          <w:spacing w:val="4"/>
          <w:kern w:val="28"/>
          <w:sz w:val="28"/>
          <w:szCs w:val="28"/>
          <w:lang w:val="en-US"/>
        </w:rPr>
        <w:t>// Australas Radiol.</w:t>
      </w:r>
      <w:ins w:id="3801" w:author="***" w:date="2009-06-03T10:44:00Z">
        <w:r w:rsidRPr="0042027D">
          <w:rPr>
            <w:rFonts w:ascii="Times New Roman" w:hAnsi="Times New Roman"/>
            <w:spacing w:val="4"/>
            <w:kern w:val="28"/>
            <w:sz w:val="28"/>
            <w:szCs w:val="28"/>
            <w:lang w:val="en-GB"/>
            <w:rPrChange w:id="3802" w:author="***" w:date="2009-06-03T10:4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1996.</w:t>
      </w:r>
      <w:ins w:id="3803" w:author="***" w:date="2009-06-03T10:44:00Z">
        <w:r w:rsidRPr="0042027D">
          <w:rPr>
            <w:rFonts w:ascii="Times New Roman" w:hAnsi="Times New Roman"/>
            <w:spacing w:val="4"/>
            <w:kern w:val="28"/>
            <w:sz w:val="28"/>
            <w:szCs w:val="28"/>
            <w:lang w:val="en-GB"/>
            <w:rPrChange w:id="3804" w:author="***" w:date="2009-06-03T10:4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4.</w:t>
      </w:r>
      <w:ins w:id="3805" w:author="***" w:date="2009-06-03T10:44:00Z">
        <w:r w:rsidRPr="0042027D">
          <w:rPr>
            <w:rFonts w:ascii="Times New Roman" w:hAnsi="Times New Roman"/>
            <w:spacing w:val="4"/>
            <w:kern w:val="28"/>
            <w:sz w:val="28"/>
            <w:szCs w:val="28"/>
            <w:lang w:val="en-GB"/>
            <w:rPrChange w:id="3806" w:author="***" w:date="2009-06-03T10:4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3807" w:author="***" w:date="2009-06-03T10:44:00Z">
        <w:r w:rsidRPr="0042027D">
          <w:rPr>
            <w:rFonts w:ascii="Times New Roman" w:hAnsi="Times New Roman"/>
            <w:spacing w:val="4"/>
            <w:kern w:val="28"/>
            <w:sz w:val="28"/>
            <w:szCs w:val="28"/>
            <w:lang w:val="en-GB"/>
            <w:rPrChange w:id="3808" w:author="***" w:date="2009-06-03T10:4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15–18.</w:t>
      </w:r>
      <w:ins w:id="3809" w:author="***" w:date="2009-06-03T10:44:00Z">
        <w:r w:rsidRPr="0042027D">
          <w:rPr>
            <w:rFonts w:ascii="Times New Roman" w:hAnsi="Times New Roman"/>
            <w:spacing w:val="4"/>
            <w:kern w:val="28"/>
            <w:sz w:val="28"/>
            <w:szCs w:val="28"/>
            <w:lang w:val="en-GB"/>
            <w:rPrChange w:id="3810" w:author="***" w:date="2009-06-03T10:44: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811" w:author="***" w:date="2009-06-03T10:45: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Pierchalla P.</w:t>
      </w:r>
      <w:del w:id="3812" w:author="***" w:date="2009-06-03T10:45:00Z">
        <w:r w:rsidRPr="0042027D" w:rsidDel="00FD0973">
          <w:rPr>
            <w:rFonts w:ascii="Times New Roman" w:hAnsi="Times New Roman"/>
            <w:spacing w:val="4"/>
            <w:kern w:val="28"/>
            <w:sz w:val="28"/>
            <w:szCs w:val="28"/>
            <w:lang w:val="en-US"/>
          </w:rPr>
          <w:delText>, Tronnier H.</w:delText>
        </w:r>
      </w:del>
      <w:r w:rsidRPr="0042027D">
        <w:rPr>
          <w:rFonts w:ascii="Times New Roman" w:hAnsi="Times New Roman"/>
          <w:spacing w:val="4"/>
          <w:kern w:val="28"/>
          <w:sz w:val="28"/>
          <w:szCs w:val="28"/>
          <w:lang w:val="en-US"/>
        </w:rPr>
        <w:t xml:space="preserve"> Diagnosis and classification of venous insufficiency of the leg </w:t>
      </w:r>
      <w:ins w:id="3813" w:author="***" w:date="2009-06-03T10:45:00Z">
        <w:r w:rsidRPr="0042027D">
          <w:rPr>
            <w:rFonts w:ascii="Times New Roman" w:hAnsi="Times New Roman"/>
            <w:spacing w:val="4"/>
            <w:kern w:val="28"/>
            <w:sz w:val="28"/>
            <w:szCs w:val="28"/>
            <w:lang w:val="en-GB"/>
            <w:rPrChange w:id="3814" w:author="***" w:date="2009-06-03T10:45: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P. Pierchalla, H. Tronnier </w:t>
        </w:r>
      </w:ins>
      <w:r w:rsidRPr="0042027D">
        <w:rPr>
          <w:rFonts w:ascii="Times New Roman" w:hAnsi="Times New Roman"/>
          <w:spacing w:val="4"/>
          <w:kern w:val="28"/>
          <w:sz w:val="28"/>
          <w:szCs w:val="28"/>
          <w:lang w:val="en-US"/>
        </w:rPr>
        <w:t>// Dtsch. Med. Wochenschr.</w:t>
      </w:r>
      <w:ins w:id="3815" w:author="***" w:date="2009-06-03T10: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1985.</w:t>
      </w:r>
      <w:ins w:id="3816" w:author="***" w:date="2009-06-03T10: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 11.</w:t>
      </w:r>
      <w:ins w:id="3817" w:author="***" w:date="2009-06-03T10: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3818" w:author="***" w:date="2009-06-03T10:45: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1700–1702.</w:t>
      </w:r>
      <w:ins w:id="3819" w:author="***" w:date="2009-06-03T10:45: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820" w:author="***" w:date="2009-06-03T10:48: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Pierik E.</w:t>
      </w:r>
      <w:del w:id="3821" w:author="***" w:date="2009-06-03T10:45:00Z">
        <w:r w:rsidRPr="0042027D" w:rsidDel="00B4023E">
          <w:rPr>
            <w:rFonts w:ascii="Times New Roman" w:hAnsi="Times New Roman"/>
            <w:spacing w:val="4"/>
            <w:kern w:val="28"/>
            <w:sz w:val="28"/>
            <w:szCs w:val="28"/>
            <w:lang w:val="en-US"/>
          </w:rPr>
          <w:delText>, Toonder I., van Urk H.</w:delText>
        </w:r>
      </w:del>
      <w:r w:rsidRPr="0042027D">
        <w:rPr>
          <w:rFonts w:ascii="Times New Roman" w:hAnsi="Times New Roman"/>
          <w:spacing w:val="4"/>
          <w:kern w:val="28"/>
          <w:sz w:val="28"/>
          <w:szCs w:val="28"/>
          <w:lang w:val="en-US"/>
        </w:rPr>
        <w:t xml:space="preserve"> Validation of duplex ultrasonography in detecting competent and incompetent perforating veins in patients with venous ulceration of the lower leg </w:t>
      </w:r>
      <w:ins w:id="3822" w:author="***" w:date="2009-06-03T10:45:00Z">
        <w:r w:rsidRPr="0042027D">
          <w:rPr>
            <w:rFonts w:ascii="Times New Roman" w:hAnsi="Times New Roman"/>
            <w:spacing w:val="4"/>
            <w:kern w:val="28"/>
            <w:sz w:val="28"/>
            <w:szCs w:val="28"/>
            <w:lang w:val="en-GB"/>
            <w:rPrChange w:id="3823" w:author="***" w:date="2009-06-03T10:45: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w:t>
        </w:r>
      </w:ins>
      <w:ins w:id="3824" w:author="***" w:date="2009-06-03T10:46:00Z">
        <w:r w:rsidRPr="0042027D">
          <w:rPr>
            <w:rFonts w:ascii="Times New Roman" w:hAnsi="Times New Roman"/>
            <w:spacing w:val="4"/>
            <w:kern w:val="28"/>
            <w:sz w:val="28"/>
            <w:szCs w:val="28"/>
            <w:lang w:val="en-US"/>
          </w:rPr>
          <w:t>E.</w:t>
        </w:r>
        <w:r w:rsidRPr="0042027D">
          <w:rPr>
            <w:rFonts w:ascii="Times New Roman" w:hAnsi="Times New Roman"/>
            <w:spacing w:val="4"/>
            <w:kern w:val="28"/>
            <w:sz w:val="28"/>
            <w:szCs w:val="28"/>
            <w:lang w:val="en-GB"/>
            <w:rPrChange w:id="3825" w:author="***" w:date="2009-06-03T10:46:00Z">
              <w:rPr>
                <w:rFonts w:ascii="Times New Roman" w:hAnsi="Times New Roman"/>
                <w:spacing w:val="4"/>
                <w:kern w:val="28"/>
                <w:sz w:val="28"/>
                <w:szCs w:val="28"/>
              </w:rPr>
            </w:rPrChange>
          </w:rPr>
          <w:t xml:space="preserve"> </w:t>
        </w:r>
      </w:ins>
      <w:ins w:id="3826" w:author="***" w:date="2009-06-03T10:45:00Z">
        <w:r w:rsidRPr="0042027D">
          <w:rPr>
            <w:rFonts w:ascii="Times New Roman" w:hAnsi="Times New Roman"/>
            <w:spacing w:val="4"/>
            <w:kern w:val="28"/>
            <w:sz w:val="28"/>
            <w:szCs w:val="28"/>
            <w:lang w:val="en-US"/>
          </w:rPr>
          <w:t>Pierik,</w:t>
        </w:r>
      </w:ins>
      <w:ins w:id="3827" w:author="***" w:date="2009-06-03T10:46:00Z">
        <w:r w:rsidRPr="0042027D">
          <w:rPr>
            <w:rFonts w:ascii="Times New Roman" w:hAnsi="Times New Roman"/>
            <w:spacing w:val="4"/>
            <w:kern w:val="28"/>
            <w:sz w:val="28"/>
            <w:szCs w:val="28"/>
            <w:lang w:val="en-US"/>
          </w:rPr>
          <w:t xml:space="preserve"> I.</w:t>
        </w:r>
      </w:ins>
      <w:ins w:id="3828" w:author="***" w:date="2009-06-03T10:45:00Z">
        <w:r w:rsidRPr="0042027D">
          <w:rPr>
            <w:rFonts w:ascii="Times New Roman" w:hAnsi="Times New Roman"/>
            <w:spacing w:val="4"/>
            <w:kern w:val="28"/>
            <w:sz w:val="28"/>
            <w:szCs w:val="28"/>
            <w:lang w:val="en-US"/>
          </w:rPr>
          <w:t xml:space="preserve"> Toonder, H. van Urk </w:t>
        </w:r>
      </w:ins>
      <w:r w:rsidRPr="0042027D">
        <w:rPr>
          <w:rFonts w:ascii="Times New Roman" w:hAnsi="Times New Roman"/>
          <w:spacing w:val="4"/>
          <w:kern w:val="28"/>
          <w:sz w:val="28"/>
          <w:szCs w:val="28"/>
          <w:lang w:val="en-US"/>
        </w:rPr>
        <w:t xml:space="preserve">// J. Vasc. </w:t>
      </w:r>
      <w:r w:rsidRPr="0042027D">
        <w:rPr>
          <w:rFonts w:ascii="Times New Roman" w:hAnsi="Times New Roman"/>
          <w:spacing w:val="4"/>
          <w:kern w:val="28"/>
          <w:sz w:val="28"/>
          <w:szCs w:val="28"/>
          <w:lang w:val="de-DE"/>
        </w:rPr>
        <w:t>Surg.</w:t>
      </w:r>
      <w:ins w:id="3829" w:author="***" w:date="2009-06-03T10:46: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de-DE"/>
        </w:rPr>
        <w:t>– 1997.</w:t>
      </w:r>
      <w:ins w:id="3830" w:author="***" w:date="2009-06-03T10:46: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de-DE"/>
        </w:rPr>
        <w:t>– Vol. 26.</w:t>
      </w:r>
      <w:ins w:id="3831" w:author="***" w:date="2009-06-03T10:46: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de-DE"/>
        </w:rPr>
        <w:t>– P.</w:t>
      </w:r>
      <w:ins w:id="3832" w:author="***" w:date="2009-06-03T10:46: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de-DE"/>
        </w:rPr>
        <w:t>49–52.</w:t>
      </w:r>
      <w:ins w:id="3833" w:author="***" w:date="2009-06-03T10:46: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834" w:author="***" w:date="2009-06-03T10:47: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Porter J.</w:t>
      </w:r>
      <w:ins w:id="3835" w:author="***" w:date="2009-06-03T10:48:00Z">
        <w:r w:rsidRPr="0042027D">
          <w:rPr>
            <w:rFonts w:ascii="Times New Roman" w:hAnsi="Times New Roman"/>
            <w:kern w:val="28"/>
            <w:sz w:val="28"/>
            <w:szCs w:val="28"/>
            <w:lang w:val="en-GB"/>
            <w:rPrChange w:id="3836" w:author="***" w:date="2009-06-03T10:4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P</w:t>
      </w:r>
      <w:ins w:id="3837" w:author="***" w:date="2009-06-03T10:48:00Z">
        <w:r w:rsidRPr="0042027D">
          <w:rPr>
            <w:rFonts w:ascii="Times New Roman" w:hAnsi="Times New Roman"/>
            <w:kern w:val="28"/>
            <w:sz w:val="28"/>
            <w:szCs w:val="28"/>
            <w:lang w:val="en-GB"/>
            <w:rPrChange w:id="3838" w:author="***" w:date="2009-06-03T10:48:00Z">
              <w:rPr>
                <w:rFonts w:ascii="Times New Roman" w:hAnsi="Times New Roman"/>
                <w:kern w:val="28"/>
                <w:sz w:val="28"/>
                <w:szCs w:val="28"/>
              </w:rPr>
            </w:rPrChange>
          </w:rPr>
          <w:t>.</w:t>
        </w:r>
      </w:ins>
      <w:del w:id="3839" w:author="***" w:date="2009-06-03T10:48:00Z">
        <w:r w:rsidRPr="0042027D" w:rsidDel="006E711B">
          <w:rPr>
            <w:rFonts w:ascii="Times New Roman" w:hAnsi="Times New Roman"/>
            <w:kern w:val="28"/>
            <w:sz w:val="28"/>
            <w:szCs w:val="28"/>
            <w:lang w:val="en-US"/>
          </w:rPr>
          <w:delText>, Moneta G.L.</w:delText>
        </w:r>
      </w:del>
      <w:r w:rsidRPr="0042027D">
        <w:rPr>
          <w:rFonts w:ascii="Times New Roman" w:hAnsi="Times New Roman"/>
          <w:kern w:val="28"/>
          <w:sz w:val="28"/>
          <w:szCs w:val="28"/>
          <w:lang w:val="en-US"/>
        </w:rPr>
        <w:t xml:space="preserve"> International Consensus Committee on Chronic Venous Disease: reporting standards in venous disease: an update </w:t>
      </w:r>
      <w:ins w:id="3840" w:author="***" w:date="2009-06-03T10:48:00Z">
        <w:r w:rsidRPr="0042027D">
          <w:rPr>
            <w:rFonts w:ascii="Times New Roman" w:hAnsi="Times New Roman"/>
            <w:kern w:val="28"/>
            <w:sz w:val="28"/>
            <w:szCs w:val="28"/>
            <w:lang w:val="en-GB"/>
            <w:rPrChange w:id="3841" w:author="***" w:date="2009-06-03T10:48: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J.</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P</w:t>
        </w:r>
      </w:ins>
      <w:ins w:id="3842" w:author="***" w:date="2009-06-03T10:49:00Z">
        <w:r w:rsidRPr="0042027D">
          <w:rPr>
            <w:rFonts w:ascii="Times New Roman" w:hAnsi="Times New Roman"/>
            <w:kern w:val="28"/>
            <w:sz w:val="28"/>
            <w:szCs w:val="28"/>
            <w:lang w:val="en-GB"/>
            <w:rPrChange w:id="3843" w:author="***" w:date="2009-06-03T10:49:00Z">
              <w:rPr>
                <w:rFonts w:ascii="Times New Roman" w:hAnsi="Times New Roman"/>
                <w:kern w:val="28"/>
                <w:sz w:val="28"/>
                <w:szCs w:val="28"/>
              </w:rPr>
            </w:rPrChange>
          </w:rPr>
          <w:t>.</w:t>
        </w:r>
      </w:ins>
      <w:ins w:id="3844" w:author="***" w:date="2009-06-03T10:48:00Z">
        <w:r w:rsidRPr="0042027D">
          <w:rPr>
            <w:rFonts w:ascii="Times New Roman" w:hAnsi="Times New Roman"/>
            <w:kern w:val="28"/>
            <w:sz w:val="28"/>
            <w:szCs w:val="28"/>
            <w:lang w:val="en-US"/>
          </w:rPr>
          <w:t xml:space="preserve"> Porter, G.</w:t>
        </w:r>
        <w:r w:rsidRPr="0042027D">
          <w:rPr>
            <w:rFonts w:ascii="Times New Roman" w:hAnsi="Times New Roman"/>
            <w:kern w:val="28"/>
            <w:sz w:val="28"/>
            <w:szCs w:val="28"/>
            <w:lang w:val="en-GB"/>
            <w:rPrChange w:id="3845" w:author="***" w:date="2009-06-03T10:48: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L. Moneta </w:t>
        </w:r>
      </w:ins>
      <w:r w:rsidRPr="0042027D">
        <w:rPr>
          <w:rFonts w:ascii="Times New Roman" w:hAnsi="Times New Roman"/>
          <w:kern w:val="28"/>
          <w:sz w:val="28"/>
          <w:szCs w:val="28"/>
          <w:lang w:val="en-US"/>
        </w:rPr>
        <w:t>// J. Vasc. Surg.</w:t>
      </w:r>
      <w:ins w:id="3846" w:author="***" w:date="2009-06-03T10:49: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1995.</w:t>
      </w:r>
      <w:ins w:id="3847" w:author="***" w:date="2009-06-03T10:49: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Vol. 22.</w:t>
      </w:r>
      <w:ins w:id="3848" w:author="***" w:date="2009-06-03T10:49: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P.</w:t>
      </w:r>
      <w:ins w:id="3849" w:author="***" w:date="2009-06-03T10:49: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635–645.</w:t>
      </w:r>
      <w:ins w:id="3850" w:author="***" w:date="2009-06-03T10:49:00Z">
        <w:r w:rsidRPr="0042027D">
          <w:rPr>
            <w:rFonts w:ascii="Times New Roman" w:hAnsi="Times New Roman"/>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851" w:author="***" w:date="2009-06-02T10:37: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Porter J.</w:t>
      </w:r>
      <w:ins w:id="3852" w:author="***" w:date="2009-06-03T10:47: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P.</w:t>
      </w:r>
      <w:del w:id="3853" w:author="***" w:date="2009-06-03T10:47:00Z">
        <w:r w:rsidRPr="0042027D" w:rsidDel="006E711B">
          <w:rPr>
            <w:rFonts w:ascii="Times New Roman" w:hAnsi="Times New Roman"/>
            <w:spacing w:val="4"/>
            <w:kern w:val="28"/>
            <w:sz w:val="28"/>
            <w:szCs w:val="28"/>
            <w:lang w:val="en-US"/>
          </w:rPr>
          <w:delText>, Rutherford R.B., Clagett G.P.</w:delText>
        </w:r>
      </w:del>
      <w:r w:rsidRPr="0042027D">
        <w:rPr>
          <w:rFonts w:ascii="Times New Roman" w:hAnsi="Times New Roman"/>
          <w:spacing w:val="4"/>
          <w:kern w:val="28"/>
          <w:sz w:val="28"/>
          <w:szCs w:val="28"/>
          <w:lang w:val="en-US"/>
        </w:rPr>
        <w:t xml:space="preserve"> Reporting standarts in venous disease </w:t>
      </w:r>
      <w:ins w:id="3854" w:author="***" w:date="2009-06-03T10:47:00Z">
        <w:r w:rsidRPr="0042027D">
          <w:rPr>
            <w:rFonts w:ascii="Times New Roman" w:hAnsi="Times New Roman"/>
            <w:spacing w:val="4"/>
            <w:kern w:val="28"/>
            <w:sz w:val="28"/>
            <w:szCs w:val="28"/>
            <w:lang w:val="en-GB"/>
            <w:rPrChange w:id="3855" w:author="***" w:date="2009-06-03T10:48:00Z">
              <w:rPr>
                <w:rFonts w:ascii="Times New Roman" w:hAnsi="Times New Roman"/>
                <w:spacing w:val="4"/>
                <w:kern w:val="28"/>
                <w:sz w:val="28"/>
                <w:szCs w:val="28"/>
              </w:rPr>
            </w:rPrChange>
          </w:rPr>
          <w:t>/</w:t>
        </w:r>
      </w:ins>
      <w:ins w:id="3856" w:author="***" w:date="2009-06-03T10:48:00Z">
        <w:r w:rsidRPr="0042027D">
          <w:rPr>
            <w:rFonts w:ascii="Times New Roman" w:hAnsi="Times New Roman"/>
            <w:spacing w:val="4"/>
            <w:kern w:val="28"/>
            <w:sz w:val="28"/>
            <w:szCs w:val="28"/>
            <w:lang w:val="en-US"/>
          </w:rPr>
          <w:t xml:space="preserve"> J. P.</w:t>
        </w:r>
      </w:ins>
      <w:ins w:id="3857" w:author="***" w:date="2009-06-03T10:47:00Z">
        <w:r w:rsidRPr="0042027D">
          <w:rPr>
            <w:rFonts w:ascii="Times New Roman" w:hAnsi="Times New Roman"/>
            <w:spacing w:val="4"/>
            <w:kern w:val="28"/>
            <w:sz w:val="28"/>
            <w:szCs w:val="28"/>
            <w:lang w:val="en-US"/>
          </w:rPr>
          <w:t xml:space="preserve"> Porter,</w:t>
        </w:r>
      </w:ins>
      <w:ins w:id="3858" w:author="***" w:date="2009-06-03T10:48:00Z">
        <w:r w:rsidRPr="0042027D">
          <w:rPr>
            <w:rFonts w:ascii="Times New Roman" w:hAnsi="Times New Roman"/>
            <w:spacing w:val="4"/>
            <w:kern w:val="28"/>
            <w:sz w:val="28"/>
            <w:szCs w:val="28"/>
            <w:lang w:val="en-US"/>
          </w:rPr>
          <w:t xml:space="preserve"> R.</w:t>
        </w:r>
        <w:r w:rsidRPr="0042027D">
          <w:rPr>
            <w:rFonts w:ascii="Times New Roman" w:hAnsi="Times New Roman"/>
            <w:spacing w:val="4"/>
            <w:kern w:val="28"/>
            <w:sz w:val="28"/>
            <w:szCs w:val="28"/>
            <w:lang w:val="en-GB"/>
            <w:rPrChange w:id="3859" w:author="***" w:date="2009-06-03T10:48: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B.</w:t>
        </w:r>
      </w:ins>
      <w:ins w:id="3860" w:author="***" w:date="2009-06-03T10:47:00Z">
        <w:r w:rsidRPr="0042027D">
          <w:rPr>
            <w:rFonts w:ascii="Times New Roman" w:hAnsi="Times New Roman"/>
            <w:spacing w:val="4"/>
            <w:kern w:val="28"/>
            <w:sz w:val="28"/>
            <w:szCs w:val="28"/>
            <w:lang w:val="en-US"/>
          </w:rPr>
          <w:t xml:space="preserve"> Rutherford, </w:t>
        </w:r>
      </w:ins>
      <w:ins w:id="3861" w:author="***" w:date="2009-06-03T10:48:00Z">
        <w:r w:rsidRPr="0042027D">
          <w:rPr>
            <w:rFonts w:ascii="Times New Roman" w:hAnsi="Times New Roman"/>
            <w:spacing w:val="4"/>
            <w:kern w:val="28"/>
            <w:sz w:val="28"/>
            <w:szCs w:val="28"/>
            <w:lang w:val="en-US"/>
          </w:rPr>
          <w:t>G.</w:t>
        </w:r>
        <w:r w:rsidRPr="0042027D">
          <w:rPr>
            <w:rFonts w:ascii="Times New Roman" w:hAnsi="Times New Roman"/>
            <w:spacing w:val="4"/>
            <w:kern w:val="28"/>
            <w:sz w:val="28"/>
            <w:szCs w:val="28"/>
            <w:lang w:val="en-GB"/>
            <w:rPrChange w:id="3862" w:author="***" w:date="2009-06-03T10:48: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P. </w:t>
        </w:r>
      </w:ins>
      <w:ins w:id="3863" w:author="***" w:date="2009-06-03T10:47:00Z">
        <w:r w:rsidRPr="0042027D">
          <w:rPr>
            <w:rFonts w:ascii="Times New Roman" w:hAnsi="Times New Roman"/>
            <w:spacing w:val="4"/>
            <w:kern w:val="28"/>
            <w:sz w:val="28"/>
            <w:szCs w:val="28"/>
            <w:lang w:val="en-US"/>
          </w:rPr>
          <w:t xml:space="preserve">Clagett </w:t>
        </w:r>
      </w:ins>
      <w:r w:rsidRPr="0042027D">
        <w:rPr>
          <w:rFonts w:ascii="Times New Roman" w:hAnsi="Times New Roman"/>
          <w:spacing w:val="4"/>
          <w:kern w:val="28"/>
          <w:sz w:val="28"/>
          <w:szCs w:val="28"/>
          <w:lang w:val="en-US"/>
        </w:rPr>
        <w:t>// J. Vasc. Surg.</w:t>
      </w:r>
      <w:ins w:id="3864" w:author="***" w:date="2009-06-03T10:48: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1988.</w:t>
      </w:r>
      <w:ins w:id="3865" w:author="***" w:date="2009-06-03T10:48: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 8.</w:t>
      </w:r>
      <w:ins w:id="3866" w:author="***" w:date="2009-06-03T10:48: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3867" w:author="***" w:date="2009-06-03T10:48: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172–181.</w:t>
      </w:r>
      <w:ins w:id="3868" w:author="***" w:date="2009-06-03T10:48: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869" w:author="***" w:date="2009-06-02T10:36:00Z">
          <w:pPr>
            <w:numPr>
              <w:numId w:val="33"/>
            </w:numPr>
            <w:tabs>
              <w:tab w:val="num" w:pos="720"/>
            </w:tabs>
            <w:spacing w:after="0" w:line="360" w:lineRule="auto"/>
            <w:ind w:left="720" w:hanging="360"/>
          </w:pPr>
        </w:pPrChange>
      </w:pPr>
      <w:del w:id="3870" w:author="***" w:date="2009-06-02T10:37:00Z">
        <w:r w:rsidRPr="0042027D" w:rsidDel="008819FB">
          <w:rPr>
            <w:rFonts w:ascii="Times New Roman" w:hAnsi="Times New Roman"/>
            <w:kern w:val="28"/>
            <w:sz w:val="28"/>
            <w:szCs w:val="28"/>
            <w:lang w:val="en-US"/>
          </w:rPr>
          <w:delText xml:space="preserve">Krause U., Kock H.J., Kroger K., Albrecht K., Rudofsky G. </w:delText>
        </w:r>
      </w:del>
      <w:r w:rsidRPr="0042027D">
        <w:rPr>
          <w:rFonts w:ascii="Times New Roman" w:hAnsi="Times New Roman"/>
          <w:kern w:val="28"/>
          <w:sz w:val="28"/>
          <w:szCs w:val="28"/>
          <w:lang w:val="en-US"/>
        </w:rPr>
        <w:t xml:space="preserve">Prevention of deep venous thrombosis associated with superficial thrombophlebitis of the leg by early saphenous vein ligation </w:t>
      </w:r>
      <w:ins w:id="3871" w:author="***" w:date="2009-06-02T10:37:00Z">
        <w:r w:rsidRPr="0042027D">
          <w:rPr>
            <w:rFonts w:ascii="Times New Roman" w:hAnsi="Times New Roman"/>
            <w:kern w:val="28"/>
            <w:sz w:val="28"/>
            <w:szCs w:val="28"/>
            <w:lang w:val="en-GB"/>
            <w:rPrChange w:id="3872" w:author="***" w:date="2009-06-02T10:37: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U.</w:t>
        </w:r>
        <w:r w:rsidRPr="0042027D">
          <w:rPr>
            <w:rFonts w:ascii="Times New Roman" w:hAnsi="Times New Roman"/>
            <w:kern w:val="28"/>
            <w:sz w:val="28"/>
            <w:szCs w:val="28"/>
            <w:lang w:val="en-GB"/>
            <w:rPrChange w:id="3873" w:author="***" w:date="2009-06-02T10:37: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Krause, H.</w:t>
        </w:r>
        <w:r w:rsidRPr="0042027D">
          <w:rPr>
            <w:rFonts w:ascii="Times New Roman" w:hAnsi="Times New Roman"/>
            <w:kern w:val="28"/>
            <w:sz w:val="28"/>
            <w:szCs w:val="28"/>
            <w:lang w:val="en-GB"/>
            <w:rPrChange w:id="3874" w:author="***" w:date="2009-06-02T10:37: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J. Kock, K.</w:t>
        </w:r>
        <w:r w:rsidRPr="0042027D">
          <w:rPr>
            <w:rFonts w:ascii="Times New Roman" w:hAnsi="Times New Roman"/>
            <w:kern w:val="28"/>
            <w:sz w:val="28"/>
            <w:szCs w:val="28"/>
            <w:lang w:val="en-GB"/>
            <w:rPrChange w:id="3875" w:author="***" w:date="2009-06-02T10:37: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Kroger</w:t>
        </w:r>
        <w:r w:rsidRPr="0042027D">
          <w:rPr>
            <w:rFonts w:ascii="Times New Roman" w:hAnsi="Times New Roman"/>
            <w:kern w:val="28"/>
            <w:sz w:val="28"/>
            <w:szCs w:val="28"/>
            <w:lang w:val="en-GB"/>
            <w:rPrChange w:id="3876" w:author="***" w:date="2009-06-02T10:37:00Z">
              <w:rPr>
                <w:rFonts w:ascii="Times New Roman" w:hAnsi="Times New Roman"/>
                <w:kern w:val="28"/>
                <w:sz w:val="28"/>
                <w:szCs w:val="28"/>
              </w:rPr>
            </w:rPrChange>
          </w:rPr>
          <w:t xml:space="preserve"> </w:t>
        </w:r>
        <w:r w:rsidRPr="0042027D">
          <w:rPr>
            <w:rFonts w:ascii="Times New Roman" w:hAnsi="Times New Roman"/>
            <w:color w:val="000000"/>
            <w:spacing w:val="5"/>
            <w:sz w:val="28"/>
            <w:szCs w:val="28"/>
            <w:lang w:val="en-US"/>
          </w:rPr>
          <w:t>[et al.]</w:t>
        </w:r>
        <w:r w:rsidRPr="0042027D">
          <w:rPr>
            <w:rFonts w:ascii="Times New Roman" w:hAnsi="Times New Roman"/>
            <w:kern w:val="28"/>
            <w:sz w:val="28"/>
            <w:szCs w:val="28"/>
            <w:lang w:val="en-US"/>
          </w:rPr>
          <w:t xml:space="preserve"> </w:t>
        </w:r>
      </w:ins>
      <w:r w:rsidRPr="0042027D">
        <w:rPr>
          <w:rFonts w:ascii="Times New Roman" w:hAnsi="Times New Roman"/>
          <w:kern w:val="28"/>
          <w:sz w:val="28"/>
          <w:szCs w:val="28"/>
          <w:lang w:val="en-US"/>
        </w:rPr>
        <w:t>// Vasa.</w:t>
      </w:r>
      <w:ins w:id="3877" w:author="***" w:date="2009-06-02T10:38:00Z">
        <w:r w:rsidRPr="0042027D">
          <w:rPr>
            <w:rFonts w:ascii="Times New Roman" w:hAnsi="Times New Roman"/>
            <w:kern w:val="28"/>
            <w:sz w:val="28"/>
            <w:szCs w:val="28"/>
            <w:lang w:val="en-GB"/>
            <w:rPrChange w:id="3878" w:author="***" w:date="2009-06-02T10:3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1998.</w:t>
      </w:r>
      <w:ins w:id="3879" w:author="***" w:date="2009-06-02T10:38:00Z">
        <w:r w:rsidRPr="0042027D">
          <w:rPr>
            <w:rFonts w:ascii="Times New Roman" w:hAnsi="Times New Roman"/>
            <w:kern w:val="28"/>
            <w:sz w:val="28"/>
            <w:szCs w:val="28"/>
            <w:lang w:val="en-GB"/>
            <w:rPrChange w:id="3880" w:author="***" w:date="2009-06-02T10:3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w:t>
      </w:r>
      <w:ins w:id="3881" w:author="***" w:date="2009-06-02T10:38:00Z">
        <w:r w:rsidRPr="0042027D">
          <w:rPr>
            <w:rFonts w:ascii="Times New Roman" w:hAnsi="Times New Roman"/>
            <w:kern w:val="28"/>
            <w:sz w:val="28"/>
            <w:szCs w:val="28"/>
            <w:lang w:val="en-GB"/>
            <w:rPrChange w:id="3882" w:author="***" w:date="2009-06-02T10:3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27</w:t>
      </w:r>
      <w:ins w:id="3883" w:author="***" w:date="2009-06-02T10:38:00Z">
        <w:r w:rsidRPr="0042027D">
          <w:rPr>
            <w:rFonts w:ascii="Times New Roman" w:hAnsi="Times New Roman"/>
            <w:kern w:val="28"/>
            <w:sz w:val="28"/>
            <w:szCs w:val="28"/>
            <w:lang w:val="en-GB"/>
            <w:rPrChange w:id="3884" w:author="***" w:date="2009-06-02T10:38:00Z">
              <w:rPr>
                <w:rFonts w:ascii="Times New Roman" w:hAnsi="Times New Roman"/>
                <w:kern w:val="28"/>
                <w:sz w:val="28"/>
                <w:szCs w:val="28"/>
              </w:rPr>
            </w:rPrChange>
          </w:rPr>
          <w:t>,</w:t>
        </w:r>
      </w:ins>
      <w:del w:id="3885" w:author="***" w:date="2009-06-02T10:38:00Z">
        <w:r w:rsidRPr="0042027D" w:rsidDel="008819FB">
          <w:rPr>
            <w:rFonts w:ascii="Times New Roman" w:hAnsi="Times New Roman"/>
            <w:kern w:val="28"/>
            <w:sz w:val="28"/>
            <w:szCs w:val="28"/>
            <w:lang w:val="en-US"/>
          </w:rPr>
          <w:delText>.–</w:delText>
        </w:r>
      </w:del>
      <w:r w:rsidRPr="0042027D">
        <w:rPr>
          <w:rFonts w:ascii="Times New Roman" w:hAnsi="Times New Roman"/>
          <w:kern w:val="28"/>
          <w:sz w:val="28"/>
          <w:szCs w:val="28"/>
          <w:lang w:val="en-US"/>
        </w:rPr>
        <w:t xml:space="preserve"> №</w:t>
      </w:r>
      <w:ins w:id="3886" w:author="***" w:date="2009-06-02T10:38:00Z">
        <w:r w:rsidRPr="0042027D">
          <w:rPr>
            <w:rFonts w:ascii="Times New Roman" w:hAnsi="Times New Roman"/>
            <w:kern w:val="28"/>
            <w:sz w:val="28"/>
            <w:szCs w:val="28"/>
            <w:lang w:val="en-GB"/>
            <w:rPrChange w:id="3887" w:author="***" w:date="2009-06-02T10:3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1.</w:t>
      </w:r>
      <w:ins w:id="3888" w:author="***" w:date="2009-06-02T10:38:00Z">
        <w:r w:rsidRPr="0042027D">
          <w:rPr>
            <w:rFonts w:ascii="Times New Roman" w:hAnsi="Times New Roman"/>
            <w:kern w:val="28"/>
            <w:sz w:val="28"/>
            <w:szCs w:val="28"/>
            <w:lang w:val="en-GB"/>
            <w:rPrChange w:id="3889" w:author="***" w:date="2009-06-02T10:3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P.</w:t>
      </w:r>
      <w:ins w:id="3890" w:author="***" w:date="2009-06-02T10:38:00Z">
        <w:r w:rsidRPr="0042027D">
          <w:rPr>
            <w:rFonts w:ascii="Times New Roman" w:hAnsi="Times New Roman"/>
            <w:kern w:val="28"/>
            <w:sz w:val="28"/>
            <w:szCs w:val="28"/>
            <w:lang w:val="en-GB"/>
            <w:rPrChange w:id="3891" w:author="***" w:date="2009-06-02T10:3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34–38.</w:t>
      </w:r>
      <w:ins w:id="3892" w:author="***" w:date="2009-06-02T10:38:00Z">
        <w:r w:rsidRPr="0042027D">
          <w:rPr>
            <w:rFonts w:ascii="Times New Roman" w:hAnsi="Times New Roman"/>
            <w:kern w:val="28"/>
            <w:sz w:val="28"/>
            <w:szCs w:val="28"/>
            <w:lang w:val="en-GB"/>
            <w:rPrChange w:id="3893" w:author="***" w:date="2009-06-02T10:38: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894" w:author="***" w:date="2009-06-03T10:52:00Z">
          <w:pPr>
            <w:numPr>
              <w:numId w:val="33"/>
            </w:numPr>
            <w:tabs>
              <w:tab w:val="num" w:pos="720"/>
            </w:tabs>
            <w:spacing w:after="0" w:line="360" w:lineRule="auto"/>
            <w:ind w:left="720" w:hanging="360"/>
          </w:pPr>
        </w:pPrChange>
      </w:pPr>
      <w:del w:id="3895" w:author="***" w:date="2009-06-02T09:08:00Z">
        <w:r w:rsidRPr="0042027D" w:rsidDel="00FA13B7">
          <w:rPr>
            <w:rFonts w:ascii="Times New Roman" w:hAnsi="Times New Roman"/>
            <w:color w:val="000000"/>
            <w:spacing w:val="7"/>
            <w:sz w:val="28"/>
            <w:szCs w:val="28"/>
            <w:lang w:val="en-US"/>
          </w:rPr>
          <w:delText xml:space="preserve">Bosson J.L., Porcene J.A., Poensin D., Angiolini S., Vidal F., Franco A. </w:delText>
        </w:r>
      </w:del>
      <w:r w:rsidRPr="0042027D">
        <w:rPr>
          <w:rFonts w:ascii="Times New Roman" w:hAnsi="Times New Roman"/>
          <w:color w:val="000000"/>
          <w:spacing w:val="1"/>
          <w:sz w:val="28"/>
          <w:szCs w:val="28"/>
          <w:lang w:val="en-US"/>
        </w:rPr>
        <w:t>Proximal thrombosis of vena saphena magna. A study of 73 patients</w:t>
      </w:r>
      <w:ins w:id="3896" w:author="***" w:date="2009-06-02T09:08:00Z">
        <w:r w:rsidRPr="0042027D">
          <w:rPr>
            <w:rFonts w:ascii="Times New Roman" w:hAnsi="Times New Roman"/>
            <w:color w:val="000000"/>
            <w:spacing w:val="7"/>
            <w:sz w:val="28"/>
            <w:szCs w:val="28"/>
            <w:lang w:val="en-US"/>
          </w:rPr>
          <w:t xml:space="preserve"> </w:t>
        </w:r>
        <w:r w:rsidRPr="0042027D">
          <w:rPr>
            <w:rFonts w:ascii="Times New Roman" w:hAnsi="Times New Roman"/>
            <w:color w:val="000000"/>
            <w:spacing w:val="7"/>
            <w:sz w:val="28"/>
            <w:szCs w:val="28"/>
            <w:lang w:val="en-GB"/>
            <w:rPrChange w:id="3897" w:author="***" w:date="2009-06-02T09:08:00Z">
              <w:rPr>
                <w:rFonts w:ascii="Times New Roman" w:hAnsi="Times New Roman"/>
                <w:color w:val="000000"/>
                <w:spacing w:val="7"/>
                <w:sz w:val="28"/>
                <w:szCs w:val="28"/>
              </w:rPr>
            </w:rPrChange>
          </w:rPr>
          <w:t xml:space="preserve">/ </w:t>
        </w:r>
        <w:r w:rsidRPr="0042027D">
          <w:rPr>
            <w:rFonts w:ascii="Times New Roman" w:hAnsi="Times New Roman"/>
            <w:color w:val="000000"/>
            <w:spacing w:val="7"/>
            <w:sz w:val="28"/>
            <w:szCs w:val="28"/>
            <w:lang w:val="en-US"/>
          </w:rPr>
          <w:t>J.</w:t>
        </w:r>
        <w:r w:rsidRPr="0042027D">
          <w:rPr>
            <w:rFonts w:ascii="Times New Roman" w:hAnsi="Times New Roman"/>
            <w:color w:val="000000"/>
            <w:spacing w:val="7"/>
            <w:sz w:val="28"/>
            <w:szCs w:val="28"/>
            <w:lang w:val="en-GB"/>
            <w:rPrChange w:id="3898" w:author="***" w:date="2009-06-02T09:08:00Z">
              <w:rPr>
                <w:rFonts w:ascii="Times New Roman" w:hAnsi="Times New Roman"/>
                <w:color w:val="000000"/>
                <w:spacing w:val="7"/>
                <w:sz w:val="28"/>
                <w:szCs w:val="28"/>
              </w:rPr>
            </w:rPrChange>
          </w:rPr>
          <w:t xml:space="preserve"> </w:t>
        </w:r>
        <w:r w:rsidRPr="0042027D">
          <w:rPr>
            <w:rFonts w:ascii="Times New Roman" w:hAnsi="Times New Roman"/>
            <w:color w:val="000000"/>
            <w:spacing w:val="7"/>
            <w:sz w:val="28"/>
            <w:szCs w:val="28"/>
            <w:lang w:val="en-US"/>
          </w:rPr>
          <w:t>L.</w:t>
        </w:r>
        <w:r w:rsidRPr="0042027D">
          <w:rPr>
            <w:rFonts w:ascii="Times New Roman" w:hAnsi="Times New Roman"/>
            <w:color w:val="000000"/>
            <w:spacing w:val="7"/>
            <w:sz w:val="28"/>
            <w:szCs w:val="28"/>
            <w:lang w:val="en-GB"/>
            <w:rPrChange w:id="3899" w:author="***" w:date="2009-06-02T09:08:00Z">
              <w:rPr>
                <w:rFonts w:ascii="Times New Roman" w:hAnsi="Times New Roman"/>
                <w:color w:val="000000"/>
                <w:spacing w:val="7"/>
                <w:sz w:val="28"/>
                <w:szCs w:val="28"/>
              </w:rPr>
            </w:rPrChange>
          </w:rPr>
          <w:t xml:space="preserve"> </w:t>
        </w:r>
        <w:r w:rsidRPr="0042027D">
          <w:rPr>
            <w:rFonts w:ascii="Times New Roman" w:hAnsi="Times New Roman"/>
            <w:color w:val="000000"/>
            <w:spacing w:val="7"/>
            <w:sz w:val="28"/>
            <w:szCs w:val="28"/>
            <w:lang w:val="en-US"/>
          </w:rPr>
          <w:t>Bosson, J.</w:t>
        </w:r>
        <w:r w:rsidRPr="0042027D">
          <w:rPr>
            <w:rFonts w:ascii="Times New Roman" w:hAnsi="Times New Roman"/>
            <w:color w:val="000000"/>
            <w:spacing w:val="7"/>
            <w:sz w:val="28"/>
            <w:szCs w:val="28"/>
            <w:lang w:val="en-GB"/>
            <w:rPrChange w:id="3900" w:author="***" w:date="2009-06-02T09:08:00Z">
              <w:rPr>
                <w:rFonts w:ascii="Times New Roman" w:hAnsi="Times New Roman"/>
                <w:color w:val="000000"/>
                <w:spacing w:val="7"/>
                <w:sz w:val="28"/>
                <w:szCs w:val="28"/>
              </w:rPr>
            </w:rPrChange>
          </w:rPr>
          <w:t xml:space="preserve"> </w:t>
        </w:r>
        <w:r w:rsidRPr="0042027D">
          <w:rPr>
            <w:rFonts w:ascii="Times New Roman" w:hAnsi="Times New Roman"/>
            <w:color w:val="000000"/>
            <w:spacing w:val="7"/>
            <w:sz w:val="28"/>
            <w:szCs w:val="28"/>
            <w:lang w:val="en-US"/>
          </w:rPr>
          <w:t>A.</w:t>
        </w:r>
        <w:r w:rsidRPr="0042027D">
          <w:rPr>
            <w:rFonts w:ascii="Times New Roman" w:hAnsi="Times New Roman"/>
            <w:color w:val="000000"/>
            <w:spacing w:val="7"/>
            <w:sz w:val="28"/>
            <w:szCs w:val="28"/>
            <w:lang w:val="en-GB"/>
            <w:rPrChange w:id="3901" w:author="***" w:date="2009-06-02T09:08:00Z">
              <w:rPr>
                <w:rFonts w:ascii="Times New Roman" w:hAnsi="Times New Roman"/>
                <w:color w:val="000000"/>
                <w:spacing w:val="7"/>
                <w:sz w:val="28"/>
                <w:szCs w:val="28"/>
              </w:rPr>
            </w:rPrChange>
          </w:rPr>
          <w:t xml:space="preserve"> </w:t>
        </w:r>
        <w:r w:rsidRPr="0042027D">
          <w:rPr>
            <w:rFonts w:ascii="Times New Roman" w:hAnsi="Times New Roman"/>
            <w:color w:val="000000"/>
            <w:spacing w:val="7"/>
            <w:sz w:val="28"/>
            <w:szCs w:val="28"/>
            <w:lang w:val="en-US"/>
          </w:rPr>
          <w:t>Porcene, D. Poensin</w:t>
        </w:r>
        <w:r w:rsidRPr="0042027D">
          <w:rPr>
            <w:rFonts w:ascii="Times New Roman" w:hAnsi="Times New Roman"/>
            <w:color w:val="000000"/>
            <w:spacing w:val="7"/>
            <w:sz w:val="28"/>
            <w:szCs w:val="28"/>
            <w:lang w:val="en-GB"/>
            <w:rPrChange w:id="3902" w:author="***" w:date="2009-06-02T09:08:00Z">
              <w:rPr>
                <w:rFonts w:ascii="Times New Roman" w:hAnsi="Times New Roman"/>
                <w:color w:val="000000"/>
                <w:spacing w:val="7"/>
                <w:sz w:val="28"/>
                <w:szCs w:val="28"/>
              </w:rPr>
            </w:rPrChange>
          </w:rPr>
          <w:t xml:space="preserve"> </w:t>
        </w:r>
        <w:r w:rsidRPr="0042027D">
          <w:rPr>
            <w:rFonts w:ascii="Times New Roman" w:hAnsi="Times New Roman"/>
            <w:color w:val="000000"/>
            <w:spacing w:val="5"/>
            <w:sz w:val="28"/>
            <w:szCs w:val="28"/>
            <w:lang w:val="en-US"/>
          </w:rPr>
          <w:t>[et al.]</w:t>
        </w:r>
        <w:r w:rsidRPr="0042027D">
          <w:rPr>
            <w:rFonts w:ascii="Times New Roman" w:hAnsi="Times New Roman"/>
            <w:color w:val="000000"/>
            <w:spacing w:val="5"/>
            <w:sz w:val="28"/>
            <w:szCs w:val="28"/>
            <w:lang w:val="en-GB"/>
            <w:rPrChange w:id="3903" w:author="***" w:date="2009-06-02T09:08:00Z">
              <w:rPr>
                <w:rFonts w:ascii="Times New Roman" w:hAnsi="Times New Roman"/>
                <w:color w:val="000000"/>
                <w:spacing w:val="5"/>
                <w:sz w:val="28"/>
                <w:szCs w:val="28"/>
              </w:rPr>
            </w:rPrChange>
          </w:rPr>
          <w:t xml:space="preserve"> //</w:t>
        </w:r>
      </w:ins>
      <w:del w:id="3904" w:author="***" w:date="2009-06-02T09:09:00Z">
        <w:r w:rsidRPr="0042027D" w:rsidDel="00FA13B7">
          <w:rPr>
            <w:rFonts w:ascii="Times New Roman" w:hAnsi="Times New Roman"/>
            <w:color w:val="000000"/>
            <w:spacing w:val="1"/>
            <w:sz w:val="28"/>
            <w:szCs w:val="28"/>
            <w:lang w:val="en-US"/>
          </w:rPr>
          <w:delText>. In:</w:delText>
        </w:r>
      </w:del>
      <w:r w:rsidRPr="0042027D">
        <w:rPr>
          <w:rFonts w:ascii="Times New Roman" w:hAnsi="Times New Roman"/>
          <w:color w:val="000000"/>
          <w:spacing w:val="1"/>
          <w:sz w:val="28"/>
          <w:szCs w:val="28"/>
          <w:lang w:val="en-US"/>
        </w:rPr>
        <w:t xml:space="preserve"> Abstract</w:t>
      </w:r>
      <w:r w:rsidRPr="0042027D">
        <w:rPr>
          <w:rFonts w:ascii="Times New Roman" w:hAnsi="Times New Roman"/>
          <w:color w:val="000000"/>
          <w:sz w:val="28"/>
          <w:szCs w:val="28"/>
          <w:lang w:val="en-US"/>
        </w:rPr>
        <w:t>book, 16</w:t>
      </w:r>
      <w:r w:rsidRPr="0042027D">
        <w:rPr>
          <w:rFonts w:ascii="Times New Roman" w:hAnsi="Times New Roman"/>
          <w:color w:val="000000"/>
          <w:sz w:val="28"/>
          <w:szCs w:val="28"/>
          <w:vertAlign w:val="superscript"/>
          <w:lang w:val="en-US"/>
        </w:rPr>
        <w:t>th</w:t>
      </w:r>
      <w:r w:rsidRPr="0042027D">
        <w:rPr>
          <w:rFonts w:ascii="Times New Roman" w:hAnsi="Times New Roman"/>
          <w:color w:val="000000"/>
          <w:sz w:val="28"/>
          <w:szCs w:val="28"/>
          <w:lang w:val="en-US"/>
        </w:rPr>
        <w:t xml:space="preserve"> World Congress of the Interna5tional Union of Angiology. </w:t>
      </w:r>
      <w:r w:rsidRPr="0042027D">
        <w:rPr>
          <w:rFonts w:ascii="Times New Roman" w:hAnsi="Times New Roman"/>
          <w:color w:val="000000"/>
          <w:sz w:val="28"/>
          <w:szCs w:val="28"/>
          <w:lang w:val="en-GB"/>
        </w:rPr>
        <w:t xml:space="preserve">- </w:t>
      </w:r>
      <w:r w:rsidRPr="0042027D">
        <w:rPr>
          <w:rFonts w:ascii="Times New Roman" w:hAnsi="Times New Roman"/>
          <w:color w:val="000000"/>
          <w:sz w:val="28"/>
          <w:szCs w:val="28"/>
          <w:lang w:val="en-US"/>
        </w:rPr>
        <w:t>Paris, 1992</w:t>
      </w:r>
      <w:r w:rsidRPr="0042027D">
        <w:rPr>
          <w:rFonts w:ascii="Times New Roman" w:hAnsi="Times New Roman"/>
          <w:color w:val="000000"/>
          <w:sz w:val="28"/>
          <w:szCs w:val="28"/>
          <w:lang w:val="en-GB"/>
        </w:rPr>
        <w:t>. -</w:t>
      </w:r>
      <w:r w:rsidRPr="0042027D">
        <w:rPr>
          <w:rFonts w:ascii="Times New Roman" w:hAnsi="Times New Roman"/>
          <w:color w:val="000000"/>
          <w:spacing w:val="-1"/>
          <w:sz w:val="28"/>
          <w:szCs w:val="28"/>
          <w:lang w:val="en-GB"/>
        </w:rPr>
        <w:t xml:space="preserve"> </w:t>
      </w:r>
      <w:r w:rsidRPr="0042027D">
        <w:rPr>
          <w:rFonts w:ascii="Times New Roman" w:hAnsi="Times New Roman"/>
          <w:color w:val="000000"/>
          <w:spacing w:val="-1"/>
          <w:sz w:val="28"/>
          <w:szCs w:val="28"/>
          <w:lang w:val="en-US"/>
        </w:rPr>
        <w:t>P. 349.</w:t>
      </w: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905" w:author="***" w:date="2009-06-03T10:50:00Z">
          <w:pPr>
            <w:numPr>
              <w:numId w:val="33"/>
            </w:numPr>
            <w:tabs>
              <w:tab w:val="num" w:pos="720"/>
            </w:tabs>
            <w:spacing w:after="0" w:line="360" w:lineRule="auto"/>
            <w:ind w:left="720" w:hanging="360"/>
          </w:pPr>
        </w:pPrChange>
      </w:pPr>
      <w:r w:rsidRPr="0042027D">
        <w:rPr>
          <w:rFonts w:ascii="Times New Roman" w:hAnsi="Times New Roman"/>
          <w:color w:val="000000"/>
          <w:sz w:val="28"/>
          <w:szCs w:val="28"/>
          <w:lang w:val="en-US"/>
        </w:rPr>
        <w:lastRenderedPageBreak/>
        <w:t>Rectenwald J. E.</w:t>
      </w:r>
      <w:del w:id="3906" w:author="***" w:date="2009-06-03T10:53:00Z">
        <w:r w:rsidRPr="0042027D" w:rsidDel="006E711B">
          <w:rPr>
            <w:rFonts w:ascii="Times New Roman" w:hAnsi="Times New Roman"/>
            <w:spacing w:val="4"/>
            <w:kern w:val="28"/>
            <w:sz w:val="28"/>
            <w:szCs w:val="28"/>
            <w:lang w:val="en-US"/>
          </w:rPr>
          <w:delText>, Hennings G., Nocker W.</w:delText>
        </w:r>
      </w:del>
      <w:r w:rsidRPr="0042027D">
        <w:rPr>
          <w:rFonts w:ascii="Times New Roman" w:hAnsi="Times New Roman"/>
          <w:spacing w:val="4"/>
          <w:kern w:val="28"/>
          <w:sz w:val="28"/>
          <w:szCs w:val="28"/>
          <w:lang w:val="en-US"/>
        </w:rPr>
        <w:t xml:space="preserve"> </w:t>
      </w:r>
      <w:r w:rsidRPr="0042027D">
        <w:rPr>
          <w:rStyle w:val="textbold"/>
          <w:rFonts w:ascii="Times New Roman" w:hAnsi="Times New Roman"/>
          <w:color w:val="000000"/>
          <w:sz w:val="28"/>
          <w:szCs w:val="28"/>
          <w:lang w:val="en-US"/>
        </w:rPr>
        <w:t xml:space="preserve">Vena Cava Filters: Uses and Abuses </w:t>
      </w:r>
      <w:ins w:id="3907" w:author="***" w:date="2009-06-03T10:53:00Z">
        <w:r w:rsidRPr="0042027D">
          <w:rPr>
            <w:rFonts w:ascii="Times New Roman" w:hAnsi="Times New Roman"/>
            <w:spacing w:val="4"/>
            <w:kern w:val="28"/>
            <w:sz w:val="28"/>
            <w:szCs w:val="28"/>
            <w:lang w:val="en-GB"/>
            <w:rPrChange w:id="3908" w:author="***" w:date="2009-06-03T10:53: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w:t>
        </w:r>
      </w:ins>
      <w:r w:rsidRPr="0042027D">
        <w:rPr>
          <w:rFonts w:ascii="Times New Roman" w:hAnsi="Times New Roman"/>
          <w:color w:val="000000"/>
          <w:sz w:val="28"/>
          <w:szCs w:val="28"/>
          <w:lang w:val="en-US"/>
        </w:rPr>
        <w:t>J. E. Rectenwald</w:t>
      </w:r>
      <w:ins w:id="3909" w:author="***" w:date="2009-06-03T10:53:00Z">
        <w:r w:rsidRPr="0042027D">
          <w:rPr>
            <w:rFonts w:ascii="Times New Roman" w:hAnsi="Times New Roman"/>
            <w:spacing w:val="4"/>
            <w:kern w:val="28"/>
            <w:sz w:val="28"/>
            <w:szCs w:val="28"/>
            <w:lang w:val="en-GB"/>
            <w:rPrChange w:id="3910" w:author="***" w:date="2009-06-03T10:5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xml:space="preserve">// </w:t>
      </w:r>
      <w:r w:rsidRPr="0042027D">
        <w:rPr>
          <w:rStyle w:val="textitalic"/>
          <w:rFonts w:ascii="Times New Roman" w:hAnsi="Times New Roman"/>
          <w:color w:val="000000"/>
          <w:sz w:val="28"/>
          <w:szCs w:val="28"/>
          <w:lang w:val="en-US"/>
        </w:rPr>
        <w:t>Seminars in Vascular Surgery</w:t>
      </w:r>
      <w:r w:rsidRPr="0042027D">
        <w:rPr>
          <w:rFonts w:ascii="Times New Roman" w:hAnsi="Times New Roman"/>
          <w:spacing w:val="4"/>
          <w:kern w:val="28"/>
          <w:sz w:val="28"/>
          <w:szCs w:val="28"/>
          <w:lang w:val="en-US"/>
        </w:rPr>
        <w:t>.</w:t>
      </w:r>
      <w:ins w:id="3911" w:author="***" w:date="2009-06-03T10:53: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2005.</w:t>
      </w:r>
      <w:ins w:id="3912" w:author="***" w:date="2009-06-03T10:53: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Vol. 18.</w:t>
      </w:r>
      <w:ins w:id="3913" w:author="***" w:date="2009-06-03T10:53: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P.</w:t>
      </w:r>
      <w:ins w:id="3914" w:author="***" w:date="2009-06-03T10:53:00Z">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166–175.</w:t>
      </w:r>
      <w:ins w:id="3915" w:author="***" w:date="2009-06-03T10:53:00Z">
        <w:r w:rsidRPr="0042027D">
          <w:rPr>
            <w:rFonts w:ascii="Times New Roman" w:hAnsi="Times New Roman"/>
            <w:spacing w:val="4"/>
            <w:kern w:val="28"/>
            <w:sz w:val="28"/>
            <w:szCs w:val="28"/>
            <w:lang w:val="en-US"/>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916" w:author="***" w:date="2009-06-03T10:53: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Reiter W.</w:t>
      </w:r>
      <w:del w:id="3917" w:author="***" w:date="2009-06-03T10:50:00Z">
        <w:r w:rsidRPr="0042027D" w:rsidDel="006E711B">
          <w:rPr>
            <w:rFonts w:ascii="Times New Roman" w:hAnsi="Times New Roman"/>
            <w:sz w:val="28"/>
            <w:szCs w:val="28"/>
            <w:lang w:val="en-US"/>
          </w:rPr>
          <w:delText>, Ehrensberger M., Sheinbrucrer B.</w:delText>
        </w:r>
      </w:del>
      <w:r w:rsidRPr="0042027D">
        <w:rPr>
          <w:rFonts w:ascii="Times New Roman" w:hAnsi="Times New Roman"/>
          <w:sz w:val="28"/>
          <w:szCs w:val="28"/>
          <w:lang w:val="en-US"/>
        </w:rPr>
        <w:t xml:space="preserve"> Parameters of haemostasis during acute venous thrombosis </w:t>
      </w:r>
      <w:ins w:id="3918" w:author="***" w:date="2009-06-03T10:50:00Z">
        <w:r w:rsidRPr="0042027D">
          <w:rPr>
            <w:rFonts w:ascii="Times New Roman" w:hAnsi="Times New Roman"/>
            <w:sz w:val="28"/>
            <w:szCs w:val="28"/>
            <w:lang w:val="en-GB"/>
            <w:rPrChange w:id="3919" w:author="***" w:date="2009-06-03T10:50:00Z">
              <w:rPr>
                <w:rFonts w:ascii="Times New Roman" w:hAnsi="Times New Roman"/>
                <w:sz w:val="28"/>
                <w:szCs w:val="28"/>
              </w:rPr>
            </w:rPrChange>
          </w:rPr>
          <w:t>/</w:t>
        </w:r>
        <w:r w:rsidRPr="0042027D">
          <w:rPr>
            <w:rFonts w:ascii="Times New Roman" w:hAnsi="Times New Roman"/>
            <w:sz w:val="28"/>
            <w:szCs w:val="28"/>
            <w:lang w:val="en-US"/>
          </w:rPr>
          <w:t xml:space="preserve"> W. Reiter, M. Ehrensberger, B. Sheinbrucrer </w:t>
        </w:r>
      </w:ins>
      <w:r w:rsidRPr="0042027D">
        <w:rPr>
          <w:rFonts w:ascii="Times New Roman" w:hAnsi="Times New Roman"/>
          <w:sz w:val="28"/>
          <w:szCs w:val="28"/>
          <w:lang w:val="en-US"/>
        </w:rPr>
        <w:t>// Thromb. Haemost. – 1995. – Vol. 74, № 2. – P. 596-601.</w:t>
      </w:r>
      <w:ins w:id="3920" w:author="***" w:date="2009-06-03T10:52:00Z">
        <w:r w:rsidRPr="0042027D">
          <w:rPr>
            <w:rFonts w:ascii="Times New Roman" w:hAnsi="Times New Roman"/>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921" w:author="***" w:date="2009-06-03T10:55: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Renton S.</w:t>
      </w:r>
      <w:del w:id="3922" w:author="***" w:date="2009-06-03T10:54:00Z">
        <w:r w:rsidRPr="0042027D" w:rsidDel="006E711B">
          <w:rPr>
            <w:rFonts w:ascii="Times New Roman" w:hAnsi="Times New Roman"/>
            <w:spacing w:val="4"/>
            <w:kern w:val="28"/>
            <w:sz w:val="28"/>
            <w:szCs w:val="28"/>
            <w:lang w:val="en-US"/>
          </w:rPr>
          <w:delText>, Leon M., Belcaro G.</w:delText>
        </w:r>
      </w:del>
      <w:r w:rsidRPr="0042027D">
        <w:rPr>
          <w:rFonts w:ascii="Times New Roman" w:hAnsi="Times New Roman"/>
          <w:spacing w:val="4"/>
          <w:kern w:val="28"/>
          <w:sz w:val="28"/>
          <w:szCs w:val="28"/>
          <w:lang w:val="en-US"/>
        </w:rPr>
        <w:t xml:space="preserve"> The effect of hydroxyethylrutosides on capillary filtration in moderate venous hypertension </w:t>
      </w:r>
      <w:ins w:id="3923" w:author="***" w:date="2009-06-03T10:54:00Z">
        <w:r w:rsidRPr="0042027D">
          <w:rPr>
            <w:rFonts w:ascii="Times New Roman" w:hAnsi="Times New Roman"/>
            <w:spacing w:val="4"/>
            <w:kern w:val="28"/>
            <w:sz w:val="28"/>
            <w:szCs w:val="28"/>
            <w:lang w:val="en-GB"/>
            <w:rPrChange w:id="3924" w:author="***" w:date="2009-06-03T10:54: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S.</w:t>
        </w:r>
        <w:r w:rsidRPr="0042027D">
          <w:rPr>
            <w:rFonts w:ascii="Times New Roman" w:hAnsi="Times New Roman"/>
            <w:spacing w:val="4"/>
            <w:kern w:val="28"/>
            <w:sz w:val="28"/>
            <w:szCs w:val="28"/>
            <w:lang w:val="en-GB"/>
            <w:rPrChange w:id="3925" w:author="***" w:date="2009-06-03T10:54: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Renton, M. Leon, G. Belcaro </w:t>
        </w:r>
      </w:ins>
      <w:r w:rsidRPr="0042027D">
        <w:rPr>
          <w:rFonts w:ascii="Times New Roman" w:hAnsi="Times New Roman"/>
          <w:spacing w:val="4"/>
          <w:kern w:val="28"/>
          <w:sz w:val="28"/>
          <w:szCs w:val="28"/>
          <w:lang w:val="en-US"/>
        </w:rPr>
        <w:t>// Int. Angiol.</w:t>
      </w:r>
      <w:ins w:id="3926" w:author="***" w:date="2009-06-03T10:5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1994.</w:t>
      </w:r>
      <w:ins w:id="3927" w:author="***" w:date="2009-06-03T10:5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 13.</w:t>
      </w:r>
      <w:ins w:id="3928" w:author="***" w:date="2009-06-03T10:5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3929" w:author="***" w:date="2009-06-03T10:5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259–262.</w:t>
      </w:r>
      <w:ins w:id="3930" w:author="***" w:date="2009-06-03T10:54: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931" w:author="***" w:date="2009-06-03T10:56: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Richardson G.</w:t>
      </w:r>
      <w:del w:id="3932" w:author="***" w:date="2009-06-03T10:55:00Z">
        <w:r w:rsidRPr="0042027D" w:rsidDel="006E711B">
          <w:rPr>
            <w:rFonts w:ascii="Times New Roman" w:hAnsi="Times New Roman"/>
            <w:spacing w:val="4"/>
            <w:kern w:val="28"/>
            <w:sz w:val="28"/>
            <w:szCs w:val="28"/>
            <w:lang w:val="en-US"/>
          </w:rPr>
          <w:delText>, Beckwith T., Sheldon M.</w:delText>
        </w:r>
      </w:del>
      <w:r w:rsidRPr="0042027D">
        <w:rPr>
          <w:rFonts w:ascii="Times New Roman" w:hAnsi="Times New Roman"/>
          <w:spacing w:val="4"/>
          <w:kern w:val="28"/>
          <w:sz w:val="28"/>
          <w:szCs w:val="28"/>
          <w:lang w:val="en-US"/>
        </w:rPr>
        <w:t xml:space="preserve"> Ultrasound windows to abdominal and pelvic veins </w:t>
      </w:r>
      <w:ins w:id="3933" w:author="***" w:date="2009-06-03T10:55:00Z">
        <w:r w:rsidRPr="0042027D">
          <w:rPr>
            <w:rFonts w:ascii="Times New Roman" w:hAnsi="Times New Roman"/>
            <w:spacing w:val="4"/>
            <w:kern w:val="28"/>
            <w:sz w:val="28"/>
            <w:szCs w:val="28"/>
            <w:lang w:val="en-GB"/>
            <w:rPrChange w:id="3934" w:author="***" w:date="2009-06-03T10:55: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G. Richardson, T.</w:t>
        </w:r>
        <w:r w:rsidRPr="0042027D">
          <w:rPr>
            <w:rFonts w:ascii="Times New Roman" w:hAnsi="Times New Roman"/>
            <w:spacing w:val="4"/>
            <w:kern w:val="28"/>
            <w:sz w:val="28"/>
            <w:szCs w:val="28"/>
            <w:lang w:val="en-GB"/>
            <w:rPrChange w:id="3935" w:author="***" w:date="2009-06-03T10:55: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Beckwith, M. Sheldon </w:t>
        </w:r>
      </w:ins>
      <w:r w:rsidRPr="0042027D">
        <w:rPr>
          <w:rFonts w:ascii="Times New Roman" w:hAnsi="Times New Roman"/>
          <w:spacing w:val="4"/>
          <w:kern w:val="28"/>
          <w:sz w:val="28"/>
          <w:szCs w:val="28"/>
          <w:lang w:val="en-US"/>
        </w:rPr>
        <w:t>// Phlebology.</w:t>
      </w:r>
      <w:ins w:id="3936" w:author="***" w:date="2009-06-03T10:55:00Z">
        <w:r w:rsidRPr="0042027D">
          <w:rPr>
            <w:rFonts w:ascii="Times New Roman" w:hAnsi="Times New Roman"/>
            <w:spacing w:val="4"/>
            <w:kern w:val="28"/>
            <w:sz w:val="28"/>
            <w:szCs w:val="28"/>
            <w:lang w:val="en-GB"/>
            <w:rPrChange w:id="3937" w:author="***" w:date="2009-06-03T10:5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1991.</w:t>
      </w:r>
      <w:ins w:id="3938" w:author="***" w:date="2009-06-03T10:55:00Z">
        <w:r w:rsidRPr="0042027D">
          <w:rPr>
            <w:rFonts w:ascii="Times New Roman" w:hAnsi="Times New Roman"/>
            <w:spacing w:val="4"/>
            <w:kern w:val="28"/>
            <w:sz w:val="28"/>
            <w:szCs w:val="28"/>
            <w:lang w:val="en-GB"/>
            <w:rPrChange w:id="3939" w:author="***" w:date="2009-06-03T10:5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6.</w:t>
      </w:r>
      <w:ins w:id="3940" w:author="***" w:date="2009-06-03T10:55:00Z">
        <w:r w:rsidRPr="0042027D">
          <w:rPr>
            <w:rFonts w:ascii="Times New Roman" w:hAnsi="Times New Roman"/>
            <w:spacing w:val="4"/>
            <w:kern w:val="28"/>
            <w:sz w:val="28"/>
            <w:szCs w:val="28"/>
            <w:lang w:val="en-GB"/>
            <w:rPrChange w:id="3941" w:author="***" w:date="2009-06-03T10:5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3942" w:author="***" w:date="2009-06-03T10:55:00Z">
        <w:r w:rsidRPr="0042027D">
          <w:rPr>
            <w:rFonts w:ascii="Times New Roman" w:hAnsi="Times New Roman"/>
            <w:spacing w:val="4"/>
            <w:kern w:val="28"/>
            <w:sz w:val="28"/>
            <w:szCs w:val="28"/>
            <w:lang w:val="en-GB"/>
            <w:rPrChange w:id="3943" w:author="***" w:date="2009-06-03T10:5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111–125.</w:t>
      </w:r>
      <w:ins w:id="3944" w:author="***" w:date="2009-06-03T10:55:00Z">
        <w:r w:rsidRPr="0042027D">
          <w:rPr>
            <w:rFonts w:ascii="Times New Roman" w:hAnsi="Times New Roman"/>
            <w:spacing w:val="4"/>
            <w:kern w:val="28"/>
            <w:sz w:val="28"/>
            <w:szCs w:val="28"/>
            <w:lang w:val="en-GB"/>
            <w:rPrChange w:id="3945" w:author="***" w:date="2009-06-03T10:55: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946" w:author="***" w:date="2009-06-02T10:35: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Rodriguez A.</w:t>
      </w:r>
      <w:ins w:id="3947" w:author="***" w:date="2009-06-03T10:55:00Z">
        <w:r w:rsidRPr="0042027D">
          <w:rPr>
            <w:rFonts w:ascii="Times New Roman" w:hAnsi="Times New Roman"/>
            <w:kern w:val="28"/>
            <w:sz w:val="28"/>
            <w:szCs w:val="28"/>
            <w:lang w:val="en-GB"/>
            <w:rPrChange w:id="3948" w:author="***" w:date="2009-06-03T10:55: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A.</w:t>
      </w:r>
      <w:del w:id="3949" w:author="***" w:date="2009-06-03T10:56:00Z">
        <w:r w:rsidRPr="0042027D" w:rsidDel="001577B9">
          <w:rPr>
            <w:rFonts w:ascii="Times New Roman" w:hAnsi="Times New Roman"/>
            <w:kern w:val="28"/>
            <w:sz w:val="28"/>
            <w:szCs w:val="28"/>
            <w:lang w:val="en-US"/>
          </w:rPr>
          <w:delText>, Whitehead C.M., McLaughlin R.L.</w:delText>
        </w:r>
      </w:del>
      <w:r w:rsidRPr="0042027D">
        <w:rPr>
          <w:rFonts w:ascii="Times New Roman" w:hAnsi="Times New Roman"/>
          <w:kern w:val="28"/>
          <w:sz w:val="28"/>
          <w:szCs w:val="28"/>
          <w:lang w:val="en-US"/>
        </w:rPr>
        <w:t xml:space="preserve"> Duplex-derived valve closure times fail to correlate with reflux flow volumes in patients with chronic venous insufficiency </w:t>
      </w:r>
      <w:ins w:id="3950" w:author="***" w:date="2009-06-03T10:56:00Z">
        <w:r w:rsidRPr="0042027D">
          <w:rPr>
            <w:rFonts w:ascii="Times New Roman" w:hAnsi="Times New Roman"/>
            <w:kern w:val="28"/>
            <w:sz w:val="28"/>
            <w:szCs w:val="28"/>
            <w:lang w:val="en-GB"/>
            <w:rPrChange w:id="3951" w:author="***" w:date="2009-06-03T10:56: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A.</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A. Rodriguez, C.</w:t>
        </w:r>
        <w:r w:rsidRPr="0042027D">
          <w:rPr>
            <w:rFonts w:ascii="Times New Roman" w:hAnsi="Times New Roman"/>
            <w:kern w:val="28"/>
            <w:sz w:val="28"/>
            <w:szCs w:val="28"/>
            <w:lang w:val="en-GB"/>
            <w:rPrChange w:id="3952" w:author="***" w:date="2009-06-03T10:56: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M. Whitehead, R.</w:t>
        </w:r>
        <w:r w:rsidRPr="0042027D">
          <w:rPr>
            <w:rFonts w:ascii="Times New Roman" w:hAnsi="Times New Roman"/>
            <w:kern w:val="28"/>
            <w:sz w:val="28"/>
            <w:szCs w:val="28"/>
            <w:lang w:val="en-GB"/>
            <w:rPrChange w:id="3953" w:author="***" w:date="2009-06-03T10:56: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L. McLaughlin </w:t>
        </w:r>
      </w:ins>
      <w:r w:rsidRPr="0042027D">
        <w:rPr>
          <w:rFonts w:ascii="Times New Roman" w:hAnsi="Times New Roman"/>
          <w:kern w:val="28"/>
          <w:sz w:val="28"/>
          <w:szCs w:val="28"/>
          <w:lang w:val="en-US"/>
        </w:rPr>
        <w:t>// J. Vasc. Surg.</w:t>
      </w:r>
      <w:ins w:id="3954" w:author="***" w:date="2009-06-03T10:56: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1995.</w:t>
      </w:r>
      <w:ins w:id="3955" w:author="***" w:date="2009-06-03T10:56: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Vol. 23.</w:t>
      </w:r>
      <w:ins w:id="3956" w:author="***" w:date="2009-06-03T10:56: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P.</w:t>
      </w:r>
      <w:ins w:id="3957" w:author="***" w:date="2009-06-03T10:56: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606–610.</w:t>
      </w:r>
      <w:ins w:id="3958" w:author="***" w:date="2009-06-03T10:56:00Z">
        <w:r w:rsidRPr="0042027D">
          <w:rPr>
            <w:rFonts w:ascii="Times New Roman" w:hAnsi="Times New Roman"/>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959" w:author="***" w:date="2009-06-03T10:57: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Role of drugs with disaggregative effect in the prevention of thrombosis in reconstructive operations on the veins of the limbs /</w:t>
      </w:r>
      <w:ins w:id="3960" w:author="***" w:date="2009-06-02T10:35:00Z">
        <w:r w:rsidRPr="0042027D">
          <w:rPr>
            <w:rFonts w:ascii="Times New Roman" w:hAnsi="Times New Roman"/>
            <w:sz w:val="28"/>
            <w:szCs w:val="28"/>
            <w:lang w:val="en-US"/>
          </w:rPr>
          <w:t xml:space="preserve"> A.</w:t>
        </w:r>
        <w:r w:rsidRPr="0042027D">
          <w:rPr>
            <w:rFonts w:ascii="Times New Roman" w:hAnsi="Times New Roman"/>
            <w:sz w:val="28"/>
            <w:szCs w:val="28"/>
            <w:lang w:val="en-GB"/>
            <w:rPrChange w:id="3961" w:author="***" w:date="2009-06-02T10:35:00Z">
              <w:rPr>
                <w:rFonts w:ascii="Times New Roman" w:hAnsi="Times New Roman"/>
                <w:sz w:val="28"/>
                <w:szCs w:val="28"/>
              </w:rPr>
            </w:rPrChange>
          </w:rPr>
          <w:t xml:space="preserve"> </w:t>
        </w:r>
        <w:r w:rsidRPr="0042027D">
          <w:rPr>
            <w:rFonts w:ascii="Times New Roman" w:hAnsi="Times New Roman"/>
            <w:sz w:val="28"/>
            <w:szCs w:val="28"/>
            <w:lang w:val="en-US"/>
          </w:rPr>
          <w:t>A.</w:t>
        </w:r>
      </w:ins>
      <w:r w:rsidRPr="0042027D">
        <w:rPr>
          <w:rFonts w:ascii="Times New Roman" w:hAnsi="Times New Roman"/>
          <w:sz w:val="28"/>
          <w:szCs w:val="28"/>
          <w:lang w:val="en-US"/>
        </w:rPr>
        <w:t xml:space="preserve"> Klement</w:t>
      </w:r>
      <w:del w:id="3962" w:author="***" w:date="2009-06-02T10:35:00Z">
        <w:r w:rsidRPr="0042027D" w:rsidDel="008819FB">
          <w:rPr>
            <w:rFonts w:ascii="Times New Roman" w:hAnsi="Times New Roman"/>
            <w:sz w:val="28"/>
            <w:szCs w:val="28"/>
            <w:lang w:val="en-US"/>
          </w:rPr>
          <w:delText xml:space="preserve"> A.A.</w:delText>
        </w:r>
      </w:del>
      <w:r w:rsidRPr="0042027D">
        <w:rPr>
          <w:rFonts w:ascii="Times New Roman" w:hAnsi="Times New Roman"/>
          <w:sz w:val="28"/>
          <w:szCs w:val="28"/>
          <w:lang w:val="en-US"/>
        </w:rPr>
        <w:t>,</w:t>
      </w:r>
      <w:ins w:id="3963" w:author="***" w:date="2009-06-02T10:35:00Z">
        <w:r w:rsidRPr="0042027D">
          <w:rPr>
            <w:rFonts w:ascii="Times New Roman" w:hAnsi="Times New Roman"/>
            <w:sz w:val="28"/>
            <w:szCs w:val="28"/>
            <w:lang w:val="en-US"/>
          </w:rPr>
          <w:t xml:space="preserve"> T.</w:t>
        </w:r>
        <w:r w:rsidRPr="0042027D">
          <w:rPr>
            <w:rFonts w:ascii="Times New Roman" w:hAnsi="Times New Roman"/>
            <w:sz w:val="28"/>
            <w:szCs w:val="28"/>
            <w:lang w:val="en-GB"/>
            <w:rPrChange w:id="3964" w:author="***" w:date="2009-06-02T10:35:00Z">
              <w:rPr>
                <w:rFonts w:ascii="Times New Roman" w:hAnsi="Times New Roman"/>
                <w:sz w:val="28"/>
                <w:szCs w:val="28"/>
              </w:rPr>
            </w:rPrChange>
          </w:rPr>
          <w:t xml:space="preserve"> </w:t>
        </w:r>
        <w:r w:rsidRPr="0042027D">
          <w:rPr>
            <w:rFonts w:ascii="Times New Roman" w:hAnsi="Times New Roman"/>
            <w:sz w:val="28"/>
            <w:szCs w:val="28"/>
            <w:lang w:val="en-US"/>
          </w:rPr>
          <w:t>M.</w:t>
        </w:r>
      </w:ins>
      <w:r w:rsidRPr="0042027D">
        <w:rPr>
          <w:rFonts w:ascii="Times New Roman" w:hAnsi="Times New Roman"/>
          <w:sz w:val="28"/>
          <w:szCs w:val="28"/>
          <w:lang w:val="en-US"/>
        </w:rPr>
        <w:t xml:space="preserve"> Khanina</w:t>
      </w:r>
      <w:del w:id="3965" w:author="***" w:date="2009-06-02T10:35:00Z">
        <w:r w:rsidRPr="0042027D" w:rsidDel="008819FB">
          <w:rPr>
            <w:rFonts w:ascii="Times New Roman" w:hAnsi="Times New Roman"/>
            <w:sz w:val="28"/>
            <w:szCs w:val="28"/>
            <w:lang w:val="en-US"/>
          </w:rPr>
          <w:delText xml:space="preserve"> T.M.</w:delText>
        </w:r>
      </w:del>
      <w:r w:rsidRPr="0042027D">
        <w:rPr>
          <w:rFonts w:ascii="Times New Roman" w:hAnsi="Times New Roman"/>
          <w:sz w:val="28"/>
          <w:szCs w:val="28"/>
          <w:lang w:val="en-US"/>
        </w:rPr>
        <w:t xml:space="preserve">, </w:t>
      </w:r>
      <w:ins w:id="3966" w:author="***" w:date="2009-06-02T10:35:00Z">
        <w:r w:rsidRPr="0042027D">
          <w:rPr>
            <w:rFonts w:ascii="Times New Roman" w:hAnsi="Times New Roman"/>
            <w:sz w:val="28"/>
            <w:szCs w:val="28"/>
            <w:lang w:val="en-US"/>
          </w:rPr>
          <w:t>M.</w:t>
        </w:r>
        <w:r w:rsidRPr="0042027D">
          <w:rPr>
            <w:rFonts w:ascii="Times New Roman" w:hAnsi="Times New Roman"/>
            <w:sz w:val="28"/>
            <w:szCs w:val="28"/>
            <w:lang w:val="en-GB"/>
            <w:rPrChange w:id="3967" w:author="***" w:date="2009-06-02T10:35:00Z">
              <w:rPr>
                <w:rFonts w:ascii="Times New Roman" w:hAnsi="Times New Roman"/>
                <w:sz w:val="28"/>
                <w:szCs w:val="28"/>
              </w:rPr>
            </w:rPrChange>
          </w:rPr>
          <w:t xml:space="preserve"> </w:t>
        </w:r>
        <w:r w:rsidRPr="0042027D">
          <w:rPr>
            <w:rFonts w:ascii="Times New Roman" w:hAnsi="Times New Roman"/>
            <w:sz w:val="28"/>
            <w:szCs w:val="28"/>
            <w:lang w:val="en-US"/>
          </w:rPr>
          <w:t>A.</w:t>
        </w:r>
        <w:r w:rsidRPr="0042027D">
          <w:rPr>
            <w:rFonts w:ascii="Times New Roman" w:hAnsi="Times New Roman"/>
            <w:sz w:val="28"/>
            <w:szCs w:val="28"/>
            <w:lang w:val="en-GB"/>
            <w:rPrChange w:id="3968" w:author="***" w:date="2009-06-02T10:35:00Z">
              <w:rPr>
                <w:rFonts w:ascii="Times New Roman" w:hAnsi="Times New Roman"/>
                <w:sz w:val="28"/>
                <w:szCs w:val="28"/>
              </w:rPr>
            </w:rPrChange>
          </w:rPr>
          <w:t xml:space="preserve"> </w:t>
        </w:r>
      </w:ins>
      <w:r w:rsidRPr="0042027D">
        <w:rPr>
          <w:rFonts w:ascii="Times New Roman" w:hAnsi="Times New Roman"/>
          <w:sz w:val="28"/>
          <w:szCs w:val="28"/>
          <w:lang w:val="en-US"/>
        </w:rPr>
        <w:t>Kotovshchikova</w:t>
      </w:r>
      <w:ins w:id="3969" w:author="***" w:date="2009-06-02T10:35:00Z">
        <w:r w:rsidRPr="0042027D">
          <w:rPr>
            <w:rFonts w:ascii="Times New Roman" w:hAnsi="Times New Roman"/>
            <w:sz w:val="28"/>
            <w:szCs w:val="28"/>
            <w:lang w:val="en-GB"/>
            <w:rPrChange w:id="3970" w:author="***" w:date="2009-06-02T10:35:00Z">
              <w:rPr>
                <w:rFonts w:ascii="Times New Roman" w:hAnsi="Times New Roman"/>
                <w:sz w:val="28"/>
                <w:szCs w:val="28"/>
              </w:rPr>
            </w:rPrChange>
          </w:rPr>
          <w:t xml:space="preserve"> </w:t>
        </w:r>
        <w:r w:rsidRPr="0042027D">
          <w:rPr>
            <w:rFonts w:ascii="Times New Roman" w:hAnsi="Times New Roman"/>
            <w:color w:val="000000"/>
            <w:spacing w:val="5"/>
            <w:sz w:val="28"/>
            <w:szCs w:val="28"/>
            <w:lang w:val="en-US"/>
          </w:rPr>
          <w:t>[et al.]</w:t>
        </w:r>
        <w:r w:rsidRPr="0042027D">
          <w:rPr>
            <w:rFonts w:ascii="Times New Roman" w:hAnsi="Times New Roman"/>
            <w:spacing w:val="10"/>
            <w:sz w:val="28"/>
            <w:szCs w:val="28"/>
            <w:lang w:val="en-GB"/>
          </w:rPr>
          <w:t xml:space="preserve"> </w:t>
        </w:r>
      </w:ins>
      <w:del w:id="3971" w:author="***" w:date="2009-06-02T10:35:00Z">
        <w:r w:rsidRPr="0042027D" w:rsidDel="008819FB">
          <w:rPr>
            <w:rFonts w:ascii="Times New Roman" w:hAnsi="Times New Roman"/>
            <w:sz w:val="28"/>
            <w:szCs w:val="28"/>
            <w:lang w:val="en-US"/>
          </w:rPr>
          <w:delText xml:space="preserve"> M.A., Osipov S.N. </w:delText>
        </w:r>
      </w:del>
      <w:r w:rsidRPr="0042027D">
        <w:rPr>
          <w:rFonts w:ascii="Times New Roman" w:hAnsi="Times New Roman"/>
          <w:sz w:val="28"/>
          <w:szCs w:val="28"/>
          <w:lang w:val="en-US"/>
        </w:rPr>
        <w:t>// Vestn. Khir. Im. I. I. Grek. – 1976. – Vol. 117, № 9. – P. 9-13.</w:t>
      </w:r>
      <w:ins w:id="3972" w:author="***" w:date="2009-06-02T10:36:00Z">
        <w:r w:rsidRPr="0042027D">
          <w:rPr>
            <w:rFonts w:ascii="Times New Roman" w:hAnsi="Times New Roman"/>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973" w:author="***" w:date="2009-06-03T10:58: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Rollins D.</w:t>
      </w:r>
      <w:ins w:id="3974" w:author="***" w:date="2009-06-03T10:57:00Z">
        <w:r w:rsidRPr="0042027D">
          <w:rPr>
            <w:rFonts w:ascii="Times New Roman" w:hAnsi="Times New Roman"/>
            <w:kern w:val="28"/>
            <w:sz w:val="28"/>
            <w:szCs w:val="28"/>
            <w:lang w:val="en-GB"/>
            <w:rPrChange w:id="3975" w:author="***" w:date="2009-06-03T10:57: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L.</w:t>
      </w:r>
      <w:del w:id="3976" w:author="***" w:date="2009-06-03T10:57:00Z">
        <w:r w:rsidRPr="0042027D" w:rsidDel="001577B9">
          <w:rPr>
            <w:rFonts w:ascii="Times New Roman" w:hAnsi="Times New Roman"/>
            <w:kern w:val="28"/>
            <w:sz w:val="28"/>
            <w:szCs w:val="28"/>
            <w:lang w:val="en-US"/>
          </w:rPr>
          <w:delText>, Semrow C., Friendell M.L.</w:delText>
        </w:r>
      </w:del>
      <w:r w:rsidRPr="0042027D">
        <w:rPr>
          <w:rFonts w:ascii="Times New Roman" w:hAnsi="Times New Roman"/>
          <w:kern w:val="28"/>
          <w:sz w:val="28"/>
          <w:szCs w:val="28"/>
          <w:lang w:val="en-US"/>
        </w:rPr>
        <w:t xml:space="preserve"> The use of ultrasonic venography in the evaluation of venous valve function </w:t>
      </w:r>
      <w:ins w:id="3977" w:author="***" w:date="2009-06-03T10:57:00Z">
        <w:r w:rsidRPr="0042027D">
          <w:rPr>
            <w:rFonts w:ascii="Times New Roman" w:hAnsi="Times New Roman"/>
            <w:kern w:val="28"/>
            <w:sz w:val="28"/>
            <w:szCs w:val="28"/>
            <w:lang w:val="en-GB"/>
            <w:rPrChange w:id="3978" w:author="***" w:date="2009-06-03T10:57:00Z">
              <w:rPr>
                <w:rFonts w:ascii="Times New Roman" w:hAnsi="Times New Roman"/>
                <w:kern w:val="28"/>
                <w:sz w:val="28"/>
                <w:szCs w:val="28"/>
              </w:rPr>
            </w:rPrChange>
          </w:rPr>
          <w:t>/</w:t>
        </w:r>
      </w:ins>
      <w:ins w:id="3979" w:author="***" w:date="2009-06-03T10:58:00Z">
        <w:r w:rsidRPr="0042027D">
          <w:rPr>
            <w:rFonts w:ascii="Times New Roman" w:hAnsi="Times New Roman"/>
            <w:kern w:val="28"/>
            <w:sz w:val="28"/>
            <w:szCs w:val="28"/>
            <w:lang w:val="en-US"/>
          </w:rPr>
          <w:t xml:space="preserve"> D.</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L.</w:t>
        </w:r>
      </w:ins>
      <w:ins w:id="3980" w:author="***" w:date="2009-06-03T10:57:00Z">
        <w:r w:rsidRPr="0042027D">
          <w:rPr>
            <w:rFonts w:ascii="Times New Roman" w:hAnsi="Times New Roman"/>
            <w:kern w:val="28"/>
            <w:sz w:val="28"/>
            <w:szCs w:val="28"/>
            <w:lang w:val="en-US"/>
          </w:rPr>
          <w:t xml:space="preserve"> Rollins,</w:t>
        </w:r>
      </w:ins>
      <w:ins w:id="3981" w:author="***" w:date="2009-06-03T10:58:00Z">
        <w:r w:rsidRPr="0042027D">
          <w:rPr>
            <w:rFonts w:ascii="Times New Roman" w:hAnsi="Times New Roman"/>
            <w:kern w:val="28"/>
            <w:sz w:val="28"/>
            <w:szCs w:val="28"/>
            <w:lang w:val="en-US"/>
          </w:rPr>
          <w:t xml:space="preserve"> C.</w:t>
        </w:r>
      </w:ins>
      <w:ins w:id="3982" w:author="***" w:date="2009-06-03T10:57:00Z">
        <w:r w:rsidRPr="0042027D">
          <w:rPr>
            <w:rFonts w:ascii="Times New Roman" w:hAnsi="Times New Roman"/>
            <w:kern w:val="28"/>
            <w:sz w:val="28"/>
            <w:szCs w:val="28"/>
            <w:lang w:val="en-US"/>
          </w:rPr>
          <w:t xml:space="preserve"> Semrow, </w:t>
        </w:r>
      </w:ins>
      <w:ins w:id="3983" w:author="***" w:date="2009-06-03T10:58:00Z">
        <w:r w:rsidRPr="0042027D">
          <w:rPr>
            <w:rFonts w:ascii="Times New Roman" w:hAnsi="Times New Roman"/>
            <w:kern w:val="28"/>
            <w:sz w:val="28"/>
            <w:szCs w:val="28"/>
            <w:lang w:val="en-US"/>
          </w:rPr>
          <w:t>M.</w:t>
        </w:r>
        <w:r w:rsidRPr="0042027D">
          <w:rPr>
            <w:rFonts w:ascii="Times New Roman" w:hAnsi="Times New Roman"/>
            <w:kern w:val="28"/>
            <w:sz w:val="28"/>
            <w:szCs w:val="28"/>
            <w:lang w:val="en-GB"/>
            <w:rPrChange w:id="3984" w:author="***" w:date="2009-06-03T10:58: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L. </w:t>
        </w:r>
      </w:ins>
      <w:ins w:id="3985" w:author="***" w:date="2009-06-03T10:57:00Z">
        <w:r w:rsidRPr="0042027D">
          <w:rPr>
            <w:rFonts w:ascii="Times New Roman" w:hAnsi="Times New Roman"/>
            <w:kern w:val="28"/>
            <w:sz w:val="28"/>
            <w:szCs w:val="28"/>
            <w:lang w:val="en-US"/>
          </w:rPr>
          <w:t xml:space="preserve">Friendell </w:t>
        </w:r>
      </w:ins>
      <w:r w:rsidRPr="0042027D">
        <w:rPr>
          <w:rFonts w:ascii="Times New Roman" w:hAnsi="Times New Roman"/>
          <w:kern w:val="28"/>
          <w:sz w:val="28"/>
          <w:szCs w:val="28"/>
          <w:lang w:val="en-US"/>
        </w:rPr>
        <w:t>// Am. J. Surg.</w:t>
      </w:r>
      <w:ins w:id="3986" w:author="***" w:date="2009-06-03T10:58:00Z">
        <w:r w:rsidRPr="0042027D">
          <w:rPr>
            <w:rFonts w:ascii="Times New Roman" w:hAnsi="Times New Roman"/>
            <w:kern w:val="28"/>
            <w:sz w:val="28"/>
            <w:szCs w:val="28"/>
            <w:lang w:val="en-GB"/>
            <w:rPrChange w:id="3987" w:author="***" w:date="2009-06-03T10:5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1987.</w:t>
      </w:r>
      <w:ins w:id="3988" w:author="***" w:date="2009-06-03T10:58:00Z">
        <w:r w:rsidRPr="0042027D">
          <w:rPr>
            <w:rFonts w:ascii="Times New Roman" w:hAnsi="Times New Roman"/>
            <w:kern w:val="28"/>
            <w:sz w:val="28"/>
            <w:szCs w:val="28"/>
            <w:lang w:val="en-GB"/>
            <w:rPrChange w:id="3989" w:author="***" w:date="2009-06-03T10:5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 15.</w:t>
      </w:r>
      <w:ins w:id="3990" w:author="***" w:date="2009-06-03T10:58:00Z">
        <w:r w:rsidRPr="0042027D">
          <w:rPr>
            <w:rFonts w:ascii="Times New Roman" w:hAnsi="Times New Roman"/>
            <w:kern w:val="28"/>
            <w:sz w:val="28"/>
            <w:szCs w:val="28"/>
            <w:lang w:val="en-GB"/>
            <w:rPrChange w:id="3991" w:author="***" w:date="2009-06-03T10:5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P.</w:t>
      </w:r>
      <w:ins w:id="3992" w:author="***" w:date="2009-06-03T10:58:00Z">
        <w:r w:rsidRPr="0042027D">
          <w:rPr>
            <w:rFonts w:ascii="Times New Roman" w:hAnsi="Times New Roman"/>
            <w:kern w:val="28"/>
            <w:sz w:val="28"/>
            <w:szCs w:val="28"/>
            <w:lang w:val="en-GB"/>
            <w:rPrChange w:id="3993" w:author="***" w:date="2009-06-03T10:58: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189–191.</w:t>
      </w:r>
      <w:ins w:id="3994" w:author="***" w:date="2009-06-03T10:58:00Z">
        <w:r w:rsidRPr="0042027D">
          <w:rPr>
            <w:rFonts w:ascii="Times New Roman" w:hAnsi="Times New Roman"/>
            <w:kern w:val="28"/>
            <w:sz w:val="28"/>
            <w:szCs w:val="28"/>
            <w:lang w:val="en-GB"/>
            <w:rPrChange w:id="3995" w:author="***" w:date="2009-06-03T10:58: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3996" w:author="***" w:date="2009-06-03T10:58: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Rubanyi G.</w:t>
      </w:r>
      <w:ins w:id="3997" w:author="***" w:date="2009-06-03T10:58:00Z">
        <w:r w:rsidRPr="0042027D">
          <w:rPr>
            <w:rFonts w:ascii="Times New Roman" w:hAnsi="Times New Roman"/>
            <w:sz w:val="28"/>
            <w:szCs w:val="28"/>
            <w:lang w:val="en-GB"/>
            <w:rPrChange w:id="3998" w:author="***" w:date="2009-06-03T10:58:00Z">
              <w:rPr>
                <w:rFonts w:ascii="Times New Roman" w:hAnsi="Times New Roman"/>
                <w:sz w:val="28"/>
                <w:szCs w:val="28"/>
              </w:rPr>
            </w:rPrChange>
          </w:rPr>
          <w:t xml:space="preserve"> </w:t>
        </w:r>
      </w:ins>
      <w:r w:rsidRPr="0042027D">
        <w:rPr>
          <w:rFonts w:ascii="Times New Roman" w:hAnsi="Times New Roman"/>
          <w:sz w:val="28"/>
          <w:szCs w:val="28"/>
          <w:lang w:val="en-US"/>
        </w:rPr>
        <w:t xml:space="preserve">M. The role of endothelium in cardiovascular homeostasis and diseases </w:t>
      </w:r>
      <w:ins w:id="3999" w:author="***" w:date="2009-06-03T10:58:00Z">
        <w:r w:rsidRPr="0042027D">
          <w:rPr>
            <w:rFonts w:ascii="Times New Roman" w:hAnsi="Times New Roman"/>
            <w:sz w:val="28"/>
            <w:szCs w:val="28"/>
            <w:lang w:val="en-GB"/>
            <w:rPrChange w:id="4000" w:author="***" w:date="2009-06-03T10:58:00Z">
              <w:rPr>
                <w:rFonts w:ascii="Times New Roman" w:hAnsi="Times New Roman"/>
                <w:sz w:val="28"/>
                <w:szCs w:val="28"/>
              </w:rPr>
            </w:rPrChange>
          </w:rPr>
          <w:t>/</w:t>
        </w:r>
        <w:r w:rsidRPr="0042027D">
          <w:rPr>
            <w:rFonts w:ascii="Times New Roman" w:hAnsi="Times New Roman"/>
            <w:sz w:val="28"/>
            <w:szCs w:val="28"/>
            <w:lang w:val="en-US"/>
          </w:rPr>
          <w:t xml:space="preserve"> G.</w:t>
        </w:r>
        <w:r w:rsidRPr="0042027D">
          <w:rPr>
            <w:rFonts w:ascii="Times New Roman" w:hAnsi="Times New Roman"/>
            <w:sz w:val="28"/>
            <w:szCs w:val="28"/>
            <w:lang w:val="en-GB"/>
          </w:rPr>
          <w:t xml:space="preserve"> </w:t>
        </w:r>
        <w:r w:rsidRPr="0042027D">
          <w:rPr>
            <w:rFonts w:ascii="Times New Roman" w:hAnsi="Times New Roman"/>
            <w:sz w:val="28"/>
            <w:szCs w:val="28"/>
            <w:lang w:val="en-US"/>
          </w:rPr>
          <w:t xml:space="preserve">M. Rubanyi </w:t>
        </w:r>
      </w:ins>
      <w:r w:rsidRPr="0042027D">
        <w:rPr>
          <w:rFonts w:ascii="Times New Roman" w:hAnsi="Times New Roman"/>
          <w:sz w:val="28"/>
          <w:szCs w:val="28"/>
          <w:lang w:val="en-US"/>
        </w:rPr>
        <w:t xml:space="preserve">// J. Cardiovasc. Pharmacol. – 1993. - Vol. 22, № 4. - P. 81-84. </w:t>
      </w: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001" w:author="***" w:date="2009-06-03T10:59: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Rubin J.</w:t>
      </w:r>
      <w:ins w:id="4002" w:author="***" w:date="2009-06-03T10:58:00Z">
        <w:r w:rsidRPr="0042027D">
          <w:rPr>
            <w:rFonts w:ascii="Times New Roman" w:hAnsi="Times New Roman"/>
            <w:spacing w:val="4"/>
            <w:kern w:val="28"/>
            <w:sz w:val="28"/>
            <w:szCs w:val="28"/>
            <w:lang w:val="en-GB"/>
            <w:rPrChange w:id="4003" w:author="***" w:date="2009-06-03T10:5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xml:space="preserve">M. Power Doppler </w:t>
      </w:r>
      <w:ins w:id="4004" w:author="***" w:date="2009-06-03T10:58:00Z">
        <w:r w:rsidRPr="0042027D">
          <w:rPr>
            <w:rFonts w:ascii="Times New Roman" w:hAnsi="Times New Roman"/>
            <w:spacing w:val="4"/>
            <w:kern w:val="28"/>
            <w:sz w:val="28"/>
            <w:szCs w:val="28"/>
            <w:lang w:val="en-GB"/>
            <w:rPrChange w:id="4005" w:author="***" w:date="2009-06-03T10:59:00Z">
              <w:rPr>
                <w:rFonts w:ascii="Times New Roman" w:hAnsi="Times New Roman"/>
                <w:spacing w:val="4"/>
                <w:kern w:val="28"/>
                <w:sz w:val="28"/>
                <w:szCs w:val="28"/>
              </w:rPr>
            </w:rPrChange>
          </w:rPr>
          <w:t>/</w:t>
        </w:r>
      </w:ins>
      <w:ins w:id="4006" w:author="***" w:date="2009-06-03T10:59:00Z">
        <w:r w:rsidRPr="0042027D">
          <w:rPr>
            <w:rFonts w:ascii="Times New Roman" w:hAnsi="Times New Roman"/>
            <w:spacing w:val="4"/>
            <w:kern w:val="28"/>
            <w:sz w:val="28"/>
            <w:szCs w:val="28"/>
            <w:lang w:val="en-US"/>
          </w:rPr>
          <w:t xml:space="preserve"> J.</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 xml:space="preserve">M. Rubin </w:t>
        </w:r>
      </w:ins>
      <w:r w:rsidRPr="0042027D">
        <w:rPr>
          <w:rFonts w:ascii="Times New Roman" w:hAnsi="Times New Roman"/>
          <w:spacing w:val="4"/>
          <w:kern w:val="28"/>
          <w:sz w:val="28"/>
          <w:szCs w:val="28"/>
          <w:lang w:val="en-US"/>
        </w:rPr>
        <w:t>// Eur. Radiol.</w:t>
      </w:r>
      <w:ins w:id="4007" w:author="***" w:date="2009-06-03T10:59: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1999.</w:t>
      </w:r>
      <w:ins w:id="4008" w:author="***" w:date="2009-06-03T10:59: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Vol. 3.</w:t>
      </w:r>
      <w:ins w:id="4009" w:author="***" w:date="2009-06-03T10:59: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P.</w:t>
      </w:r>
      <w:ins w:id="4010" w:author="***" w:date="2009-06-03T10:59: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318–322.</w:t>
      </w:r>
      <w:ins w:id="4011" w:author="***" w:date="2009-06-03T10:59:00Z">
        <w:r w:rsidRPr="0042027D">
          <w:rPr>
            <w:rFonts w:ascii="Times New Roman" w:hAnsi="Times New Roman"/>
            <w:spacing w:val="4"/>
            <w:kern w:val="28"/>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012" w:author="***" w:date="2009-06-03T11:00: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Saarinen J.</w:t>
      </w:r>
      <w:del w:id="4013" w:author="***" w:date="2009-06-03T10:59:00Z">
        <w:r w:rsidRPr="0042027D" w:rsidDel="001577B9">
          <w:rPr>
            <w:rFonts w:ascii="Times New Roman" w:hAnsi="Times New Roman"/>
            <w:kern w:val="28"/>
            <w:sz w:val="28"/>
            <w:szCs w:val="28"/>
            <w:lang w:val="en-US"/>
          </w:rPr>
          <w:delText>, Sisto T., Laurikka J.</w:delText>
        </w:r>
      </w:del>
      <w:r w:rsidRPr="0042027D">
        <w:rPr>
          <w:rFonts w:ascii="Times New Roman" w:hAnsi="Times New Roman"/>
          <w:kern w:val="28"/>
          <w:sz w:val="28"/>
          <w:szCs w:val="28"/>
          <w:lang w:val="en-US"/>
        </w:rPr>
        <w:t xml:space="preserve"> Late sequelae of acute deep venous thrombosis: evaluation five and ten years after </w:t>
      </w:r>
      <w:ins w:id="4014" w:author="***" w:date="2009-06-03T10:59:00Z">
        <w:r w:rsidRPr="0042027D">
          <w:rPr>
            <w:rFonts w:ascii="Times New Roman" w:hAnsi="Times New Roman"/>
            <w:kern w:val="28"/>
            <w:sz w:val="28"/>
            <w:szCs w:val="28"/>
            <w:lang w:val="en-GB"/>
            <w:rPrChange w:id="4015" w:author="***" w:date="2009-06-03T10:59: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J. Saarinen, T. Sisto, J. Laurikka </w:t>
        </w:r>
      </w:ins>
      <w:r w:rsidRPr="0042027D">
        <w:rPr>
          <w:rFonts w:ascii="Times New Roman" w:hAnsi="Times New Roman"/>
          <w:kern w:val="28"/>
          <w:sz w:val="28"/>
          <w:szCs w:val="28"/>
          <w:lang w:val="en-US"/>
        </w:rPr>
        <w:t>// Phlebology.</w:t>
      </w:r>
      <w:ins w:id="4016" w:author="***" w:date="2009-06-03T10:59:00Z">
        <w:r w:rsidRPr="0042027D">
          <w:rPr>
            <w:rFonts w:ascii="Times New Roman" w:hAnsi="Times New Roman"/>
            <w:kern w:val="28"/>
            <w:sz w:val="28"/>
            <w:szCs w:val="28"/>
            <w:lang w:val="en-GB"/>
            <w:rPrChange w:id="4017" w:author="***" w:date="2009-06-03T10:59: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xml:space="preserve">– </w:t>
      </w:r>
      <w:r w:rsidRPr="0042027D">
        <w:rPr>
          <w:rFonts w:ascii="Times New Roman" w:hAnsi="Times New Roman"/>
          <w:kern w:val="28"/>
          <w:sz w:val="28"/>
          <w:szCs w:val="28"/>
          <w:lang w:val="de-DE"/>
        </w:rPr>
        <w:t>1995.</w:t>
      </w:r>
      <w:ins w:id="4018" w:author="***" w:date="2009-06-03T10:59:00Z">
        <w:r w:rsidRPr="0042027D">
          <w:rPr>
            <w:rFonts w:ascii="Times New Roman" w:hAnsi="Times New Roman"/>
            <w:kern w:val="28"/>
            <w:sz w:val="28"/>
            <w:szCs w:val="28"/>
            <w:lang w:val="en-GB"/>
            <w:rPrChange w:id="4019" w:author="***" w:date="2009-06-03T10:59:00Z">
              <w:rPr>
                <w:rFonts w:ascii="Times New Roman" w:hAnsi="Times New Roman"/>
                <w:kern w:val="28"/>
                <w:sz w:val="28"/>
                <w:szCs w:val="28"/>
              </w:rPr>
            </w:rPrChange>
          </w:rPr>
          <w:t xml:space="preserve"> </w:t>
        </w:r>
      </w:ins>
      <w:r w:rsidRPr="0042027D">
        <w:rPr>
          <w:rFonts w:ascii="Times New Roman" w:hAnsi="Times New Roman"/>
          <w:kern w:val="28"/>
          <w:sz w:val="28"/>
          <w:szCs w:val="28"/>
          <w:lang w:val="de-DE"/>
        </w:rPr>
        <w:t>– Vol. 10.</w:t>
      </w:r>
      <w:ins w:id="4020" w:author="***" w:date="2009-06-03T10:59:00Z">
        <w:r w:rsidRPr="0042027D">
          <w:rPr>
            <w:rFonts w:ascii="Times New Roman" w:hAnsi="Times New Roman"/>
            <w:kern w:val="28"/>
            <w:sz w:val="28"/>
            <w:szCs w:val="28"/>
            <w:lang w:val="en-GB"/>
            <w:rPrChange w:id="4021" w:author="***" w:date="2009-06-03T10:59:00Z">
              <w:rPr>
                <w:rFonts w:ascii="Times New Roman" w:hAnsi="Times New Roman"/>
                <w:kern w:val="28"/>
                <w:sz w:val="28"/>
                <w:szCs w:val="28"/>
              </w:rPr>
            </w:rPrChange>
          </w:rPr>
          <w:t xml:space="preserve"> </w:t>
        </w:r>
      </w:ins>
      <w:r w:rsidRPr="0042027D">
        <w:rPr>
          <w:rFonts w:ascii="Times New Roman" w:hAnsi="Times New Roman"/>
          <w:kern w:val="28"/>
          <w:sz w:val="28"/>
          <w:szCs w:val="28"/>
          <w:lang w:val="de-DE"/>
        </w:rPr>
        <w:t>– P.</w:t>
      </w:r>
      <w:ins w:id="4022" w:author="***" w:date="2009-06-03T10:59:00Z">
        <w:r w:rsidRPr="0042027D">
          <w:rPr>
            <w:rFonts w:ascii="Times New Roman" w:hAnsi="Times New Roman"/>
            <w:kern w:val="28"/>
            <w:sz w:val="28"/>
            <w:szCs w:val="28"/>
            <w:lang w:val="en-GB"/>
            <w:rPrChange w:id="4023" w:author="***" w:date="2009-06-03T10:59:00Z">
              <w:rPr>
                <w:rFonts w:ascii="Times New Roman" w:hAnsi="Times New Roman"/>
                <w:kern w:val="28"/>
                <w:sz w:val="28"/>
                <w:szCs w:val="28"/>
              </w:rPr>
            </w:rPrChange>
          </w:rPr>
          <w:t xml:space="preserve"> </w:t>
        </w:r>
      </w:ins>
      <w:r w:rsidRPr="0042027D">
        <w:rPr>
          <w:rFonts w:ascii="Times New Roman" w:hAnsi="Times New Roman"/>
          <w:kern w:val="28"/>
          <w:sz w:val="28"/>
          <w:szCs w:val="28"/>
          <w:lang w:val="de-DE"/>
        </w:rPr>
        <w:t>106–109.</w:t>
      </w:r>
      <w:ins w:id="4024" w:author="***" w:date="2009-06-03T10:59:00Z">
        <w:r w:rsidRPr="0042027D">
          <w:rPr>
            <w:rFonts w:ascii="Times New Roman" w:hAnsi="Times New Roman"/>
            <w:kern w:val="28"/>
            <w:sz w:val="28"/>
            <w:szCs w:val="28"/>
            <w:lang w:val="en-GB"/>
            <w:rPrChange w:id="4025" w:author="***" w:date="2009-06-03T10:59: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026" w:author="***" w:date="2009-06-03T10:49: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lastRenderedPageBreak/>
        <w:t>Samson R.</w:t>
      </w:r>
      <w:ins w:id="4027" w:author="***" w:date="2009-06-03T11:00:00Z">
        <w:r w:rsidRPr="0042027D">
          <w:rPr>
            <w:rFonts w:ascii="Times New Roman" w:hAnsi="Times New Roman"/>
            <w:spacing w:val="4"/>
            <w:kern w:val="28"/>
            <w:sz w:val="28"/>
            <w:szCs w:val="28"/>
            <w:lang w:val="en-GB"/>
            <w:rPrChange w:id="4028" w:author="***" w:date="2009-06-03T11:0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H.</w:t>
      </w:r>
      <w:del w:id="4029" w:author="***" w:date="2009-06-03T11:00:00Z">
        <w:r w:rsidRPr="0042027D" w:rsidDel="001577B9">
          <w:rPr>
            <w:rFonts w:ascii="Times New Roman" w:hAnsi="Times New Roman"/>
            <w:spacing w:val="4"/>
            <w:kern w:val="28"/>
            <w:sz w:val="28"/>
            <w:szCs w:val="28"/>
            <w:lang w:val="en-US"/>
          </w:rPr>
          <w:delText>, Scher L.A., Gupta S.K.</w:delText>
        </w:r>
      </w:del>
      <w:r w:rsidRPr="0042027D">
        <w:rPr>
          <w:rFonts w:ascii="Times New Roman" w:hAnsi="Times New Roman"/>
          <w:spacing w:val="4"/>
          <w:kern w:val="28"/>
          <w:sz w:val="28"/>
          <w:szCs w:val="28"/>
          <w:lang w:val="en-US"/>
        </w:rPr>
        <w:t xml:space="preserve"> Photoplethysmographic evaluation of external compression therapy for chronic venous ulceration </w:t>
      </w:r>
      <w:ins w:id="4030" w:author="***" w:date="2009-06-03T11:00:00Z">
        <w:r w:rsidRPr="0042027D">
          <w:rPr>
            <w:rFonts w:ascii="Times New Roman" w:hAnsi="Times New Roman"/>
            <w:spacing w:val="4"/>
            <w:kern w:val="28"/>
            <w:sz w:val="28"/>
            <w:szCs w:val="28"/>
            <w:lang w:val="en-GB"/>
            <w:rPrChange w:id="4031" w:author="***" w:date="2009-06-03T11:00: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R.</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H. Samson, L.</w:t>
        </w:r>
        <w:r w:rsidRPr="0042027D">
          <w:rPr>
            <w:rFonts w:ascii="Times New Roman" w:hAnsi="Times New Roman"/>
            <w:spacing w:val="4"/>
            <w:kern w:val="28"/>
            <w:sz w:val="28"/>
            <w:szCs w:val="28"/>
            <w:lang w:val="en-GB"/>
            <w:rPrChange w:id="4032" w:author="***" w:date="2009-06-03T11:00: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A. Scher, S.</w:t>
        </w:r>
        <w:r w:rsidRPr="0042027D">
          <w:rPr>
            <w:rFonts w:ascii="Times New Roman" w:hAnsi="Times New Roman"/>
            <w:spacing w:val="4"/>
            <w:kern w:val="28"/>
            <w:sz w:val="28"/>
            <w:szCs w:val="28"/>
            <w:lang w:val="en-GB"/>
            <w:rPrChange w:id="4033" w:author="***" w:date="2009-06-03T11:00: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K. Gupta </w:t>
        </w:r>
      </w:ins>
      <w:r w:rsidRPr="0042027D">
        <w:rPr>
          <w:rFonts w:ascii="Times New Roman" w:hAnsi="Times New Roman"/>
          <w:spacing w:val="4"/>
          <w:kern w:val="28"/>
          <w:sz w:val="28"/>
          <w:szCs w:val="28"/>
          <w:lang w:val="en-US"/>
        </w:rPr>
        <w:t>// J. Cardiovasc. Surg.</w:t>
      </w:r>
      <w:ins w:id="4034" w:author="***" w:date="2009-06-03T11:0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1986.</w:t>
      </w:r>
      <w:ins w:id="4035" w:author="***" w:date="2009-06-03T11:0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 27.</w:t>
      </w:r>
      <w:ins w:id="4036" w:author="***" w:date="2009-06-03T11:0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4037" w:author="***" w:date="2009-06-03T11:0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24–26.</w:t>
      </w:r>
      <w:ins w:id="4038" w:author="***" w:date="2009-06-03T11:00: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039" w:author="***" w:date="2009-06-03T11:00:00Z">
          <w:pPr>
            <w:numPr>
              <w:numId w:val="33"/>
            </w:numPr>
            <w:tabs>
              <w:tab w:val="num" w:pos="720"/>
            </w:tabs>
            <w:spacing w:after="0" w:line="360" w:lineRule="auto"/>
            <w:ind w:left="720" w:hanging="360"/>
          </w:pPr>
        </w:pPrChange>
      </w:pPr>
      <w:del w:id="4040" w:author="***" w:date="2009-06-03T10:49:00Z">
        <w:r w:rsidRPr="0042027D" w:rsidDel="006E711B">
          <w:rPr>
            <w:rFonts w:ascii="Times New Roman" w:hAnsi="Times New Roman"/>
            <w:spacing w:val="4"/>
            <w:kern w:val="28"/>
            <w:sz w:val="28"/>
            <w:szCs w:val="28"/>
            <w:lang w:val="en-US"/>
          </w:rPr>
          <w:delText xml:space="preserve">Raju S., Easterwood L., Fountain T., Fredericks R.K., Neglen P.N., Devidas M. </w:delText>
        </w:r>
      </w:del>
      <w:r w:rsidRPr="0042027D">
        <w:rPr>
          <w:rFonts w:ascii="Times New Roman" w:hAnsi="Times New Roman"/>
          <w:spacing w:val="4"/>
          <w:kern w:val="28"/>
          <w:sz w:val="28"/>
          <w:szCs w:val="28"/>
          <w:lang w:val="en-US"/>
        </w:rPr>
        <w:t xml:space="preserve">Saphenectomy in the presence of chronic venous obstruction </w:t>
      </w:r>
      <w:ins w:id="4041" w:author="***" w:date="2009-06-03T10:49:00Z">
        <w:r w:rsidRPr="0042027D">
          <w:rPr>
            <w:rFonts w:ascii="Times New Roman" w:hAnsi="Times New Roman"/>
            <w:spacing w:val="4"/>
            <w:kern w:val="28"/>
            <w:sz w:val="28"/>
            <w:szCs w:val="28"/>
            <w:lang w:val="en-GB"/>
            <w:rPrChange w:id="4042" w:author="***" w:date="2009-06-03T10:49: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S.</w:t>
        </w:r>
        <w:r w:rsidRPr="0042027D">
          <w:rPr>
            <w:rFonts w:ascii="Times New Roman" w:hAnsi="Times New Roman"/>
            <w:spacing w:val="4"/>
            <w:kern w:val="28"/>
            <w:sz w:val="28"/>
            <w:szCs w:val="28"/>
            <w:lang w:val="en-GB"/>
            <w:rPrChange w:id="4043" w:author="***" w:date="2009-06-03T10:49: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Raju, L. Easterwood, T. Fountain</w:t>
        </w:r>
        <w:r w:rsidRPr="0042027D">
          <w:rPr>
            <w:rFonts w:ascii="Times New Roman" w:hAnsi="Times New Roman"/>
            <w:spacing w:val="4"/>
            <w:kern w:val="28"/>
            <w:sz w:val="28"/>
            <w:szCs w:val="28"/>
            <w:lang w:val="en-GB"/>
            <w:rPrChange w:id="4044" w:author="***" w:date="2009-06-03T10:49:00Z">
              <w:rPr>
                <w:rFonts w:ascii="Times New Roman" w:hAnsi="Times New Roman"/>
                <w:spacing w:val="4"/>
                <w:kern w:val="28"/>
                <w:sz w:val="28"/>
                <w:szCs w:val="28"/>
              </w:rPr>
            </w:rPrChange>
          </w:rPr>
          <w:t xml:space="preserve"> </w:t>
        </w:r>
        <w:r w:rsidRPr="0042027D">
          <w:rPr>
            <w:rFonts w:ascii="Times New Roman" w:hAnsi="Times New Roman"/>
            <w:sz w:val="28"/>
            <w:szCs w:val="28"/>
            <w:lang w:val="en-US"/>
          </w:rPr>
          <w:t>[et al.]</w:t>
        </w:r>
        <w:r w:rsidRPr="0042027D">
          <w:rPr>
            <w:rFonts w:ascii="Times New Roman" w:hAnsi="Times New Roman"/>
            <w:spacing w:val="4"/>
            <w:kern w:val="28"/>
            <w:sz w:val="28"/>
            <w:szCs w:val="28"/>
            <w:lang w:val="en-US"/>
          </w:rPr>
          <w:t xml:space="preserve"> </w:t>
        </w:r>
      </w:ins>
      <w:r w:rsidRPr="0042027D">
        <w:rPr>
          <w:rFonts w:ascii="Times New Roman" w:hAnsi="Times New Roman"/>
          <w:spacing w:val="4"/>
          <w:kern w:val="28"/>
          <w:sz w:val="28"/>
          <w:szCs w:val="28"/>
          <w:lang w:val="en-US"/>
        </w:rPr>
        <w:t>// Surgery.</w:t>
      </w:r>
      <w:ins w:id="4045" w:author="***" w:date="2009-06-03T10:49:00Z">
        <w:r w:rsidRPr="0042027D">
          <w:rPr>
            <w:rFonts w:ascii="Times New Roman" w:hAnsi="Times New Roman"/>
            <w:spacing w:val="4"/>
            <w:kern w:val="28"/>
            <w:sz w:val="28"/>
            <w:szCs w:val="28"/>
            <w:lang w:val="en-GB"/>
            <w:rPrChange w:id="4046" w:author="***" w:date="2009-06-03T10:4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1998.</w:t>
      </w:r>
      <w:ins w:id="4047" w:author="***" w:date="2009-06-03T10:49:00Z">
        <w:r w:rsidRPr="0042027D">
          <w:rPr>
            <w:rFonts w:ascii="Times New Roman" w:hAnsi="Times New Roman"/>
            <w:spacing w:val="4"/>
            <w:kern w:val="28"/>
            <w:sz w:val="28"/>
            <w:szCs w:val="28"/>
            <w:lang w:val="en-GB"/>
            <w:rPrChange w:id="4048" w:author="***" w:date="2009-06-03T10:4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w:t>
      </w:r>
      <w:ins w:id="4049" w:author="***" w:date="2009-06-03T10:49:00Z">
        <w:r w:rsidRPr="0042027D">
          <w:rPr>
            <w:rFonts w:ascii="Times New Roman" w:hAnsi="Times New Roman"/>
            <w:spacing w:val="4"/>
            <w:kern w:val="28"/>
            <w:sz w:val="28"/>
            <w:szCs w:val="28"/>
            <w:lang w:val="en-GB"/>
            <w:rPrChange w:id="4050" w:author="***" w:date="2009-06-03T10:5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123</w:t>
      </w:r>
      <w:ins w:id="4051" w:author="***" w:date="2009-06-03T10:50:00Z">
        <w:r w:rsidRPr="0042027D">
          <w:rPr>
            <w:rFonts w:ascii="Times New Roman" w:hAnsi="Times New Roman"/>
            <w:spacing w:val="4"/>
            <w:kern w:val="28"/>
            <w:sz w:val="28"/>
            <w:szCs w:val="28"/>
            <w:lang w:val="en-GB"/>
            <w:rPrChange w:id="4052" w:author="***" w:date="2009-06-03T10:50:00Z">
              <w:rPr>
                <w:rFonts w:ascii="Times New Roman" w:hAnsi="Times New Roman"/>
                <w:spacing w:val="4"/>
                <w:kern w:val="28"/>
                <w:sz w:val="28"/>
                <w:szCs w:val="28"/>
              </w:rPr>
            </w:rPrChange>
          </w:rPr>
          <w:t>,</w:t>
        </w:r>
      </w:ins>
      <w:del w:id="4053" w:author="***" w:date="2009-06-03T10:50:00Z">
        <w:r w:rsidRPr="0042027D" w:rsidDel="006E711B">
          <w:rPr>
            <w:rFonts w:ascii="Times New Roman" w:hAnsi="Times New Roman"/>
            <w:spacing w:val="4"/>
            <w:kern w:val="28"/>
            <w:sz w:val="28"/>
            <w:szCs w:val="28"/>
            <w:lang w:val="en-US"/>
          </w:rPr>
          <w:delText>.–</w:delText>
        </w:r>
      </w:del>
      <w:r w:rsidRPr="0042027D">
        <w:rPr>
          <w:rFonts w:ascii="Times New Roman" w:hAnsi="Times New Roman"/>
          <w:spacing w:val="4"/>
          <w:kern w:val="28"/>
          <w:sz w:val="28"/>
          <w:szCs w:val="28"/>
          <w:lang w:val="en-US"/>
        </w:rPr>
        <w:t xml:space="preserve"> №</w:t>
      </w:r>
      <w:ins w:id="4054" w:author="***" w:date="2009-06-03T10:50:00Z">
        <w:r w:rsidRPr="0042027D">
          <w:rPr>
            <w:rFonts w:ascii="Times New Roman" w:hAnsi="Times New Roman"/>
            <w:spacing w:val="4"/>
            <w:kern w:val="28"/>
            <w:sz w:val="28"/>
            <w:szCs w:val="28"/>
            <w:lang w:val="en-GB"/>
            <w:rPrChange w:id="4055" w:author="***" w:date="2009-06-03T10:5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6.</w:t>
      </w:r>
      <w:ins w:id="4056" w:author="***" w:date="2009-06-03T10:50:00Z">
        <w:r w:rsidRPr="0042027D">
          <w:rPr>
            <w:rFonts w:ascii="Times New Roman" w:hAnsi="Times New Roman"/>
            <w:spacing w:val="4"/>
            <w:kern w:val="28"/>
            <w:sz w:val="28"/>
            <w:szCs w:val="28"/>
            <w:lang w:val="en-GB"/>
            <w:rPrChange w:id="4057" w:author="***" w:date="2009-06-03T10:5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4058" w:author="***" w:date="2009-06-03T10:50:00Z">
        <w:r w:rsidRPr="0042027D">
          <w:rPr>
            <w:rFonts w:ascii="Times New Roman" w:hAnsi="Times New Roman"/>
            <w:spacing w:val="4"/>
            <w:kern w:val="28"/>
            <w:sz w:val="28"/>
            <w:szCs w:val="28"/>
            <w:lang w:val="en-GB"/>
            <w:rPrChange w:id="4059" w:author="***" w:date="2009-06-03T10:5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637–644.</w:t>
      </w:r>
      <w:ins w:id="4060" w:author="***" w:date="2009-06-03T10:50:00Z">
        <w:r w:rsidRPr="0042027D">
          <w:rPr>
            <w:rFonts w:ascii="Times New Roman" w:hAnsi="Times New Roman"/>
            <w:spacing w:val="4"/>
            <w:kern w:val="28"/>
            <w:sz w:val="28"/>
            <w:szCs w:val="28"/>
            <w:lang w:val="en-GB"/>
            <w:rPrChange w:id="4061" w:author="***" w:date="2009-06-03T10:50: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062" w:author="***" w:date="2009-06-03T11:01: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Sarin S.</w:t>
      </w:r>
      <w:del w:id="4063" w:author="***" w:date="2009-06-03T11:00:00Z">
        <w:r w:rsidRPr="0042027D" w:rsidDel="001577B9">
          <w:rPr>
            <w:rFonts w:ascii="Times New Roman" w:hAnsi="Times New Roman"/>
            <w:spacing w:val="4"/>
            <w:kern w:val="28"/>
            <w:sz w:val="28"/>
            <w:szCs w:val="28"/>
            <w:lang w:val="en-US"/>
          </w:rPr>
          <w:delText>, Sommerville K., Farrah J.</w:delText>
        </w:r>
      </w:del>
      <w:r w:rsidRPr="0042027D">
        <w:rPr>
          <w:rFonts w:ascii="Times New Roman" w:hAnsi="Times New Roman"/>
          <w:spacing w:val="4"/>
          <w:kern w:val="28"/>
          <w:sz w:val="28"/>
          <w:szCs w:val="28"/>
          <w:lang w:val="en-US"/>
        </w:rPr>
        <w:t xml:space="preserve"> Duplex ultrasonography for assessment of venous valvular function of the lower limb </w:t>
      </w:r>
      <w:ins w:id="4064" w:author="***" w:date="2009-06-03T11:00:00Z">
        <w:r w:rsidRPr="0042027D">
          <w:rPr>
            <w:rFonts w:ascii="Times New Roman" w:hAnsi="Times New Roman"/>
            <w:spacing w:val="4"/>
            <w:kern w:val="28"/>
            <w:sz w:val="28"/>
            <w:szCs w:val="28"/>
            <w:lang w:val="en-GB"/>
            <w:rPrChange w:id="4065" w:author="***" w:date="2009-06-03T11:00:00Z">
              <w:rPr>
                <w:rFonts w:ascii="Times New Roman" w:hAnsi="Times New Roman"/>
                <w:spacing w:val="4"/>
                <w:kern w:val="28"/>
                <w:sz w:val="28"/>
                <w:szCs w:val="28"/>
              </w:rPr>
            </w:rPrChange>
          </w:rPr>
          <w:t>/</w:t>
        </w:r>
      </w:ins>
      <w:ins w:id="4066" w:author="***" w:date="2009-06-03T11:01:00Z">
        <w:r w:rsidRPr="0042027D">
          <w:rPr>
            <w:rFonts w:ascii="Times New Roman" w:hAnsi="Times New Roman"/>
            <w:spacing w:val="4"/>
            <w:kern w:val="28"/>
            <w:sz w:val="28"/>
            <w:szCs w:val="28"/>
            <w:lang w:val="en-US"/>
          </w:rPr>
          <w:t xml:space="preserve"> S.</w:t>
        </w:r>
      </w:ins>
      <w:ins w:id="4067" w:author="***" w:date="2009-06-03T11:00:00Z">
        <w:r w:rsidRPr="0042027D">
          <w:rPr>
            <w:rFonts w:ascii="Times New Roman" w:hAnsi="Times New Roman"/>
            <w:spacing w:val="4"/>
            <w:kern w:val="28"/>
            <w:sz w:val="28"/>
            <w:szCs w:val="28"/>
            <w:lang w:val="en-US"/>
          </w:rPr>
          <w:t xml:space="preserve"> Sarin,</w:t>
        </w:r>
      </w:ins>
      <w:ins w:id="4068" w:author="***" w:date="2009-06-03T11:01:00Z">
        <w:r w:rsidRPr="0042027D">
          <w:rPr>
            <w:rFonts w:ascii="Times New Roman" w:hAnsi="Times New Roman"/>
            <w:spacing w:val="4"/>
            <w:kern w:val="28"/>
            <w:sz w:val="28"/>
            <w:szCs w:val="28"/>
            <w:lang w:val="en-US"/>
          </w:rPr>
          <w:t xml:space="preserve"> K.</w:t>
        </w:r>
      </w:ins>
      <w:ins w:id="4069" w:author="***" w:date="2009-06-03T11:00:00Z">
        <w:r w:rsidRPr="0042027D">
          <w:rPr>
            <w:rFonts w:ascii="Times New Roman" w:hAnsi="Times New Roman"/>
            <w:spacing w:val="4"/>
            <w:kern w:val="28"/>
            <w:sz w:val="28"/>
            <w:szCs w:val="28"/>
            <w:lang w:val="en-US"/>
          </w:rPr>
          <w:t xml:space="preserve"> Sommerville, </w:t>
        </w:r>
      </w:ins>
      <w:ins w:id="4070" w:author="***" w:date="2009-06-03T11:01:00Z">
        <w:r w:rsidRPr="0042027D">
          <w:rPr>
            <w:rFonts w:ascii="Times New Roman" w:hAnsi="Times New Roman"/>
            <w:spacing w:val="4"/>
            <w:kern w:val="28"/>
            <w:sz w:val="28"/>
            <w:szCs w:val="28"/>
            <w:lang w:val="en-US"/>
          </w:rPr>
          <w:t xml:space="preserve">J. </w:t>
        </w:r>
      </w:ins>
      <w:ins w:id="4071" w:author="***" w:date="2009-06-03T11:00:00Z">
        <w:r w:rsidRPr="0042027D">
          <w:rPr>
            <w:rFonts w:ascii="Times New Roman" w:hAnsi="Times New Roman"/>
            <w:spacing w:val="4"/>
            <w:kern w:val="28"/>
            <w:sz w:val="28"/>
            <w:szCs w:val="28"/>
            <w:lang w:val="en-US"/>
          </w:rPr>
          <w:t xml:space="preserve">Farrah </w:t>
        </w:r>
      </w:ins>
      <w:r w:rsidRPr="0042027D">
        <w:rPr>
          <w:rFonts w:ascii="Times New Roman" w:hAnsi="Times New Roman"/>
          <w:spacing w:val="4"/>
          <w:kern w:val="28"/>
          <w:sz w:val="28"/>
          <w:szCs w:val="28"/>
          <w:lang w:val="en-US"/>
        </w:rPr>
        <w:t>// Br. J. Surg.</w:t>
      </w:r>
      <w:ins w:id="4072" w:author="***" w:date="2009-06-03T11:01:00Z">
        <w:r w:rsidRPr="0042027D">
          <w:rPr>
            <w:rFonts w:ascii="Times New Roman" w:hAnsi="Times New Roman"/>
            <w:spacing w:val="4"/>
            <w:kern w:val="28"/>
            <w:sz w:val="28"/>
            <w:szCs w:val="28"/>
            <w:lang w:val="en-GB"/>
            <w:rPrChange w:id="4073" w:author="***" w:date="2009-06-03T11:0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1994.</w:t>
      </w:r>
      <w:ins w:id="4074" w:author="***" w:date="2009-06-03T11:01:00Z">
        <w:r w:rsidRPr="0042027D">
          <w:rPr>
            <w:rFonts w:ascii="Times New Roman" w:hAnsi="Times New Roman"/>
            <w:spacing w:val="4"/>
            <w:kern w:val="28"/>
            <w:sz w:val="28"/>
            <w:szCs w:val="28"/>
            <w:lang w:val="en-GB"/>
            <w:rPrChange w:id="4075" w:author="***" w:date="2009-06-03T11:0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8.</w:t>
      </w:r>
      <w:ins w:id="4076" w:author="***" w:date="2009-06-03T11:01:00Z">
        <w:r w:rsidRPr="0042027D">
          <w:rPr>
            <w:rFonts w:ascii="Times New Roman" w:hAnsi="Times New Roman"/>
            <w:spacing w:val="4"/>
            <w:kern w:val="28"/>
            <w:sz w:val="28"/>
            <w:szCs w:val="28"/>
            <w:lang w:val="en-GB"/>
            <w:rPrChange w:id="4077" w:author="***" w:date="2009-06-03T11:0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4078" w:author="***" w:date="2009-06-03T11:01:00Z">
        <w:r w:rsidRPr="0042027D">
          <w:rPr>
            <w:rFonts w:ascii="Times New Roman" w:hAnsi="Times New Roman"/>
            <w:spacing w:val="4"/>
            <w:kern w:val="28"/>
            <w:sz w:val="28"/>
            <w:szCs w:val="28"/>
            <w:lang w:val="en-GB"/>
            <w:rPrChange w:id="4079" w:author="***" w:date="2009-06-03T11:0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159–165.</w:t>
      </w:r>
      <w:ins w:id="4080" w:author="***" w:date="2009-06-03T11:01:00Z">
        <w:r w:rsidRPr="0042027D">
          <w:rPr>
            <w:rFonts w:ascii="Times New Roman" w:hAnsi="Times New Roman"/>
            <w:spacing w:val="4"/>
            <w:kern w:val="28"/>
            <w:sz w:val="28"/>
            <w:szCs w:val="28"/>
            <w:lang w:val="en-GB"/>
            <w:rPrChange w:id="4081" w:author="***" w:date="2009-06-03T11:01: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082" w:author="***" w:date="2009-06-03T11:04: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Schultheiss R.</w:t>
      </w:r>
      <w:del w:id="4083" w:author="***" w:date="2009-06-03T11:01:00Z">
        <w:r w:rsidRPr="0042027D" w:rsidDel="001577B9">
          <w:rPr>
            <w:rFonts w:ascii="Times New Roman" w:hAnsi="Times New Roman"/>
            <w:spacing w:val="4"/>
            <w:kern w:val="28"/>
            <w:sz w:val="28"/>
            <w:szCs w:val="28"/>
            <w:lang w:val="en-US"/>
          </w:rPr>
          <w:delText>, Billeter M., Bollinger A.</w:delText>
        </w:r>
      </w:del>
      <w:r w:rsidRPr="0042027D">
        <w:rPr>
          <w:rFonts w:ascii="Times New Roman" w:hAnsi="Times New Roman"/>
          <w:spacing w:val="4"/>
          <w:kern w:val="28"/>
          <w:sz w:val="28"/>
          <w:szCs w:val="28"/>
          <w:lang w:val="en-US"/>
        </w:rPr>
        <w:t xml:space="preserve"> Comparison between clinical examination, CW-doppler ultrasound and colour duplex scanning in the diagnosis of incompetent perforating veins </w:t>
      </w:r>
      <w:ins w:id="4084" w:author="***" w:date="2009-06-03T11:01:00Z">
        <w:r w:rsidRPr="0042027D">
          <w:rPr>
            <w:rFonts w:ascii="Times New Roman" w:hAnsi="Times New Roman"/>
            <w:spacing w:val="4"/>
            <w:kern w:val="28"/>
            <w:sz w:val="28"/>
            <w:szCs w:val="28"/>
            <w:lang w:val="en-GB"/>
            <w:rPrChange w:id="4085" w:author="***" w:date="2009-06-03T11:01:00Z">
              <w:rPr>
                <w:rFonts w:ascii="Times New Roman" w:hAnsi="Times New Roman"/>
                <w:spacing w:val="4"/>
                <w:kern w:val="28"/>
                <w:sz w:val="28"/>
                <w:szCs w:val="28"/>
              </w:rPr>
            </w:rPrChange>
          </w:rPr>
          <w:t>/</w:t>
        </w:r>
      </w:ins>
      <w:ins w:id="4086" w:author="***" w:date="2009-06-03T11:02:00Z">
        <w:r w:rsidRPr="0042027D">
          <w:rPr>
            <w:rFonts w:ascii="Times New Roman" w:hAnsi="Times New Roman"/>
            <w:spacing w:val="4"/>
            <w:kern w:val="28"/>
            <w:sz w:val="28"/>
            <w:szCs w:val="28"/>
            <w:lang w:val="en-US"/>
          </w:rPr>
          <w:t xml:space="preserve"> R.</w:t>
        </w:r>
      </w:ins>
      <w:ins w:id="4087" w:author="***" w:date="2009-06-03T11:01:00Z">
        <w:r w:rsidRPr="0042027D">
          <w:rPr>
            <w:rFonts w:ascii="Times New Roman" w:hAnsi="Times New Roman"/>
            <w:spacing w:val="4"/>
            <w:kern w:val="28"/>
            <w:sz w:val="28"/>
            <w:szCs w:val="28"/>
            <w:lang w:val="en-US"/>
          </w:rPr>
          <w:t xml:space="preserve"> Schultheiss, M. Billeter, A. Bollinger </w:t>
        </w:r>
      </w:ins>
      <w:r w:rsidRPr="0042027D">
        <w:rPr>
          <w:rFonts w:ascii="Times New Roman" w:hAnsi="Times New Roman"/>
          <w:spacing w:val="4"/>
          <w:kern w:val="28"/>
          <w:sz w:val="28"/>
          <w:szCs w:val="28"/>
          <w:lang w:val="en-US"/>
        </w:rPr>
        <w:t>// Eur. J. Vasc. Endovasc. Surg.</w:t>
      </w:r>
      <w:ins w:id="4088" w:author="***" w:date="2009-06-03T11:0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1997.</w:t>
      </w:r>
      <w:ins w:id="4089" w:author="***" w:date="2009-06-03T11:0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 13.</w:t>
      </w:r>
      <w:ins w:id="4090" w:author="***" w:date="2009-06-03T11:0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4091" w:author="***" w:date="2009-06-03T11:0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122–126.</w:t>
      </w:r>
      <w:ins w:id="4092" w:author="***" w:date="2009-06-03T11:02: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093" w:author="***" w:date="2009-06-03T11:02:00Z">
          <w:pPr>
            <w:numPr>
              <w:numId w:val="33"/>
            </w:numPr>
            <w:tabs>
              <w:tab w:val="num" w:pos="720"/>
            </w:tabs>
            <w:spacing w:after="0" w:line="360" w:lineRule="auto"/>
            <w:ind w:left="720" w:hanging="360"/>
          </w:pPr>
        </w:pPrChange>
      </w:pPr>
      <w:r w:rsidRPr="0042027D">
        <w:rPr>
          <w:rFonts w:ascii="Times New Roman" w:hAnsi="Times New Roman"/>
          <w:color w:val="000000"/>
          <w:sz w:val="28"/>
          <w:szCs w:val="28"/>
          <w:lang w:val="en-US"/>
        </w:rPr>
        <w:t xml:space="preserve">Scoutt L. M. </w:t>
      </w:r>
      <w:r w:rsidRPr="0042027D">
        <w:rPr>
          <w:rStyle w:val="textbold"/>
          <w:rFonts w:ascii="Times New Roman" w:hAnsi="Times New Roman"/>
          <w:color w:val="000000"/>
          <w:sz w:val="28"/>
          <w:szCs w:val="28"/>
          <w:lang w:val="en-US"/>
        </w:rPr>
        <w:t xml:space="preserve">Ultrasound evaluation of the lower extremity veins </w:t>
      </w:r>
      <w:del w:id="4094" w:author="***" w:date="2009-06-03T11:04:00Z">
        <w:r w:rsidRPr="0042027D" w:rsidDel="001577B9">
          <w:rPr>
            <w:rFonts w:ascii="Times New Roman" w:hAnsi="Times New Roman"/>
            <w:sz w:val="28"/>
            <w:szCs w:val="28"/>
            <w:lang w:val="en-US"/>
          </w:rPr>
          <w:delText>, Hendrieks H.,Heublein D.M.</w:delText>
        </w:r>
      </w:del>
      <w:ins w:id="4095" w:author="***" w:date="2009-06-03T11:04:00Z">
        <w:r w:rsidRPr="0042027D">
          <w:rPr>
            <w:rFonts w:ascii="Times New Roman" w:hAnsi="Times New Roman"/>
            <w:sz w:val="28"/>
            <w:szCs w:val="28"/>
            <w:lang w:val="en-GB"/>
            <w:rPrChange w:id="4096" w:author="***" w:date="2009-06-03T11:04:00Z">
              <w:rPr>
                <w:rFonts w:ascii="Times New Roman" w:hAnsi="Times New Roman"/>
                <w:sz w:val="28"/>
                <w:szCs w:val="28"/>
              </w:rPr>
            </w:rPrChange>
          </w:rPr>
          <w:t>/</w:t>
        </w:r>
      </w:ins>
      <w:ins w:id="4097" w:author="***" w:date="2009-06-03T11:05:00Z">
        <w:r w:rsidRPr="0042027D">
          <w:rPr>
            <w:rFonts w:ascii="Times New Roman" w:hAnsi="Times New Roman"/>
            <w:sz w:val="28"/>
            <w:szCs w:val="28"/>
            <w:lang w:val="en-US"/>
          </w:rPr>
          <w:t xml:space="preserve"> </w:t>
        </w:r>
      </w:ins>
      <w:r w:rsidRPr="0042027D">
        <w:rPr>
          <w:rFonts w:ascii="Times New Roman" w:hAnsi="Times New Roman"/>
          <w:color w:val="000000"/>
          <w:sz w:val="28"/>
          <w:szCs w:val="28"/>
          <w:lang w:val="en-US"/>
        </w:rPr>
        <w:t xml:space="preserve">L. M. Scoutt, U. M. Hamper, M. R. DeJong </w:t>
      </w:r>
      <w:r w:rsidRPr="0042027D">
        <w:rPr>
          <w:rFonts w:ascii="Times New Roman" w:hAnsi="Times New Roman"/>
          <w:sz w:val="28"/>
          <w:szCs w:val="28"/>
          <w:lang w:val="en-US"/>
        </w:rPr>
        <w:t xml:space="preserve">// </w:t>
      </w:r>
      <w:r w:rsidRPr="0042027D">
        <w:rPr>
          <w:rStyle w:val="textitalic"/>
          <w:rFonts w:ascii="Times New Roman" w:hAnsi="Times New Roman"/>
          <w:color w:val="000000"/>
          <w:sz w:val="28"/>
          <w:szCs w:val="28"/>
          <w:lang w:val="en-US"/>
        </w:rPr>
        <w:t>Radiologic Clinics of North America</w:t>
      </w:r>
      <w:r w:rsidRPr="0042027D">
        <w:rPr>
          <w:rFonts w:ascii="Times New Roman" w:hAnsi="Times New Roman"/>
          <w:sz w:val="28"/>
          <w:szCs w:val="28"/>
          <w:lang w:val="en-US"/>
        </w:rPr>
        <w:t>. – 2007. – Vol. 45. – P. 525-547.</w:t>
      </w:r>
      <w:ins w:id="4098" w:author="***" w:date="2009-06-03T11:05:00Z">
        <w:r w:rsidRPr="0042027D">
          <w:rPr>
            <w:rFonts w:ascii="Times New Roman" w:hAnsi="Times New Roman"/>
            <w:sz w:val="28"/>
            <w:szCs w:val="28"/>
            <w:lang w:val="en-US"/>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099" w:author="***" w:date="2009-06-03T11:03: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Shami S.</w:t>
      </w:r>
      <w:ins w:id="4100" w:author="***" w:date="2009-06-03T11:02:00Z">
        <w:r w:rsidRPr="0042027D">
          <w:rPr>
            <w:rFonts w:ascii="Times New Roman" w:hAnsi="Times New Roman"/>
            <w:spacing w:val="4"/>
            <w:kern w:val="28"/>
            <w:sz w:val="28"/>
            <w:szCs w:val="28"/>
            <w:lang w:val="en-GB"/>
            <w:rPrChange w:id="4101" w:author="***" w:date="2009-06-03T11:0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K.</w:t>
      </w:r>
      <w:del w:id="4102" w:author="***" w:date="2009-06-03T11:02:00Z">
        <w:r w:rsidRPr="0042027D" w:rsidDel="001577B9">
          <w:rPr>
            <w:rFonts w:ascii="Times New Roman" w:hAnsi="Times New Roman"/>
            <w:spacing w:val="4"/>
            <w:kern w:val="28"/>
            <w:sz w:val="28"/>
            <w:szCs w:val="28"/>
            <w:lang w:val="en-US"/>
          </w:rPr>
          <w:delText>, Chittenden S.J., Scurr J.H.</w:delText>
        </w:r>
      </w:del>
      <w:r w:rsidRPr="0042027D">
        <w:rPr>
          <w:rFonts w:ascii="Times New Roman" w:hAnsi="Times New Roman"/>
          <w:spacing w:val="4"/>
          <w:kern w:val="28"/>
          <w:sz w:val="28"/>
          <w:szCs w:val="28"/>
          <w:lang w:val="en-US"/>
        </w:rPr>
        <w:t xml:space="preserve"> Skin blood flow in chronic venous insufficiency </w:t>
      </w:r>
      <w:ins w:id="4103" w:author="***" w:date="2009-06-03T11:02:00Z">
        <w:r w:rsidRPr="0042027D">
          <w:rPr>
            <w:rFonts w:ascii="Times New Roman" w:hAnsi="Times New Roman"/>
            <w:spacing w:val="4"/>
            <w:kern w:val="28"/>
            <w:sz w:val="28"/>
            <w:szCs w:val="28"/>
            <w:lang w:val="en-GB"/>
            <w:rPrChange w:id="4104" w:author="***" w:date="2009-06-03T11:02: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S.</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K. Shami, S.</w:t>
        </w:r>
        <w:r w:rsidRPr="0042027D">
          <w:rPr>
            <w:rFonts w:ascii="Times New Roman" w:hAnsi="Times New Roman"/>
            <w:spacing w:val="4"/>
            <w:kern w:val="28"/>
            <w:sz w:val="28"/>
            <w:szCs w:val="28"/>
            <w:lang w:val="en-GB"/>
            <w:rPrChange w:id="4105" w:author="***" w:date="2009-06-03T11:0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J. Chittenden, J.</w:t>
        </w:r>
        <w:r w:rsidRPr="0042027D">
          <w:rPr>
            <w:rFonts w:ascii="Times New Roman" w:hAnsi="Times New Roman"/>
            <w:spacing w:val="4"/>
            <w:kern w:val="28"/>
            <w:sz w:val="28"/>
            <w:szCs w:val="28"/>
            <w:lang w:val="en-GB"/>
            <w:rPrChange w:id="4106" w:author="***" w:date="2009-06-03T11:0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H. Scurr </w:t>
        </w:r>
      </w:ins>
      <w:r w:rsidRPr="0042027D">
        <w:rPr>
          <w:rFonts w:ascii="Times New Roman" w:hAnsi="Times New Roman"/>
          <w:spacing w:val="4"/>
          <w:kern w:val="28"/>
          <w:sz w:val="28"/>
          <w:szCs w:val="28"/>
          <w:lang w:val="en-US"/>
        </w:rPr>
        <w:t>// Phlebology.</w:t>
      </w:r>
      <w:ins w:id="4107" w:author="***" w:date="2009-06-03T11:02:00Z">
        <w:r w:rsidRPr="0042027D">
          <w:rPr>
            <w:rFonts w:ascii="Times New Roman" w:hAnsi="Times New Roman"/>
            <w:spacing w:val="4"/>
            <w:kern w:val="28"/>
            <w:sz w:val="28"/>
            <w:szCs w:val="28"/>
            <w:lang w:val="en-GB"/>
            <w:rPrChange w:id="4108" w:author="***" w:date="2009-06-03T11:0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1993.</w:t>
      </w:r>
      <w:ins w:id="4109" w:author="***" w:date="2009-06-03T11:02:00Z">
        <w:r w:rsidRPr="0042027D">
          <w:rPr>
            <w:rFonts w:ascii="Times New Roman" w:hAnsi="Times New Roman"/>
            <w:spacing w:val="4"/>
            <w:kern w:val="28"/>
            <w:sz w:val="28"/>
            <w:szCs w:val="28"/>
            <w:lang w:val="en-GB"/>
            <w:rPrChange w:id="4110" w:author="***" w:date="2009-06-03T11:0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8.</w:t>
      </w:r>
      <w:ins w:id="4111" w:author="***" w:date="2009-06-03T11:02:00Z">
        <w:r w:rsidRPr="0042027D">
          <w:rPr>
            <w:rFonts w:ascii="Times New Roman" w:hAnsi="Times New Roman"/>
            <w:spacing w:val="4"/>
            <w:kern w:val="28"/>
            <w:sz w:val="28"/>
            <w:szCs w:val="28"/>
            <w:lang w:val="en-GB"/>
            <w:rPrChange w:id="4112" w:author="***" w:date="2009-06-03T11:0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4113" w:author="***" w:date="2009-06-03T11:02:00Z">
        <w:r w:rsidRPr="0042027D">
          <w:rPr>
            <w:rFonts w:ascii="Times New Roman" w:hAnsi="Times New Roman"/>
            <w:spacing w:val="4"/>
            <w:kern w:val="28"/>
            <w:sz w:val="28"/>
            <w:szCs w:val="28"/>
            <w:lang w:val="en-GB"/>
            <w:rPrChange w:id="4114" w:author="***" w:date="2009-06-03T11:0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72–76.</w:t>
      </w:r>
      <w:ins w:id="4115" w:author="***" w:date="2009-06-03T11:02:00Z">
        <w:r w:rsidRPr="0042027D">
          <w:rPr>
            <w:rFonts w:ascii="Times New Roman" w:hAnsi="Times New Roman"/>
            <w:spacing w:val="4"/>
            <w:kern w:val="28"/>
            <w:sz w:val="28"/>
            <w:szCs w:val="28"/>
            <w:lang w:val="en-GB"/>
            <w:rPrChange w:id="4116" w:author="***" w:date="2009-06-03T11:03: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117" w:author="***" w:date="2009-06-03T11:03: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Shami S.</w:t>
      </w:r>
      <w:ins w:id="4118" w:author="***" w:date="2009-06-03T11:03:00Z">
        <w:r w:rsidRPr="0042027D">
          <w:rPr>
            <w:rFonts w:ascii="Times New Roman" w:hAnsi="Times New Roman"/>
            <w:spacing w:val="4"/>
            <w:kern w:val="28"/>
            <w:sz w:val="28"/>
            <w:szCs w:val="28"/>
            <w:lang w:val="en-GB"/>
            <w:rPrChange w:id="4119" w:author="***" w:date="2009-06-03T11:0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K.</w:t>
      </w:r>
      <w:del w:id="4120" w:author="***" w:date="2009-06-03T11:03:00Z">
        <w:r w:rsidRPr="0042027D" w:rsidDel="001577B9">
          <w:rPr>
            <w:rFonts w:ascii="Times New Roman" w:hAnsi="Times New Roman"/>
            <w:spacing w:val="4"/>
            <w:kern w:val="28"/>
            <w:sz w:val="28"/>
            <w:szCs w:val="28"/>
            <w:lang w:val="en-US"/>
          </w:rPr>
          <w:delText>, Sarin S., Cheatle T.R.</w:delText>
        </w:r>
      </w:del>
      <w:r w:rsidRPr="0042027D">
        <w:rPr>
          <w:rFonts w:ascii="Times New Roman" w:hAnsi="Times New Roman"/>
          <w:spacing w:val="4"/>
          <w:kern w:val="28"/>
          <w:sz w:val="28"/>
          <w:szCs w:val="28"/>
          <w:lang w:val="en-US"/>
        </w:rPr>
        <w:t xml:space="preserve"> Venous ulcers and the superficial venous system </w:t>
      </w:r>
      <w:ins w:id="4121" w:author="***" w:date="2009-06-03T11:03:00Z">
        <w:r w:rsidRPr="0042027D">
          <w:rPr>
            <w:rFonts w:ascii="Times New Roman" w:hAnsi="Times New Roman"/>
            <w:spacing w:val="4"/>
            <w:kern w:val="28"/>
            <w:sz w:val="28"/>
            <w:szCs w:val="28"/>
            <w:lang w:val="en-GB"/>
            <w:rPrChange w:id="4122" w:author="***" w:date="2009-06-03T11:03: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S.</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K. Shami, S. Sarin, T.</w:t>
        </w:r>
        <w:r w:rsidRPr="0042027D">
          <w:rPr>
            <w:rFonts w:ascii="Times New Roman" w:hAnsi="Times New Roman"/>
            <w:spacing w:val="4"/>
            <w:kern w:val="28"/>
            <w:sz w:val="28"/>
            <w:szCs w:val="28"/>
            <w:lang w:val="en-GB"/>
            <w:rPrChange w:id="4123" w:author="***" w:date="2009-06-03T11:03: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R. Cheatle </w:t>
        </w:r>
      </w:ins>
      <w:r w:rsidRPr="0042027D">
        <w:rPr>
          <w:rFonts w:ascii="Times New Roman" w:hAnsi="Times New Roman"/>
          <w:spacing w:val="4"/>
          <w:kern w:val="28"/>
          <w:sz w:val="28"/>
          <w:szCs w:val="28"/>
          <w:lang w:val="en-US"/>
        </w:rPr>
        <w:t>// J. Vasc. Surg.</w:t>
      </w:r>
      <w:ins w:id="4124" w:author="***" w:date="2009-06-03T11:0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1993.</w:t>
      </w:r>
      <w:ins w:id="4125" w:author="***" w:date="2009-06-03T11:0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 17.</w:t>
      </w:r>
      <w:ins w:id="4126" w:author="***" w:date="2009-06-03T11:0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4127" w:author="***" w:date="2009-06-03T11:03: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487–490.</w:t>
      </w:r>
      <w:ins w:id="4128" w:author="***" w:date="2009-06-03T11:03: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129" w:author="***" w:date="2009-06-03T11:05: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Shull K.</w:t>
      </w:r>
      <w:ins w:id="4130" w:author="***" w:date="2009-06-03T11:03:00Z">
        <w:r w:rsidRPr="0042027D">
          <w:rPr>
            <w:rFonts w:ascii="Times New Roman" w:hAnsi="Times New Roman"/>
            <w:kern w:val="28"/>
            <w:sz w:val="28"/>
            <w:szCs w:val="28"/>
            <w:lang w:val="en-GB"/>
            <w:rPrChange w:id="4131" w:author="***" w:date="2009-06-03T11:0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G.</w:t>
      </w:r>
      <w:del w:id="4132" w:author="***" w:date="2009-06-03T11:04:00Z">
        <w:r w:rsidRPr="0042027D" w:rsidDel="001577B9">
          <w:rPr>
            <w:rFonts w:ascii="Times New Roman" w:hAnsi="Times New Roman"/>
            <w:kern w:val="28"/>
            <w:sz w:val="28"/>
            <w:szCs w:val="28"/>
            <w:lang w:val="en-US"/>
          </w:rPr>
          <w:delText>, Nicolaides A.N., Fernandes J.</w:delText>
        </w:r>
      </w:del>
      <w:r w:rsidRPr="0042027D">
        <w:rPr>
          <w:rFonts w:ascii="Times New Roman" w:hAnsi="Times New Roman"/>
          <w:kern w:val="28"/>
          <w:sz w:val="28"/>
          <w:szCs w:val="28"/>
          <w:lang w:val="en-US"/>
        </w:rPr>
        <w:t xml:space="preserve"> Significance of popliteal reflux in relation to ambulatory venous pressure and ulceration </w:t>
      </w:r>
      <w:ins w:id="4133" w:author="***" w:date="2009-06-03T11:04:00Z">
        <w:r w:rsidRPr="0042027D">
          <w:rPr>
            <w:rFonts w:ascii="Times New Roman" w:hAnsi="Times New Roman"/>
            <w:kern w:val="28"/>
            <w:sz w:val="28"/>
            <w:szCs w:val="28"/>
            <w:lang w:val="en-GB"/>
            <w:rPrChange w:id="4134" w:author="***" w:date="2009-06-03T11:04: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K.</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G. Shull, A.</w:t>
        </w:r>
        <w:r w:rsidRPr="0042027D">
          <w:rPr>
            <w:rFonts w:ascii="Times New Roman" w:hAnsi="Times New Roman"/>
            <w:kern w:val="28"/>
            <w:sz w:val="28"/>
            <w:szCs w:val="28"/>
            <w:lang w:val="en-GB"/>
            <w:rPrChange w:id="4135" w:author="***" w:date="2009-06-03T11:04: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N. Nicolaides, J. Fernandes </w:t>
        </w:r>
      </w:ins>
      <w:r w:rsidRPr="0042027D">
        <w:rPr>
          <w:rFonts w:ascii="Times New Roman" w:hAnsi="Times New Roman"/>
          <w:kern w:val="28"/>
          <w:sz w:val="28"/>
          <w:szCs w:val="28"/>
          <w:lang w:val="en-US"/>
        </w:rPr>
        <w:t>// Arch. Surg.</w:t>
      </w:r>
      <w:ins w:id="4136" w:author="***" w:date="2009-06-03T11:04: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1999.</w:t>
      </w:r>
      <w:ins w:id="4137" w:author="***" w:date="2009-06-03T11:04: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Vol. 41.</w:t>
      </w:r>
      <w:ins w:id="4138" w:author="***" w:date="2009-06-03T11:04: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P.</w:t>
      </w:r>
      <w:ins w:id="4139" w:author="***" w:date="2009-06-03T11:04: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1304-1306.</w:t>
      </w:r>
      <w:ins w:id="4140" w:author="***" w:date="2009-06-03T11:04:00Z">
        <w:r w:rsidRPr="0042027D">
          <w:rPr>
            <w:rFonts w:ascii="Times New Roman" w:hAnsi="Times New Roman"/>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141" w:author="***" w:date="2009-06-03T11:06: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Stacey M.</w:t>
      </w:r>
      <w:ins w:id="4142" w:author="***" w:date="2009-06-03T11:05:00Z">
        <w:r w:rsidRPr="0042027D">
          <w:rPr>
            <w:rFonts w:ascii="Times New Roman" w:hAnsi="Times New Roman"/>
            <w:spacing w:val="4"/>
            <w:kern w:val="28"/>
            <w:sz w:val="28"/>
            <w:szCs w:val="28"/>
            <w:lang w:val="en-GB"/>
            <w:rPrChange w:id="4143" w:author="***" w:date="2009-06-03T11:0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C.</w:t>
      </w:r>
      <w:del w:id="4144" w:author="***" w:date="2009-06-03T11:05:00Z">
        <w:r w:rsidRPr="0042027D" w:rsidDel="001577B9">
          <w:rPr>
            <w:rFonts w:ascii="Times New Roman" w:hAnsi="Times New Roman"/>
            <w:spacing w:val="4"/>
            <w:kern w:val="28"/>
            <w:sz w:val="28"/>
            <w:szCs w:val="28"/>
            <w:lang w:val="en-US"/>
          </w:rPr>
          <w:delText>, Burnand K.G., Thomas L.M.</w:delText>
        </w:r>
      </w:del>
      <w:r w:rsidRPr="0042027D">
        <w:rPr>
          <w:rFonts w:ascii="Times New Roman" w:hAnsi="Times New Roman"/>
          <w:spacing w:val="4"/>
          <w:kern w:val="28"/>
          <w:sz w:val="28"/>
          <w:szCs w:val="28"/>
          <w:lang w:val="en-US"/>
        </w:rPr>
        <w:t xml:space="preserve"> Influence of phlebographic abnormalities on the natural history of venous ulceration </w:t>
      </w:r>
      <w:ins w:id="4145" w:author="***" w:date="2009-06-03T11:05:00Z">
        <w:r w:rsidRPr="0042027D">
          <w:rPr>
            <w:rFonts w:ascii="Times New Roman" w:hAnsi="Times New Roman"/>
            <w:spacing w:val="4"/>
            <w:kern w:val="28"/>
            <w:sz w:val="28"/>
            <w:szCs w:val="28"/>
            <w:lang w:val="en-GB"/>
            <w:rPrChange w:id="4146" w:author="***" w:date="2009-06-03T11:05: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M.</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C. Stacey, K.</w:t>
        </w:r>
        <w:r w:rsidRPr="0042027D">
          <w:rPr>
            <w:rFonts w:ascii="Times New Roman" w:hAnsi="Times New Roman"/>
            <w:spacing w:val="4"/>
            <w:kern w:val="28"/>
            <w:sz w:val="28"/>
            <w:szCs w:val="28"/>
            <w:lang w:val="en-GB"/>
            <w:rPrChange w:id="4147" w:author="***" w:date="2009-06-03T11:05: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G. Burnand, L.</w:t>
        </w:r>
        <w:r w:rsidRPr="0042027D">
          <w:rPr>
            <w:rFonts w:ascii="Times New Roman" w:hAnsi="Times New Roman"/>
            <w:spacing w:val="4"/>
            <w:kern w:val="28"/>
            <w:sz w:val="28"/>
            <w:szCs w:val="28"/>
            <w:lang w:val="en-GB"/>
            <w:rPrChange w:id="4148" w:author="***" w:date="2009-06-03T11:05: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M. Thomas </w:t>
        </w:r>
      </w:ins>
      <w:r w:rsidRPr="0042027D">
        <w:rPr>
          <w:rFonts w:ascii="Times New Roman" w:hAnsi="Times New Roman"/>
          <w:spacing w:val="4"/>
          <w:kern w:val="28"/>
          <w:sz w:val="28"/>
          <w:szCs w:val="28"/>
          <w:lang w:val="en-US"/>
        </w:rPr>
        <w:t>// Br. J. Surg.</w:t>
      </w:r>
      <w:ins w:id="4149" w:author="***" w:date="2009-06-03T11:06:00Z">
        <w:r w:rsidRPr="0042027D">
          <w:rPr>
            <w:rFonts w:ascii="Times New Roman" w:hAnsi="Times New Roman"/>
            <w:spacing w:val="4"/>
            <w:kern w:val="28"/>
            <w:sz w:val="28"/>
            <w:szCs w:val="28"/>
            <w:lang w:val="en-GB"/>
            <w:rPrChange w:id="4150" w:author="***" w:date="2009-06-03T11:0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1991.</w:t>
      </w:r>
      <w:ins w:id="4151" w:author="***" w:date="2009-06-03T11:06:00Z">
        <w:r w:rsidRPr="0042027D">
          <w:rPr>
            <w:rFonts w:ascii="Times New Roman" w:hAnsi="Times New Roman"/>
            <w:spacing w:val="4"/>
            <w:kern w:val="28"/>
            <w:sz w:val="28"/>
            <w:szCs w:val="28"/>
            <w:lang w:val="en-GB"/>
            <w:rPrChange w:id="4152" w:author="***" w:date="2009-06-03T11:0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78.</w:t>
      </w:r>
      <w:ins w:id="4153" w:author="***" w:date="2009-06-03T11:06:00Z">
        <w:r w:rsidRPr="0042027D">
          <w:rPr>
            <w:rFonts w:ascii="Times New Roman" w:hAnsi="Times New Roman"/>
            <w:spacing w:val="4"/>
            <w:kern w:val="28"/>
            <w:sz w:val="28"/>
            <w:szCs w:val="28"/>
            <w:lang w:val="en-GB"/>
            <w:rPrChange w:id="4154" w:author="***" w:date="2009-06-03T11:0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4155" w:author="***" w:date="2009-06-03T11:06:00Z">
        <w:r w:rsidRPr="0042027D">
          <w:rPr>
            <w:rFonts w:ascii="Times New Roman" w:hAnsi="Times New Roman"/>
            <w:spacing w:val="4"/>
            <w:kern w:val="28"/>
            <w:sz w:val="28"/>
            <w:szCs w:val="28"/>
            <w:lang w:val="en-GB"/>
            <w:rPrChange w:id="4156" w:author="***" w:date="2009-06-03T11:0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868–871.</w:t>
      </w:r>
      <w:ins w:id="4157" w:author="***" w:date="2009-06-03T11:06:00Z">
        <w:r w:rsidRPr="0042027D">
          <w:rPr>
            <w:rFonts w:ascii="Times New Roman" w:hAnsi="Times New Roman"/>
            <w:spacing w:val="4"/>
            <w:kern w:val="28"/>
            <w:sz w:val="28"/>
            <w:szCs w:val="28"/>
            <w:lang w:val="en-GB"/>
            <w:rPrChange w:id="4158" w:author="***" w:date="2009-06-03T11:06: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159" w:author="***" w:date="2009-06-03T11:07: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Stewart G.</w:t>
      </w:r>
      <w:ins w:id="4160" w:author="***" w:date="2009-06-03T11:06:00Z">
        <w:r w:rsidRPr="0042027D">
          <w:rPr>
            <w:rFonts w:ascii="Times New Roman" w:hAnsi="Times New Roman"/>
            <w:sz w:val="28"/>
            <w:szCs w:val="28"/>
            <w:lang w:val="en-GB"/>
            <w:rPrChange w:id="4161" w:author="***" w:date="2009-06-03T11:06:00Z">
              <w:rPr>
                <w:rFonts w:ascii="Times New Roman" w:hAnsi="Times New Roman"/>
                <w:sz w:val="28"/>
                <w:szCs w:val="28"/>
              </w:rPr>
            </w:rPrChange>
          </w:rPr>
          <w:t xml:space="preserve"> </w:t>
        </w:r>
      </w:ins>
      <w:r w:rsidRPr="0042027D">
        <w:rPr>
          <w:rFonts w:ascii="Times New Roman" w:hAnsi="Times New Roman"/>
          <w:sz w:val="28"/>
          <w:szCs w:val="28"/>
          <w:lang w:val="en-US"/>
        </w:rPr>
        <w:t>J.</w:t>
      </w:r>
      <w:del w:id="4162" w:author="***" w:date="2009-06-03T11:06:00Z">
        <w:r w:rsidRPr="0042027D" w:rsidDel="002E5552">
          <w:rPr>
            <w:rFonts w:ascii="Times New Roman" w:hAnsi="Times New Roman"/>
            <w:sz w:val="28"/>
            <w:szCs w:val="28"/>
            <w:lang w:val="en-US"/>
          </w:rPr>
          <w:delText>, Schaub R.G., Niewiarowski S.</w:delText>
        </w:r>
      </w:del>
      <w:r w:rsidRPr="0042027D">
        <w:rPr>
          <w:rFonts w:ascii="Times New Roman" w:hAnsi="Times New Roman"/>
          <w:sz w:val="28"/>
          <w:szCs w:val="28"/>
          <w:lang w:val="en-US"/>
        </w:rPr>
        <w:t xml:space="preserve"> Products of tissue injury. Their induction of venous endothelial damage and blood cell adhesion in the dog </w:t>
      </w:r>
      <w:ins w:id="4163" w:author="***" w:date="2009-06-03T11:06:00Z">
        <w:r w:rsidRPr="0042027D">
          <w:rPr>
            <w:rFonts w:ascii="Times New Roman" w:hAnsi="Times New Roman"/>
            <w:sz w:val="28"/>
            <w:szCs w:val="28"/>
            <w:lang w:val="en-GB"/>
            <w:rPrChange w:id="4164" w:author="***" w:date="2009-06-03T11:06:00Z">
              <w:rPr>
                <w:rFonts w:ascii="Times New Roman" w:hAnsi="Times New Roman"/>
                <w:sz w:val="28"/>
                <w:szCs w:val="28"/>
              </w:rPr>
            </w:rPrChange>
          </w:rPr>
          <w:t>/</w:t>
        </w:r>
        <w:r w:rsidRPr="0042027D">
          <w:rPr>
            <w:rFonts w:ascii="Times New Roman" w:hAnsi="Times New Roman"/>
            <w:sz w:val="28"/>
            <w:szCs w:val="28"/>
            <w:lang w:val="en-US"/>
          </w:rPr>
          <w:t xml:space="preserve"> G.</w:t>
        </w:r>
        <w:r w:rsidRPr="0042027D">
          <w:rPr>
            <w:rFonts w:ascii="Times New Roman" w:hAnsi="Times New Roman"/>
            <w:sz w:val="28"/>
            <w:szCs w:val="28"/>
            <w:lang w:val="en-GB"/>
          </w:rPr>
          <w:t xml:space="preserve"> </w:t>
        </w:r>
        <w:r w:rsidRPr="0042027D">
          <w:rPr>
            <w:rFonts w:ascii="Times New Roman" w:hAnsi="Times New Roman"/>
            <w:sz w:val="28"/>
            <w:szCs w:val="28"/>
            <w:lang w:val="en-US"/>
          </w:rPr>
          <w:t>J. Stewart, R.</w:t>
        </w:r>
        <w:r w:rsidRPr="0042027D">
          <w:rPr>
            <w:rFonts w:ascii="Times New Roman" w:hAnsi="Times New Roman"/>
            <w:sz w:val="28"/>
            <w:szCs w:val="28"/>
            <w:lang w:val="en-GB"/>
            <w:rPrChange w:id="4165" w:author="***" w:date="2009-06-03T11:06:00Z">
              <w:rPr>
                <w:rFonts w:ascii="Times New Roman" w:hAnsi="Times New Roman"/>
                <w:sz w:val="28"/>
                <w:szCs w:val="28"/>
              </w:rPr>
            </w:rPrChange>
          </w:rPr>
          <w:t xml:space="preserve"> </w:t>
        </w:r>
        <w:r w:rsidRPr="0042027D">
          <w:rPr>
            <w:rFonts w:ascii="Times New Roman" w:hAnsi="Times New Roman"/>
            <w:sz w:val="28"/>
            <w:szCs w:val="28"/>
            <w:lang w:val="en-US"/>
          </w:rPr>
          <w:t xml:space="preserve">G. Schaub, S. Niewiarowski </w:t>
        </w:r>
      </w:ins>
      <w:r w:rsidRPr="0042027D">
        <w:rPr>
          <w:rFonts w:ascii="Times New Roman" w:hAnsi="Times New Roman"/>
          <w:sz w:val="28"/>
          <w:szCs w:val="28"/>
          <w:lang w:val="en-US"/>
        </w:rPr>
        <w:t xml:space="preserve">// Arch. Pathol. Lab. Med. - </w:t>
      </w:r>
      <w:del w:id="4166" w:author="***" w:date="2009-06-03T11:06:00Z">
        <w:r w:rsidRPr="0042027D" w:rsidDel="002E5552">
          <w:rPr>
            <w:rFonts w:ascii="Times New Roman" w:hAnsi="Times New Roman"/>
            <w:sz w:val="28"/>
            <w:szCs w:val="28"/>
            <w:lang w:val="en-US"/>
          </w:rPr>
          <w:delText xml:space="preserve"> </w:delText>
        </w:r>
      </w:del>
      <w:r w:rsidRPr="0042027D">
        <w:rPr>
          <w:rFonts w:ascii="Times New Roman" w:hAnsi="Times New Roman"/>
          <w:sz w:val="28"/>
          <w:szCs w:val="28"/>
          <w:lang w:val="en-US"/>
        </w:rPr>
        <w:t>1980. – Vol. 104, № 8. – P. 409-413.</w:t>
      </w:r>
      <w:ins w:id="4167" w:author="***" w:date="2009-06-03T11:07:00Z">
        <w:r w:rsidRPr="0042027D">
          <w:rPr>
            <w:rFonts w:ascii="Times New Roman" w:hAnsi="Times New Roman"/>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168" w:author="***" w:date="2009-06-03T11:07: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de-DE"/>
        </w:rPr>
        <w:lastRenderedPageBreak/>
        <w:t>Stiegler H.</w:t>
      </w:r>
      <w:del w:id="4169" w:author="***" w:date="2009-06-03T11:07:00Z">
        <w:r w:rsidRPr="0042027D" w:rsidDel="002E5552">
          <w:rPr>
            <w:rFonts w:ascii="Times New Roman" w:hAnsi="Times New Roman"/>
            <w:spacing w:val="4"/>
            <w:kern w:val="28"/>
            <w:sz w:val="28"/>
            <w:szCs w:val="28"/>
            <w:lang w:val="de-DE"/>
          </w:rPr>
          <w:delText>, Rotter G., Standel R.</w:delText>
        </w:r>
      </w:del>
      <w:r w:rsidRPr="0042027D">
        <w:rPr>
          <w:rFonts w:ascii="Times New Roman" w:hAnsi="Times New Roman"/>
          <w:spacing w:val="4"/>
          <w:kern w:val="28"/>
          <w:sz w:val="28"/>
          <w:szCs w:val="28"/>
          <w:lang w:val="de-DE"/>
        </w:rPr>
        <w:t xml:space="preserve"> Wertigkeit der Farbduplexsonographie in der Diagnose insuffizienter Venae perforantes – </w:t>
      </w:r>
      <w:del w:id="4170" w:author="***" w:date="2009-06-03T11:07:00Z">
        <w:r w:rsidRPr="0042027D" w:rsidDel="002E5552">
          <w:rPr>
            <w:rFonts w:ascii="Times New Roman" w:hAnsi="Times New Roman"/>
            <w:spacing w:val="4"/>
            <w:kern w:val="28"/>
            <w:sz w:val="28"/>
            <w:szCs w:val="28"/>
            <w:lang w:val="de-DE"/>
          </w:rPr>
          <w:delText xml:space="preserve"> </w:delText>
        </w:r>
      </w:del>
      <w:r w:rsidRPr="0042027D">
        <w:rPr>
          <w:rFonts w:ascii="Times New Roman" w:hAnsi="Times New Roman"/>
          <w:spacing w:val="4"/>
          <w:kern w:val="28"/>
          <w:sz w:val="28"/>
          <w:szCs w:val="28"/>
          <w:lang w:val="de-DE"/>
        </w:rPr>
        <w:t xml:space="preserve">eine prospektive Untersuchung an 94 Patienten </w:t>
      </w:r>
      <w:ins w:id="4171" w:author="***" w:date="2009-06-03T11:07:00Z">
        <w:r w:rsidRPr="0042027D">
          <w:rPr>
            <w:rFonts w:ascii="Times New Roman" w:hAnsi="Times New Roman"/>
            <w:spacing w:val="4"/>
            <w:kern w:val="28"/>
            <w:sz w:val="28"/>
            <w:szCs w:val="28"/>
            <w:lang w:val="en-GB"/>
            <w:rPrChange w:id="4172" w:author="***" w:date="2009-06-03T11:07: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de-DE"/>
          </w:rPr>
          <w:t xml:space="preserve"> H. Stiegler, G. Rotter, R. Standel </w:t>
        </w:r>
      </w:ins>
      <w:r w:rsidRPr="0042027D">
        <w:rPr>
          <w:rFonts w:ascii="Times New Roman" w:hAnsi="Times New Roman"/>
          <w:spacing w:val="4"/>
          <w:kern w:val="28"/>
          <w:sz w:val="28"/>
          <w:szCs w:val="28"/>
          <w:lang w:val="de-DE"/>
        </w:rPr>
        <w:t>// VASA.</w:t>
      </w:r>
      <w:ins w:id="4173" w:author="***" w:date="2009-06-03T11:07:00Z">
        <w:r w:rsidRPr="0042027D">
          <w:rPr>
            <w:rFonts w:ascii="Times New Roman" w:hAnsi="Times New Roman"/>
            <w:spacing w:val="4"/>
            <w:kern w:val="28"/>
            <w:sz w:val="28"/>
            <w:szCs w:val="28"/>
            <w:lang w:val="en-GB"/>
            <w:rPrChange w:id="4174" w:author="***" w:date="2009-06-03T11:0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de-DE"/>
        </w:rPr>
        <w:t>– 1994.</w:t>
      </w:r>
      <w:ins w:id="4175" w:author="***" w:date="2009-06-03T11:07:00Z">
        <w:r w:rsidRPr="0042027D">
          <w:rPr>
            <w:rFonts w:ascii="Times New Roman" w:hAnsi="Times New Roman"/>
            <w:spacing w:val="4"/>
            <w:kern w:val="28"/>
            <w:sz w:val="28"/>
            <w:szCs w:val="28"/>
            <w:lang w:val="en-GB"/>
            <w:rPrChange w:id="4176" w:author="***" w:date="2009-06-03T11:0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de-DE"/>
        </w:rPr>
        <w:t xml:space="preserve">– </w:t>
      </w:r>
      <w:r w:rsidRPr="0042027D">
        <w:rPr>
          <w:rFonts w:ascii="Times New Roman" w:hAnsi="Times New Roman"/>
          <w:spacing w:val="4"/>
          <w:kern w:val="28"/>
          <w:sz w:val="28"/>
          <w:szCs w:val="28"/>
          <w:lang w:val="en-US"/>
        </w:rPr>
        <w:t>Vol. 23.</w:t>
      </w:r>
      <w:ins w:id="4177" w:author="***" w:date="2009-06-03T11:07:00Z">
        <w:r w:rsidRPr="0042027D">
          <w:rPr>
            <w:rFonts w:ascii="Times New Roman" w:hAnsi="Times New Roman"/>
            <w:spacing w:val="4"/>
            <w:kern w:val="28"/>
            <w:sz w:val="28"/>
            <w:szCs w:val="28"/>
            <w:lang w:val="en-GB"/>
            <w:rPrChange w:id="4178" w:author="***" w:date="2009-06-03T11:0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4179" w:author="***" w:date="2009-06-03T11:07:00Z">
        <w:r w:rsidRPr="0042027D">
          <w:rPr>
            <w:rFonts w:ascii="Times New Roman" w:hAnsi="Times New Roman"/>
            <w:spacing w:val="4"/>
            <w:kern w:val="28"/>
            <w:sz w:val="28"/>
            <w:szCs w:val="28"/>
            <w:lang w:val="en-GB"/>
            <w:rPrChange w:id="4180" w:author="***" w:date="2009-06-03T11:0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109–113.</w:t>
      </w:r>
      <w:ins w:id="4181" w:author="***" w:date="2009-06-03T11:07:00Z">
        <w:r w:rsidRPr="0042027D">
          <w:rPr>
            <w:rFonts w:ascii="Times New Roman" w:hAnsi="Times New Roman"/>
            <w:spacing w:val="4"/>
            <w:kern w:val="28"/>
            <w:sz w:val="28"/>
            <w:szCs w:val="28"/>
            <w:lang w:val="en-GB"/>
            <w:rPrChange w:id="4182" w:author="***" w:date="2009-06-03T11:07: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color w:val="000000"/>
          <w:spacing w:val="-1"/>
          <w:sz w:val="28"/>
          <w:szCs w:val="28"/>
          <w:lang w:val="en-US"/>
        </w:rPr>
        <w:t>Stollmann</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lang w:val="en-US"/>
        </w:rPr>
        <w:t>F</w:t>
      </w:r>
      <w:r w:rsidRPr="0042027D">
        <w:rPr>
          <w:rFonts w:ascii="Times New Roman" w:hAnsi="Times New Roman"/>
          <w:color w:val="000000"/>
          <w:spacing w:val="-1"/>
          <w:sz w:val="28"/>
          <w:szCs w:val="28"/>
          <w:lang w:val="uk-UA"/>
        </w:rPr>
        <w:t xml:space="preserve">. Восходящий варикофлебит: классификация и лечение / </w:t>
      </w:r>
      <w:r w:rsidRPr="0042027D">
        <w:rPr>
          <w:rFonts w:ascii="Times New Roman" w:hAnsi="Times New Roman"/>
          <w:color w:val="000000"/>
          <w:spacing w:val="-1"/>
          <w:sz w:val="28"/>
          <w:szCs w:val="28"/>
          <w:lang w:val="en-US"/>
        </w:rPr>
        <w:t>F</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lang w:val="en-US"/>
        </w:rPr>
        <w:t>Stollmann</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lang w:val="en-US"/>
        </w:rPr>
        <w:t>B</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lang w:val="en-US"/>
        </w:rPr>
        <w:t>Steckmeier</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lang w:val="en-US"/>
        </w:rPr>
        <w:t>A</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lang w:val="en-US"/>
        </w:rPr>
        <w:t>Parzhuber</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lang w:val="en-US"/>
        </w:rPr>
        <w:t>G</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lang w:val="en-US"/>
        </w:rPr>
        <w:t>Rauh</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lang w:val="en-US"/>
        </w:rPr>
        <w:t>et</w:t>
      </w:r>
      <w:r w:rsidRPr="0042027D">
        <w:rPr>
          <w:rFonts w:ascii="Times New Roman" w:hAnsi="Times New Roman"/>
          <w:color w:val="000000"/>
          <w:spacing w:val="-1"/>
          <w:sz w:val="28"/>
          <w:szCs w:val="28"/>
          <w:lang w:val="uk-UA"/>
        </w:rPr>
        <w:t xml:space="preserve"> </w:t>
      </w:r>
      <w:r w:rsidRPr="0042027D">
        <w:rPr>
          <w:rFonts w:ascii="Times New Roman" w:hAnsi="Times New Roman"/>
          <w:color w:val="000000"/>
          <w:spacing w:val="-1"/>
          <w:sz w:val="28"/>
          <w:szCs w:val="28"/>
          <w:lang w:val="en-US"/>
        </w:rPr>
        <w:t>al</w:t>
      </w:r>
      <w:r w:rsidRPr="0042027D">
        <w:rPr>
          <w:rFonts w:ascii="Times New Roman" w:hAnsi="Times New Roman"/>
          <w:color w:val="000000"/>
          <w:spacing w:val="-1"/>
          <w:sz w:val="28"/>
          <w:szCs w:val="28"/>
          <w:lang w:val="uk-UA"/>
        </w:rPr>
        <w:t xml:space="preserve">] // Флеболимфология: спец. выпуск.  – 2001. – С. 69-71. </w:t>
      </w: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183" w:author="***" w:date="2009-06-03T11:08: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Stonebridge</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lang w:val="en-US"/>
        </w:rPr>
        <w:t>P</w:t>
      </w:r>
      <w:r w:rsidRPr="0042027D">
        <w:rPr>
          <w:rFonts w:ascii="Times New Roman" w:hAnsi="Times New Roman"/>
          <w:spacing w:val="4"/>
          <w:kern w:val="28"/>
          <w:sz w:val="28"/>
          <w:szCs w:val="28"/>
          <w:lang w:val="uk-UA"/>
        </w:rPr>
        <w:t>.</w:t>
      </w:r>
      <w:ins w:id="4184" w:author="***" w:date="2009-06-03T11:07:00Z">
        <w:r w:rsidRPr="0042027D">
          <w:rPr>
            <w:rFonts w:ascii="Times New Roman" w:hAnsi="Times New Roman"/>
            <w:spacing w:val="4"/>
            <w:kern w:val="28"/>
            <w:sz w:val="28"/>
            <w:szCs w:val="28"/>
            <w:lang w:val="uk-UA"/>
            <w:rPrChange w:id="4185" w:author="***" w:date="2009-06-03T11:0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A</w:t>
      </w:r>
      <w:r w:rsidRPr="0042027D">
        <w:rPr>
          <w:rFonts w:ascii="Times New Roman" w:hAnsi="Times New Roman"/>
          <w:spacing w:val="4"/>
          <w:kern w:val="28"/>
          <w:sz w:val="28"/>
          <w:szCs w:val="28"/>
          <w:lang w:val="uk-UA"/>
        </w:rPr>
        <w:t>.</w:t>
      </w:r>
      <w:del w:id="4186" w:author="***" w:date="2009-06-03T11:08:00Z">
        <w:r w:rsidRPr="0042027D" w:rsidDel="002E5552">
          <w:rPr>
            <w:rFonts w:ascii="Times New Roman" w:hAnsi="Times New Roman"/>
            <w:spacing w:val="4"/>
            <w:kern w:val="28"/>
            <w:sz w:val="28"/>
            <w:szCs w:val="28"/>
            <w:lang w:val="uk-UA"/>
          </w:rPr>
          <w:delText xml:space="preserve">, </w:delText>
        </w:r>
        <w:r w:rsidRPr="0042027D" w:rsidDel="002E5552">
          <w:rPr>
            <w:rFonts w:ascii="Times New Roman" w:hAnsi="Times New Roman"/>
            <w:spacing w:val="4"/>
            <w:kern w:val="28"/>
            <w:sz w:val="28"/>
            <w:szCs w:val="28"/>
            <w:lang w:val="en-US"/>
          </w:rPr>
          <w:delText>Chalmers</w:delText>
        </w:r>
        <w:r w:rsidRPr="0042027D" w:rsidDel="002E5552">
          <w:rPr>
            <w:rFonts w:ascii="Times New Roman" w:hAnsi="Times New Roman"/>
            <w:spacing w:val="4"/>
            <w:kern w:val="28"/>
            <w:sz w:val="28"/>
            <w:szCs w:val="28"/>
            <w:lang w:val="uk-UA"/>
          </w:rPr>
          <w:delText xml:space="preserve"> </w:delText>
        </w:r>
        <w:r w:rsidRPr="0042027D" w:rsidDel="002E5552">
          <w:rPr>
            <w:rFonts w:ascii="Times New Roman" w:hAnsi="Times New Roman"/>
            <w:spacing w:val="4"/>
            <w:kern w:val="28"/>
            <w:sz w:val="28"/>
            <w:szCs w:val="28"/>
            <w:lang w:val="en-US"/>
          </w:rPr>
          <w:delText>N</w:delText>
        </w:r>
        <w:r w:rsidRPr="0042027D" w:rsidDel="002E5552">
          <w:rPr>
            <w:rFonts w:ascii="Times New Roman" w:hAnsi="Times New Roman"/>
            <w:spacing w:val="4"/>
            <w:kern w:val="28"/>
            <w:sz w:val="28"/>
            <w:szCs w:val="28"/>
            <w:lang w:val="uk-UA"/>
          </w:rPr>
          <w:delText xml:space="preserve">., </w:delText>
        </w:r>
        <w:r w:rsidRPr="0042027D" w:rsidDel="002E5552">
          <w:rPr>
            <w:rFonts w:ascii="Times New Roman" w:hAnsi="Times New Roman"/>
            <w:spacing w:val="4"/>
            <w:kern w:val="28"/>
            <w:sz w:val="28"/>
            <w:szCs w:val="28"/>
            <w:lang w:val="en-US"/>
          </w:rPr>
          <w:delText>Beggs</w:delText>
        </w:r>
        <w:r w:rsidRPr="0042027D" w:rsidDel="002E5552">
          <w:rPr>
            <w:rFonts w:ascii="Times New Roman" w:hAnsi="Times New Roman"/>
            <w:spacing w:val="4"/>
            <w:kern w:val="28"/>
            <w:sz w:val="28"/>
            <w:szCs w:val="28"/>
            <w:lang w:val="uk-UA"/>
          </w:rPr>
          <w:delText xml:space="preserve"> </w:delText>
        </w:r>
        <w:r w:rsidRPr="0042027D" w:rsidDel="002E5552">
          <w:rPr>
            <w:rFonts w:ascii="Times New Roman" w:hAnsi="Times New Roman"/>
            <w:spacing w:val="4"/>
            <w:kern w:val="28"/>
            <w:sz w:val="28"/>
            <w:szCs w:val="28"/>
            <w:lang w:val="en-US"/>
          </w:rPr>
          <w:delText>I</w:delText>
        </w:r>
        <w:r w:rsidRPr="0042027D" w:rsidDel="002E5552">
          <w:rPr>
            <w:rFonts w:ascii="Times New Roman" w:hAnsi="Times New Roman"/>
            <w:spacing w:val="4"/>
            <w:kern w:val="28"/>
            <w:sz w:val="28"/>
            <w:szCs w:val="28"/>
            <w:lang w:val="uk-UA"/>
          </w:rPr>
          <w:delText>.</w:delText>
        </w:r>
      </w:del>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lang w:val="en-US"/>
        </w:rPr>
        <w:t>Recurrent</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lang w:val="en-US"/>
        </w:rPr>
        <w:t>varicose</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lang w:val="en-US"/>
        </w:rPr>
        <w:t>veins</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lang w:val="en-US"/>
        </w:rPr>
        <w:t>a</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lang w:val="en-US"/>
        </w:rPr>
        <w:t>varicographic</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lang w:val="en-US"/>
        </w:rPr>
        <w:t>analysis</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lang w:val="en-US"/>
        </w:rPr>
        <w:t>leading</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lang w:val="en-US"/>
        </w:rPr>
        <w:t>to</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lang w:val="en-US"/>
        </w:rPr>
        <w:t>a</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lang w:val="en-US"/>
        </w:rPr>
        <w:t>new</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lang w:val="en-US"/>
        </w:rPr>
        <w:t>practical</w:t>
      </w:r>
      <w:r w:rsidRPr="0042027D">
        <w:rPr>
          <w:rFonts w:ascii="Times New Roman" w:hAnsi="Times New Roman"/>
          <w:spacing w:val="4"/>
          <w:kern w:val="28"/>
          <w:sz w:val="28"/>
          <w:szCs w:val="28"/>
          <w:lang w:val="uk-UA"/>
        </w:rPr>
        <w:t xml:space="preserve"> </w:t>
      </w:r>
      <w:r w:rsidRPr="0042027D">
        <w:rPr>
          <w:rFonts w:ascii="Times New Roman" w:hAnsi="Times New Roman"/>
          <w:spacing w:val="4"/>
          <w:kern w:val="28"/>
          <w:sz w:val="28"/>
          <w:szCs w:val="28"/>
          <w:lang w:val="en-US"/>
        </w:rPr>
        <w:t xml:space="preserve">classification </w:t>
      </w:r>
      <w:ins w:id="4187" w:author="***" w:date="2009-06-03T11:08:00Z">
        <w:r w:rsidRPr="0042027D">
          <w:rPr>
            <w:rFonts w:ascii="Times New Roman" w:hAnsi="Times New Roman"/>
            <w:spacing w:val="4"/>
            <w:kern w:val="28"/>
            <w:sz w:val="28"/>
            <w:szCs w:val="28"/>
            <w:lang w:val="en-GB"/>
            <w:rPrChange w:id="4188" w:author="***" w:date="2009-06-03T11:08: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P.</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A. Stonebridge, N. Chalmers, I. Beggs</w:t>
        </w:r>
        <w:r w:rsidRPr="0042027D">
          <w:rPr>
            <w:rFonts w:ascii="Times New Roman" w:hAnsi="Times New Roman"/>
            <w:spacing w:val="4"/>
            <w:kern w:val="28"/>
            <w:sz w:val="28"/>
            <w:szCs w:val="28"/>
            <w:lang w:val="en-GB"/>
            <w:rPrChange w:id="4189" w:author="***" w:date="2009-06-03T11:0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Br. J. Surg.</w:t>
      </w:r>
      <w:ins w:id="4190" w:author="***" w:date="2009-06-03T11:08:00Z">
        <w:r w:rsidRPr="0042027D">
          <w:rPr>
            <w:rFonts w:ascii="Times New Roman" w:hAnsi="Times New Roman"/>
            <w:spacing w:val="4"/>
            <w:kern w:val="28"/>
            <w:sz w:val="28"/>
            <w:szCs w:val="28"/>
            <w:lang w:val="en-GB"/>
            <w:rPrChange w:id="4191" w:author="***" w:date="2009-06-03T11:0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1995.</w:t>
      </w:r>
      <w:ins w:id="4192" w:author="***" w:date="2009-06-03T11:08:00Z">
        <w:r w:rsidRPr="0042027D">
          <w:rPr>
            <w:rFonts w:ascii="Times New Roman" w:hAnsi="Times New Roman"/>
            <w:spacing w:val="4"/>
            <w:kern w:val="28"/>
            <w:sz w:val="28"/>
            <w:szCs w:val="28"/>
            <w:lang w:val="en-GB"/>
            <w:rPrChange w:id="4193" w:author="***" w:date="2009-06-03T11:0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8.</w:t>
      </w:r>
      <w:ins w:id="4194" w:author="***" w:date="2009-06-03T11:08:00Z">
        <w:r w:rsidRPr="0042027D">
          <w:rPr>
            <w:rFonts w:ascii="Times New Roman" w:hAnsi="Times New Roman"/>
            <w:spacing w:val="4"/>
            <w:kern w:val="28"/>
            <w:sz w:val="28"/>
            <w:szCs w:val="28"/>
            <w:lang w:val="en-GB"/>
            <w:rPrChange w:id="4195" w:author="***" w:date="2009-06-03T11:0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4196" w:author="***" w:date="2009-06-03T11:08:00Z">
        <w:r w:rsidRPr="0042027D">
          <w:rPr>
            <w:rFonts w:ascii="Times New Roman" w:hAnsi="Times New Roman"/>
            <w:spacing w:val="4"/>
            <w:kern w:val="28"/>
            <w:sz w:val="28"/>
            <w:szCs w:val="28"/>
            <w:lang w:val="en-GB"/>
            <w:rPrChange w:id="4197" w:author="***" w:date="2009-06-03T11:08: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60–62.</w:t>
      </w:r>
      <w:ins w:id="4198" w:author="***" w:date="2009-06-03T11:08:00Z">
        <w:r w:rsidRPr="0042027D">
          <w:rPr>
            <w:rFonts w:ascii="Times New Roman" w:hAnsi="Times New Roman"/>
            <w:spacing w:val="4"/>
            <w:kern w:val="28"/>
            <w:sz w:val="28"/>
            <w:szCs w:val="28"/>
            <w:lang w:val="en-GB"/>
            <w:rPrChange w:id="4199" w:author="***" w:date="2009-06-03T11:08: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200" w:author="***" w:date="2009-06-03T11:10: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Storti S.</w:t>
      </w:r>
      <w:del w:id="4201" w:author="***" w:date="2009-06-03T11:08:00Z">
        <w:r w:rsidRPr="0042027D" w:rsidDel="002E5552">
          <w:rPr>
            <w:rFonts w:ascii="Times New Roman" w:hAnsi="Times New Roman"/>
            <w:sz w:val="28"/>
            <w:szCs w:val="28"/>
            <w:lang w:val="en-US"/>
          </w:rPr>
          <w:delText xml:space="preserve">, Crucitti P., Cina G. </w:delText>
        </w:r>
      </w:del>
      <w:ins w:id="4202" w:author="***" w:date="2009-06-03T11:08:00Z">
        <w:r w:rsidRPr="0042027D">
          <w:rPr>
            <w:rFonts w:ascii="Times New Roman" w:hAnsi="Times New Roman"/>
            <w:sz w:val="28"/>
            <w:szCs w:val="28"/>
            <w:lang w:val="en-GB"/>
            <w:rPrChange w:id="4203" w:author="***" w:date="2009-06-03T11:09:00Z">
              <w:rPr>
                <w:rFonts w:ascii="Times New Roman" w:hAnsi="Times New Roman"/>
                <w:sz w:val="28"/>
                <w:szCs w:val="28"/>
              </w:rPr>
            </w:rPrChange>
          </w:rPr>
          <w:t xml:space="preserve"> </w:t>
        </w:r>
      </w:ins>
      <w:r w:rsidRPr="0042027D">
        <w:rPr>
          <w:rFonts w:ascii="Times New Roman" w:hAnsi="Times New Roman"/>
          <w:sz w:val="28"/>
          <w:szCs w:val="28"/>
          <w:lang w:val="en-US"/>
        </w:rPr>
        <w:t xml:space="preserve">Risk factors and prevention of venous thromboembolism </w:t>
      </w:r>
      <w:ins w:id="4204" w:author="***" w:date="2009-06-03T11:09:00Z">
        <w:r w:rsidRPr="0042027D">
          <w:rPr>
            <w:rFonts w:ascii="Times New Roman" w:hAnsi="Times New Roman"/>
            <w:sz w:val="28"/>
            <w:szCs w:val="28"/>
            <w:lang w:val="en-GB"/>
            <w:rPrChange w:id="4205" w:author="***" w:date="2009-06-03T11:09:00Z">
              <w:rPr>
                <w:rFonts w:ascii="Times New Roman" w:hAnsi="Times New Roman"/>
                <w:sz w:val="28"/>
                <w:szCs w:val="28"/>
              </w:rPr>
            </w:rPrChange>
          </w:rPr>
          <w:t>/</w:t>
        </w:r>
        <w:r w:rsidRPr="0042027D">
          <w:rPr>
            <w:rFonts w:ascii="Times New Roman" w:hAnsi="Times New Roman"/>
            <w:sz w:val="28"/>
            <w:szCs w:val="28"/>
            <w:lang w:val="en-US"/>
          </w:rPr>
          <w:t xml:space="preserve"> S. Storti, P. Crucitti, G. Cina </w:t>
        </w:r>
      </w:ins>
      <w:r w:rsidRPr="0042027D">
        <w:rPr>
          <w:rFonts w:ascii="Times New Roman" w:hAnsi="Times New Roman"/>
          <w:sz w:val="28"/>
          <w:szCs w:val="28"/>
          <w:lang w:val="en-US"/>
        </w:rPr>
        <w:t>// Rays. – 1996. - № 3. – P. 439-460.</w:t>
      </w:r>
      <w:ins w:id="4206" w:author="***" w:date="2009-06-03T11:09:00Z">
        <w:r w:rsidRPr="0042027D">
          <w:rPr>
            <w:rFonts w:ascii="Times New Roman" w:hAnsi="Times New Roman"/>
            <w:sz w:val="28"/>
            <w:szCs w:val="28"/>
            <w:lang w:val="en-GB"/>
            <w:rPrChange w:id="4207" w:author="***" w:date="2009-06-03T11:09:00Z">
              <w:rPr>
                <w:rFonts w:ascii="Times New Roman" w:hAnsi="Times New Roman"/>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208" w:author="***" w:date="2009-06-03T11:09: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Strandnees D.</w:t>
      </w:r>
      <w:ins w:id="4209" w:author="***" w:date="2009-06-03T11:10:00Z">
        <w:r w:rsidRPr="0042027D">
          <w:rPr>
            <w:rFonts w:ascii="Times New Roman" w:hAnsi="Times New Roman"/>
            <w:spacing w:val="4"/>
            <w:kern w:val="28"/>
            <w:sz w:val="28"/>
            <w:szCs w:val="28"/>
            <w:lang w:val="en-GB"/>
            <w:rPrChange w:id="4210" w:author="***" w:date="2009-06-03T11:1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J. Hemodynamics of venous occlusion and valvular incompetence</w:t>
      </w:r>
      <w:ins w:id="4211" w:author="***" w:date="2009-06-03T11:21:00Z">
        <w:r w:rsidRPr="0042027D">
          <w:rPr>
            <w:rFonts w:ascii="Times New Roman" w:hAnsi="Times New Roman"/>
            <w:spacing w:val="4"/>
            <w:kern w:val="28"/>
            <w:sz w:val="28"/>
            <w:szCs w:val="28"/>
            <w:lang w:val="en-GB"/>
            <w:rPrChange w:id="4212" w:author="***" w:date="2009-06-03T11:21: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 </w:t>
        </w:r>
      </w:ins>
      <w:ins w:id="4213" w:author="***" w:date="2009-06-03T11:22:00Z">
        <w:r w:rsidRPr="0042027D">
          <w:rPr>
            <w:rFonts w:ascii="Times New Roman" w:hAnsi="Times New Roman"/>
            <w:spacing w:val="4"/>
            <w:kern w:val="28"/>
            <w:sz w:val="28"/>
            <w:szCs w:val="28"/>
            <w:lang w:val="en-US"/>
          </w:rPr>
          <w:t>D.</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J.</w:t>
        </w:r>
        <w:r w:rsidRPr="0042027D">
          <w:rPr>
            <w:rFonts w:ascii="Times New Roman" w:hAnsi="Times New Roman"/>
            <w:spacing w:val="4"/>
            <w:kern w:val="28"/>
            <w:sz w:val="28"/>
            <w:szCs w:val="28"/>
            <w:lang w:val="en-GB"/>
          </w:rPr>
          <w:t xml:space="preserve"> </w:t>
        </w:r>
      </w:ins>
      <w:ins w:id="4214" w:author="***" w:date="2009-06-03T11:21:00Z">
        <w:r w:rsidRPr="0042027D">
          <w:rPr>
            <w:rFonts w:ascii="Times New Roman" w:hAnsi="Times New Roman"/>
            <w:spacing w:val="4"/>
            <w:kern w:val="28"/>
            <w:sz w:val="28"/>
            <w:szCs w:val="28"/>
            <w:lang w:val="en-US"/>
          </w:rPr>
          <w:t xml:space="preserve">Strandnees </w:t>
        </w:r>
        <w:r w:rsidRPr="0042027D">
          <w:rPr>
            <w:rFonts w:ascii="Times New Roman" w:hAnsi="Times New Roman"/>
            <w:spacing w:val="4"/>
            <w:kern w:val="28"/>
            <w:sz w:val="28"/>
            <w:szCs w:val="28"/>
            <w:lang w:val="en-GB"/>
            <w:rPrChange w:id="4215" w:author="***" w:date="2009-06-03T11:21:00Z">
              <w:rPr>
                <w:rFonts w:ascii="Times New Roman" w:hAnsi="Times New Roman"/>
                <w:spacing w:val="4"/>
                <w:kern w:val="28"/>
                <w:sz w:val="28"/>
                <w:szCs w:val="28"/>
              </w:rPr>
            </w:rPrChange>
          </w:rPr>
          <w:t>//</w:t>
        </w:r>
      </w:ins>
      <w:ins w:id="4216" w:author="***" w:date="2009-06-03T11:22:00Z">
        <w:r w:rsidRPr="0042027D">
          <w:rPr>
            <w:rFonts w:ascii="Times New Roman" w:hAnsi="Times New Roman"/>
            <w:spacing w:val="4"/>
            <w:kern w:val="28"/>
            <w:sz w:val="28"/>
            <w:szCs w:val="28"/>
            <w:lang w:val="en-GB"/>
            <w:rPrChange w:id="4217" w:author="***" w:date="2009-06-03T11:22:00Z">
              <w:rPr>
                <w:rFonts w:ascii="Times New Roman" w:hAnsi="Times New Roman"/>
                <w:spacing w:val="4"/>
                <w:kern w:val="28"/>
                <w:sz w:val="28"/>
                <w:szCs w:val="28"/>
              </w:rPr>
            </w:rPrChange>
          </w:rPr>
          <w:t xml:space="preserve"> </w:t>
        </w:r>
      </w:ins>
      <w:del w:id="4218" w:author="***" w:date="2009-06-03T11:22:00Z">
        <w:r w:rsidRPr="0042027D" w:rsidDel="00617E1C">
          <w:rPr>
            <w:rFonts w:ascii="Times New Roman" w:hAnsi="Times New Roman"/>
            <w:spacing w:val="4"/>
            <w:kern w:val="28"/>
            <w:sz w:val="28"/>
            <w:szCs w:val="28"/>
            <w:lang w:val="en-US"/>
          </w:rPr>
          <w:delText xml:space="preserve">. </w:delText>
        </w:r>
      </w:del>
      <w:r w:rsidRPr="0042027D">
        <w:rPr>
          <w:rFonts w:ascii="Times New Roman" w:hAnsi="Times New Roman"/>
          <w:spacing w:val="4"/>
          <w:kern w:val="28"/>
          <w:sz w:val="28"/>
          <w:szCs w:val="28"/>
          <w:lang w:val="en-US"/>
        </w:rPr>
        <w:t>Angiology.</w:t>
      </w:r>
      <w:ins w:id="4219" w:author="***" w:date="2009-06-03T11:22:00Z">
        <w:r w:rsidRPr="0042027D">
          <w:rPr>
            <w:rFonts w:ascii="Times New Roman" w:hAnsi="Times New Roman"/>
            <w:spacing w:val="4"/>
            <w:kern w:val="28"/>
            <w:sz w:val="28"/>
            <w:szCs w:val="28"/>
            <w:lang w:val="en-GB"/>
            <w:rPrChange w:id="4220" w:author="***" w:date="2009-06-03T11:2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2004.</w:t>
      </w:r>
      <w:ins w:id="4221" w:author="***" w:date="2009-06-03T11:22:00Z">
        <w:r w:rsidRPr="0042027D">
          <w:rPr>
            <w:rFonts w:ascii="Times New Roman" w:hAnsi="Times New Roman"/>
            <w:spacing w:val="4"/>
            <w:kern w:val="28"/>
            <w:sz w:val="28"/>
            <w:szCs w:val="28"/>
            <w:lang w:val="en-GB"/>
            <w:rPrChange w:id="4222" w:author="***" w:date="2009-06-03T11:2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15.</w:t>
      </w:r>
      <w:ins w:id="4223" w:author="***" w:date="2009-06-03T11:22:00Z">
        <w:r w:rsidRPr="0042027D">
          <w:rPr>
            <w:rFonts w:ascii="Times New Roman" w:hAnsi="Times New Roman"/>
            <w:spacing w:val="4"/>
            <w:kern w:val="28"/>
            <w:sz w:val="28"/>
            <w:szCs w:val="28"/>
            <w:lang w:val="en-GB"/>
            <w:rPrChange w:id="4224" w:author="***" w:date="2009-06-03T11:2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4225" w:author="***" w:date="2009-06-03T11:22:00Z">
        <w:r w:rsidRPr="0042027D">
          <w:rPr>
            <w:rFonts w:ascii="Times New Roman" w:hAnsi="Times New Roman"/>
            <w:spacing w:val="4"/>
            <w:kern w:val="28"/>
            <w:sz w:val="28"/>
            <w:szCs w:val="28"/>
            <w:lang w:val="en-GB"/>
            <w:rPrChange w:id="4226" w:author="***" w:date="2009-06-03T11:2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419–427.</w:t>
      </w:r>
      <w:ins w:id="4227" w:author="***" w:date="2009-06-03T11:22:00Z">
        <w:r w:rsidRPr="0042027D">
          <w:rPr>
            <w:rFonts w:ascii="Times New Roman" w:hAnsi="Times New Roman"/>
            <w:spacing w:val="4"/>
            <w:kern w:val="28"/>
            <w:sz w:val="28"/>
            <w:szCs w:val="28"/>
            <w:lang w:val="en-GB"/>
            <w:rPrChange w:id="4228" w:author="***" w:date="2009-06-03T11:22: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229" w:author="***" w:date="2009-06-03T11:22: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Strandness D.</w:t>
      </w:r>
      <w:ins w:id="4230" w:author="***" w:date="2009-06-03T11:09:00Z">
        <w:r w:rsidRPr="0042027D">
          <w:rPr>
            <w:rFonts w:ascii="Times New Roman" w:hAnsi="Times New Roman"/>
            <w:spacing w:val="4"/>
            <w:kern w:val="28"/>
            <w:sz w:val="28"/>
            <w:szCs w:val="28"/>
            <w:lang w:val="en-GB"/>
            <w:rPrChange w:id="4231" w:author="***" w:date="2009-06-03T11:0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J.</w:t>
      </w:r>
      <w:del w:id="4232" w:author="***" w:date="2009-06-03T11:09:00Z">
        <w:r w:rsidRPr="0042027D" w:rsidDel="002E5552">
          <w:rPr>
            <w:rFonts w:ascii="Times New Roman" w:hAnsi="Times New Roman"/>
            <w:spacing w:val="4"/>
            <w:kern w:val="28"/>
            <w:sz w:val="28"/>
            <w:szCs w:val="28"/>
            <w:lang w:val="en-US"/>
          </w:rPr>
          <w:delText>, Langlois Y., Cramer M.</w:delText>
        </w:r>
      </w:del>
      <w:r w:rsidRPr="0042027D">
        <w:rPr>
          <w:rFonts w:ascii="Times New Roman" w:hAnsi="Times New Roman"/>
          <w:spacing w:val="4"/>
          <w:kern w:val="28"/>
          <w:sz w:val="28"/>
          <w:szCs w:val="28"/>
          <w:lang w:val="en-US"/>
        </w:rPr>
        <w:t xml:space="preserve"> Long-term sequelae of acute venous thrombosis </w:t>
      </w:r>
      <w:ins w:id="4233" w:author="***" w:date="2009-06-03T11:09:00Z">
        <w:r w:rsidRPr="0042027D">
          <w:rPr>
            <w:rFonts w:ascii="Times New Roman" w:hAnsi="Times New Roman"/>
            <w:spacing w:val="4"/>
            <w:kern w:val="28"/>
            <w:sz w:val="28"/>
            <w:szCs w:val="28"/>
            <w:lang w:val="en-GB"/>
            <w:rPrChange w:id="4234" w:author="***" w:date="2009-06-03T11:09:00Z">
              <w:rPr>
                <w:rFonts w:ascii="Times New Roman" w:hAnsi="Times New Roman"/>
                <w:spacing w:val="4"/>
                <w:kern w:val="28"/>
                <w:sz w:val="28"/>
                <w:szCs w:val="28"/>
              </w:rPr>
            </w:rPrChange>
          </w:rPr>
          <w:t>/</w:t>
        </w:r>
      </w:ins>
      <w:ins w:id="4235" w:author="***" w:date="2009-06-03T11:10:00Z">
        <w:r w:rsidRPr="0042027D">
          <w:rPr>
            <w:rFonts w:ascii="Times New Roman" w:hAnsi="Times New Roman"/>
            <w:spacing w:val="4"/>
            <w:kern w:val="28"/>
            <w:sz w:val="28"/>
            <w:szCs w:val="28"/>
            <w:lang w:val="en-US"/>
          </w:rPr>
          <w:t xml:space="preserve"> D.</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J.</w:t>
        </w:r>
      </w:ins>
      <w:ins w:id="4236" w:author="***" w:date="2009-06-03T11:09:00Z">
        <w:r w:rsidRPr="0042027D">
          <w:rPr>
            <w:rFonts w:ascii="Times New Roman" w:hAnsi="Times New Roman"/>
            <w:spacing w:val="4"/>
            <w:kern w:val="28"/>
            <w:sz w:val="28"/>
            <w:szCs w:val="28"/>
            <w:lang w:val="en-US"/>
          </w:rPr>
          <w:t xml:space="preserve"> Strandness, Y. Langlois, M. Cramer </w:t>
        </w:r>
      </w:ins>
      <w:r w:rsidRPr="0042027D">
        <w:rPr>
          <w:rFonts w:ascii="Times New Roman" w:hAnsi="Times New Roman"/>
          <w:spacing w:val="4"/>
          <w:kern w:val="28"/>
          <w:sz w:val="28"/>
          <w:szCs w:val="28"/>
          <w:lang w:val="en-US"/>
        </w:rPr>
        <w:t>// JAMA.</w:t>
      </w:r>
      <w:ins w:id="4237" w:author="***" w:date="2009-06-03T11:10:00Z">
        <w:r w:rsidRPr="0042027D">
          <w:rPr>
            <w:rFonts w:ascii="Times New Roman" w:hAnsi="Times New Roman"/>
            <w:spacing w:val="4"/>
            <w:kern w:val="28"/>
            <w:sz w:val="28"/>
            <w:szCs w:val="28"/>
            <w:lang w:val="en-GB"/>
            <w:rPrChange w:id="4238" w:author="***" w:date="2009-06-03T11:1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2003.</w:t>
      </w:r>
      <w:ins w:id="4239" w:author="***" w:date="2009-06-03T11:10:00Z">
        <w:r w:rsidRPr="0042027D">
          <w:rPr>
            <w:rFonts w:ascii="Times New Roman" w:hAnsi="Times New Roman"/>
            <w:spacing w:val="4"/>
            <w:kern w:val="28"/>
            <w:sz w:val="28"/>
            <w:szCs w:val="28"/>
            <w:lang w:val="en-GB"/>
            <w:rPrChange w:id="4240" w:author="***" w:date="2009-06-03T11:1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25.</w:t>
      </w:r>
      <w:ins w:id="4241" w:author="***" w:date="2009-06-03T11:10:00Z">
        <w:r w:rsidRPr="0042027D">
          <w:rPr>
            <w:rFonts w:ascii="Times New Roman" w:hAnsi="Times New Roman"/>
            <w:spacing w:val="4"/>
            <w:kern w:val="28"/>
            <w:sz w:val="28"/>
            <w:szCs w:val="28"/>
            <w:lang w:val="en-GB"/>
            <w:rPrChange w:id="4242" w:author="***" w:date="2009-06-03T11:1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4243" w:author="***" w:date="2009-06-03T11:10:00Z">
        <w:r w:rsidRPr="0042027D">
          <w:rPr>
            <w:rFonts w:ascii="Times New Roman" w:hAnsi="Times New Roman"/>
            <w:spacing w:val="4"/>
            <w:kern w:val="28"/>
            <w:sz w:val="28"/>
            <w:szCs w:val="28"/>
            <w:lang w:val="en-GB"/>
            <w:rPrChange w:id="4244" w:author="***" w:date="2009-06-03T11:1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1289–1292.</w:t>
      </w:r>
      <w:ins w:id="4245" w:author="***" w:date="2009-06-03T11:10:00Z">
        <w:r w:rsidRPr="0042027D">
          <w:rPr>
            <w:rFonts w:ascii="Times New Roman" w:hAnsi="Times New Roman"/>
            <w:spacing w:val="4"/>
            <w:kern w:val="28"/>
            <w:sz w:val="28"/>
            <w:szCs w:val="28"/>
            <w:lang w:val="en-GB"/>
            <w:rPrChange w:id="4246" w:author="***" w:date="2009-06-03T11:10: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247" w:author="***" w:date="2009-06-03T11:23: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Struckmann J.</w:t>
      </w:r>
      <w:ins w:id="4248" w:author="***" w:date="2009-06-03T11:22:00Z">
        <w:r w:rsidRPr="0042027D">
          <w:rPr>
            <w:rFonts w:ascii="Times New Roman" w:hAnsi="Times New Roman"/>
            <w:kern w:val="28"/>
            <w:sz w:val="28"/>
            <w:szCs w:val="28"/>
            <w:lang w:val="en-GB"/>
            <w:rPrChange w:id="4249" w:author="***" w:date="2009-06-03T11:22: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R.</w:t>
      </w:r>
      <w:del w:id="4250" w:author="***" w:date="2009-06-03T11:22:00Z">
        <w:r w:rsidRPr="0042027D" w:rsidDel="00617E1C">
          <w:rPr>
            <w:rFonts w:ascii="Times New Roman" w:hAnsi="Times New Roman"/>
            <w:kern w:val="28"/>
            <w:sz w:val="28"/>
            <w:szCs w:val="28"/>
            <w:lang w:val="en-US"/>
          </w:rPr>
          <w:delText>, Nicolaides A.N.</w:delText>
        </w:r>
      </w:del>
      <w:r w:rsidRPr="0042027D">
        <w:rPr>
          <w:rFonts w:ascii="Times New Roman" w:hAnsi="Times New Roman"/>
          <w:kern w:val="28"/>
          <w:sz w:val="28"/>
          <w:szCs w:val="28"/>
          <w:lang w:val="en-US"/>
        </w:rPr>
        <w:t xml:space="preserve"> Flavonoids: a review of Daflon 500 mg in patients with chronic venous insufficiency and related disorders </w:t>
      </w:r>
      <w:ins w:id="4251" w:author="***" w:date="2009-06-03T11:23:00Z">
        <w:r w:rsidRPr="0042027D">
          <w:rPr>
            <w:rFonts w:ascii="Times New Roman" w:hAnsi="Times New Roman"/>
            <w:kern w:val="28"/>
            <w:sz w:val="28"/>
            <w:szCs w:val="28"/>
            <w:lang w:val="en-GB"/>
            <w:rPrChange w:id="4252" w:author="***" w:date="2009-06-03T11:23: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J.</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R. Struckmann, A.</w:t>
        </w:r>
        <w:r w:rsidRPr="0042027D">
          <w:rPr>
            <w:rFonts w:ascii="Times New Roman" w:hAnsi="Times New Roman"/>
            <w:kern w:val="28"/>
            <w:sz w:val="28"/>
            <w:szCs w:val="28"/>
            <w:lang w:val="en-GB"/>
            <w:rPrChange w:id="4253" w:author="***" w:date="2009-06-03T11:23: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N. Nicolaides </w:t>
        </w:r>
      </w:ins>
      <w:r w:rsidRPr="0042027D">
        <w:rPr>
          <w:rFonts w:ascii="Times New Roman" w:hAnsi="Times New Roman"/>
          <w:kern w:val="28"/>
          <w:sz w:val="28"/>
          <w:szCs w:val="28"/>
          <w:lang w:val="en-US"/>
        </w:rPr>
        <w:t>// Angiology.</w:t>
      </w:r>
      <w:ins w:id="4254" w:author="***" w:date="2009-06-03T11:23:00Z">
        <w:r w:rsidRPr="0042027D">
          <w:rPr>
            <w:rFonts w:ascii="Times New Roman" w:hAnsi="Times New Roman"/>
            <w:kern w:val="28"/>
            <w:sz w:val="28"/>
            <w:szCs w:val="28"/>
            <w:lang w:val="en-GB"/>
            <w:rPrChange w:id="4255" w:author="***" w:date="2009-06-03T11:2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1994.</w:t>
      </w:r>
      <w:ins w:id="4256" w:author="***" w:date="2009-06-03T11:23:00Z">
        <w:r w:rsidRPr="0042027D">
          <w:rPr>
            <w:rFonts w:ascii="Times New Roman" w:hAnsi="Times New Roman"/>
            <w:kern w:val="28"/>
            <w:sz w:val="28"/>
            <w:szCs w:val="28"/>
            <w:lang w:val="en-GB"/>
            <w:rPrChange w:id="4257" w:author="***" w:date="2009-06-03T11:2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 45.</w:t>
      </w:r>
      <w:ins w:id="4258" w:author="***" w:date="2009-06-03T11:23:00Z">
        <w:r w:rsidRPr="0042027D">
          <w:rPr>
            <w:rFonts w:ascii="Times New Roman" w:hAnsi="Times New Roman"/>
            <w:kern w:val="28"/>
            <w:sz w:val="28"/>
            <w:szCs w:val="28"/>
            <w:lang w:val="en-GB"/>
            <w:rPrChange w:id="4259" w:author="***" w:date="2009-06-03T11:2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w:t>
      </w:r>
      <w:ins w:id="4260" w:author="***" w:date="2009-06-03T11:23:00Z">
        <w:r w:rsidRPr="0042027D">
          <w:rPr>
            <w:rFonts w:ascii="Times New Roman" w:hAnsi="Times New Roman"/>
            <w:kern w:val="28"/>
            <w:sz w:val="28"/>
            <w:szCs w:val="28"/>
            <w:lang w:val="en-GB"/>
            <w:rPrChange w:id="4261" w:author="***" w:date="2009-06-03T11:2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P.</w:t>
      </w:r>
      <w:ins w:id="4262" w:author="***" w:date="2009-06-03T11:23:00Z">
        <w:r w:rsidRPr="0042027D">
          <w:rPr>
            <w:rFonts w:ascii="Times New Roman" w:hAnsi="Times New Roman"/>
            <w:kern w:val="28"/>
            <w:sz w:val="28"/>
            <w:szCs w:val="28"/>
            <w:lang w:val="en-GB"/>
            <w:rPrChange w:id="4263" w:author="***" w:date="2009-06-03T11:23: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419–427.</w:t>
      </w:r>
      <w:ins w:id="4264" w:author="***" w:date="2009-06-03T11:23:00Z">
        <w:r w:rsidRPr="0042027D">
          <w:rPr>
            <w:rFonts w:ascii="Times New Roman" w:hAnsi="Times New Roman"/>
            <w:kern w:val="28"/>
            <w:sz w:val="28"/>
            <w:szCs w:val="28"/>
            <w:lang w:val="en-GB"/>
            <w:rPrChange w:id="4265" w:author="***" w:date="2009-06-03T11:23: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266" w:author="***" w:date="2009-06-02T10:59: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Sullivan E.</w:t>
      </w:r>
      <w:ins w:id="4267" w:author="***" w:date="2009-06-03T11:23:00Z">
        <w:r w:rsidRPr="0042027D">
          <w:rPr>
            <w:rFonts w:ascii="Times New Roman" w:hAnsi="Times New Roman"/>
            <w:spacing w:val="4"/>
            <w:kern w:val="28"/>
            <w:sz w:val="28"/>
            <w:szCs w:val="28"/>
            <w:lang w:val="en-GB"/>
            <w:rPrChange w:id="4268" w:author="***" w:date="2009-06-03T11:2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D.</w:t>
      </w:r>
      <w:del w:id="4269" w:author="***" w:date="2009-06-03T11:23:00Z">
        <w:r w:rsidRPr="0042027D" w:rsidDel="00617E1C">
          <w:rPr>
            <w:rFonts w:ascii="Times New Roman" w:hAnsi="Times New Roman"/>
            <w:spacing w:val="4"/>
            <w:kern w:val="28"/>
            <w:sz w:val="28"/>
            <w:szCs w:val="28"/>
            <w:lang w:val="en-US"/>
          </w:rPr>
          <w:delText>, Peter D.J., Cranley J.J.</w:delText>
        </w:r>
      </w:del>
      <w:r w:rsidRPr="0042027D">
        <w:rPr>
          <w:rFonts w:ascii="Times New Roman" w:hAnsi="Times New Roman"/>
          <w:spacing w:val="4"/>
          <w:kern w:val="28"/>
          <w:sz w:val="28"/>
          <w:szCs w:val="28"/>
          <w:lang w:val="en-US"/>
        </w:rPr>
        <w:t xml:space="preserve"> Realtime B-mode venous ultrasound </w:t>
      </w:r>
      <w:ins w:id="4270" w:author="***" w:date="2009-06-03T11:23:00Z">
        <w:r w:rsidRPr="0042027D">
          <w:rPr>
            <w:rFonts w:ascii="Times New Roman" w:hAnsi="Times New Roman"/>
            <w:spacing w:val="4"/>
            <w:kern w:val="28"/>
            <w:sz w:val="28"/>
            <w:szCs w:val="28"/>
            <w:lang w:val="en-GB"/>
            <w:rPrChange w:id="4271" w:author="***" w:date="2009-06-03T11:23:00Z">
              <w:rPr>
                <w:rFonts w:ascii="Times New Roman" w:hAnsi="Times New Roman"/>
                <w:spacing w:val="4"/>
                <w:kern w:val="28"/>
                <w:sz w:val="28"/>
                <w:szCs w:val="28"/>
              </w:rPr>
            </w:rPrChange>
          </w:rPr>
          <w:t>/</w:t>
        </w:r>
      </w:ins>
      <w:ins w:id="4272" w:author="***" w:date="2009-06-03T11:24:00Z">
        <w:r w:rsidRPr="0042027D">
          <w:rPr>
            <w:rFonts w:ascii="Times New Roman" w:hAnsi="Times New Roman"/>
            <w:spacing w:val="4"/>
            <w:kern w:val="28"/>
            <w:sz w:val="28"/>
            <w:szCs w:val="28"/>
            <w:lang w:val="en-US"/>
          </w:rPr>
          <w:t xml:space="preserve"> E.</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D.</w:t>
        </w:r>
      </w:ins>
      <w:ins w:id="4273" w:author="***" w:date="2009-06-03T11:23:00Z">
        <w:r w:rsidRPr="0042027D">
          <w:rPr>
            <w:rFonts w:ascii="Times New Roman" w:hAnsi="Times New Roman"/>
            <w:spacing w:val="4"/>
            <w:kern w:val="28"/>
            <w:sz w:val="28"/>
            <w:szCs w:val="28"/>
            <w:lang w:val="en-US"/>
          </w:rPr>
          <w:t xml:space="preserve"> Sullivan,</w:t>
        </w:r>
      </w:ins>
      <w:ins w:id="4274" w:author="***" w:date="2009-06-03T11:24:00Z">
        <w:r w:rsidRPr="0042027D">
          <w:rPr>
            <w:rFonts w:ascii="Times New Roman" w:hAnsi="Times New Roman"/>
            <w:spacing w:val="4"/>
            <w:kern w:val="28"/>
            <w:sz w:val="28"/>
            <w:szCs w:val="28"/>
            <w:lang w:val="en-US"/>
          </w:rPr>
          <w:t xml:space="preserve"> D.</w:t>
        </w:r>
        <w:r w:rsidRPr="0042027D">
          <w:rPr>
            <w:rFonts w:ascii="Times New Roman" w:hAnsi="Times New Roman"/>
            <w:spacing w:val="4"/>
            <w:kern w:val="28"/>
            <w:sz w:val="28"/>
            <w:szCs w:val="28"/>
            <w:lang w:val="en-GB"/>
            <w:rPrChange w:id="4275" w:author="***" w:date="2009-06-03T11:24: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J.</w:t>
        </w:r>
      </w:ins>
      <w:ins w:id="4276" w:author="***" w:date="2009-06-03T11:23:00Z">
        <w:r w:rsidRPr="0042027D">
          <w:rPr>
            <w:rFonts w:ascii="Times New Roman" w:hAnsi="Times New Roman"/>
            <w:spacing w:val="4"/>
            <w:kern w:val="28"/>
            <w:sz w:val="28"/>
            <w:szCs w:val="28"/>
            <w:lang w:val="en-US"/>
          </w:rPr>
          <w:t xml:space="preserve"> Peter, J.</w:t>
        </w:r>
        <w:r w:rsidRPr="0042027D">
          <w:rPr>
            <w:rFonts w:ascii="Times New Roman" w:hAnsi="Times New Roman"/>
            <w:spacing w:val="4"/>
            <w:kern w:val="28"/>
            <w:sz w:val="28"/>
            <w:szCs w:val="28"/>
            <w:lang w:val="en-GB"/>
            <w:rPrChange w:id="4277" w:author="***" w:date="2009-06-03T11:23: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J. Cranley </w:t>
        </w:r>
      </w:ins>
      <w:r w:rsidRPr="0042027D">
        <w:rPr>
          <w:rFonts w:ascii="Times New Roman" w:hAnsi="Times New Roman"/>
          <w:spacing w:val="4"/>
          <w:kern w:val="28"/>
          <w:sz w:val="28"/>
          <w:szCs w:val="28"/>
          <w:lang w:val="en-US"/>
        </w:rPr>
        <w:t>// J. Vasc. Surg.</w:t>
      </w:r>
      <w:ins w:id="4278" w:author="***" w:date="2009-06-03T11:2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1994. – Vol. 41.</w:t>
      </w:r>
      <w:ins w:id="4279" w:author="***" w:date="2009-06-03T11:2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4280" w:author="***" w:date="2009-06-03T11:24: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465–471.</w:t>
      </w:r>
      <w:ins w:id="4281" w:author="***" w:date="2009-06-03T11:24: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z w:val="28"/>
          <w:szCs w:val="28"/>
          <w:lang w:val="uk-UA"/>
        </w:rPr>
        <w:pPrChange w:id="4282" w:author="***" w:date="2009-06-03T11:24:00Z">
          <w:pPr>
            <w:numPr>
              <w:numId w:val="33"/>
            </w:numPr>
            <w:tabs>
              <w:tab w:val="num" w:pos="720"/>
            </w:tabs>
            <w:spacing w:after="0" w:line="360" w:lineRule="auto"/>
            <w:ind w:left="720" w:hanging="360"/>
          </w:pPr>
        </w:pPrChange>
      </w:pPr>
      <w:del w:id="4283" w:author="***" w:date="2009-06-02T10:59:00Z">
        <w:r w:rsidRPr="0042027D" w:rsidDel="007374BB">
          <w:rPr>
            <w:rFonts w:ascii="Times New Roman" w:hAnsi="Times New Roman"/>
            <w:color w:val="000000"/>
            <w:spacing w:val="3"/>
            <w:sz w:val="28"/>
            <w:szCs w:val="28"/>
            <w:lang w:val="de-DE"/>
          </w:rPr>
          <w:delText xml:space="preserve">Lutter K.S., Ker T.M., Roederrsheimer I.R. et al. </w:delText>
        </w:r>
      </w:del>
      <w:r w:rsidRPr="0042027D">
        <w:rPr>
          <w:rStyle w:val="textbold"/>
          <w:rFonts w:ascii="Times New Roman" w:hAnsi="Times New Roman"/>
          <w:color w:val="000000"/>
          <w:sz w:val="28"/>
          <w:szCs w:val="28"/>
          <w:lang w:val="en-US"/>
        </w:rPr>
        <w:t xml:space="preserve">Superficial venous </w:t>
      </w:r>
      <w:r w:rsidRPr="0042027D">
        <w:rPr>
          <w:rStyle w:val="textbold"/>
          <w:rFonts w:ascii="Times New Roman" w:hAnsi="Times New Roman"/>
          <w:sz w:val="28"/>
          <w:szCs w:val="28"/>
          <w:lang w:val="en-US"/>
        </w:rPr>
        <w:t>thrombosis:</w:t>
      </w:r>
      <w:r w:rsidRPr="0042027D">
        <w:rPr>
          <w:rStyle w:val="textbold"/>
          <w:rFonts w:ascii="Times New Roman" w:hAnsi="Times New Roman"/>
          <w:color w:val="000000"/>
          <w:sz w:val="28"/>
          <w:szCs w:val="28"/>
          <w:lang w:val="en-US"/>
        </w:rPr>
        <w:t xml:space="preserve"> Prevalence of common genetic risk factors and their role on spreading to deep veins</w:t>
      </w:r>
      <w:r w:rsidRPr="0042027D">
        <w:rPr>
          <w:rFonts w:ascii="Times New Roman" w:hAnsi="Times New Roman"/>
          <w:color w:val="000000"/>
          <w:spacing w:val="4"/>
          <w:sz w:val="28"/>
          <w:szCs w:val="28"/>
          <w:lang w:val="en-US"/>
        </w:rPr>
        <w:t xml:space="preserve"> </w:t>
      </w:r>
      <w:ins w:id="4284" w:author="***" w:date="2009-06-02T10:59:00Z">
        <w:r w:rsidRPr="0042027D">
          <w:rPr>
            <w:rFonts w:ascii="Times New Roman" w:hAnsi="Times New Roman"/>
            <w:color w:val="000000"/>
            <w:spacing w:val="4"/>
            <w:sz w:val="28"/>
            <w:szCs w:val="28"/>
            <w:lang w:val="en-GB"/>
            <w:rPrChange w:id="4285" w:author="***" w:date="2009-06-02T11:00:00Z">
              <w:rPr>
                <w:rFonts w:ascii="Times New Roman" w:hAnsi="Times New Roman"/>
                <w:color w:val="000000"/>
                <w:spacing w:val="4"/>
                <w:sz w:val="28"/>
                <w:szCs w:val="28"/>
              </w:rPr>
            </w:rPrChange>
          </w:rPr>
          <w:t xml:space="preserve">/ </w:t>
        </w:r>
      </w:ins>
      <w:r w:rsidRPr="0042027D">
        <w:rPr>
          <w:rFonts w:ascii="Times New Roman" w:hAnsi="Times New Roman"/>
          <w:color w:val="000000"/>
          <w:sz w:val="28"/>
          <w:szCs w:val="28"/>
          <w:lang w:val="en-US"/>
        </w:rPr>
        <w:t>G. Milio, S. Siragusa, C. Minà</w:t>
      </w:r>
      <w:r w:rsidRPr="0042027D">
        <w:rPr>
          <w:rFonts w:ascii="Times New Roman" w:hAnsi="Times New Roman"/>
          <w:color w:val="000000"/>
          <w:spacing w:val="5"/>
          <w:sz w:val="28"/>
          <w:szCs w:val="28"/>
          <w:lang w:val="en-US"/>
        </w:rPr>
        <w:t xml:space="preserve"> </w:t>
      </w:r>
      <w:ins w:id="4286" w:author="***" w:date="2009-06-02T11:00:00Z">
        <w:r w:rsidRPr="0042027D">
          <w:rPr>
            <w:rFonts w:ascii="Times New Roman" w:hAnsi="Times New Roman"/>
            <w:color w:val="000000"/>
            <w:spacing w:val="5"/>
            <w:sz w:val="28"/>
            <w:szCs w:val="28"/>
            <w:lang w:val="en-US"/>
          </w:rPr>
          <w:t>[et al.]</w:t>
        </w:r>
        <w:r w:rsidRPr="0042027D">
          <w:rPr>
            <w:rFonts w:ascii="Times New Roman" w:hAnsi="Times New Roman"/>
            <w:color w:val="000000"/>
            <w:spacing w:val="5"/>
            <w:sz w:val="28"/>
            <w:szCs w:val="28"/>
            <w:lang w:val="en-GB"/>
            <w:rPrChange w:id="4287" w:author="***" w:date="2009-06-02T11:00:00Z">
              <w:rPr>
                <w:rFonts w:ascii="Times New Roman" w:hAnsi="Times New Roman"/>
                <w:color w:val="000000"/>
                <w:spacing w:val="5"/>
                <w:sz w:val="28"/>
                <w:szCs w:val="28"/>
              </w:rPr>
            </w:rPrChange>
          </w:rPr>
          <w:t xml:space="preserve"> </w:t>
        </w:r>
      </w:ins>
      <w:r w:rsidRPr="0042027D">
        <w:rPr>
          <w:rFonts w:ascii="Times New Roman" w:hAnsi="Times New Roman"/>
          <w:color w:val="000000"/>
          <w:spacing w:val="4"/>
          <w:sz w:val="28"/>
          <w:szCs w:val="28"/>
          <w:lang w:val="en-US"/>
        </w:rPr>
        <w:t xml:space="preserve">// </w:t>
      </w:r>
      <w:r w:rsidRPr="0042027D">
        <w:rPr>
          <w:rStyle w:val="textitalic"/>
          <w:rFonts w:ascii="Times New Roman" w:hAnsi="Times New Roman"/>
          <w:color w:val="000000"/>
          <w:sz w:val="28"/>
          <w:szCs w:val="28"/>
          <w:lang w:val="en-US"/>
        </w:rPr>
        <w:t>Thrombosis Research</w:t>
      </w:r>
      <w:r w:rsidRPr="0042027D">
        <w:rPr>
          <w:rFonts w:ascii="Times New Roman" w:hAnsi="Times New Roman"/>
          <w:color w:val="000000"/>
          <w:spacing w:val="4"/>
          <w:sz w:val="28"/>
          <w:szCs w:val="28"/>
          <w:lang w:val="en-US"/>
        </w:rPr>
        <w:t>.</w:t>
      </w:r>
      <w:ins w:id="4288" w:author="***" w:date="2009-06-02T11:00:00Z">
        <w:r w:rsidRPr="0042027D">
          <w:rPr>
            <w:rFonts w:ascii="Times New Roman" w:hAnsi="Times New Roman"/>
            <w:color w:val="000000"/>
            <w:spacing w:val="4"/>
            <w:sz w:val="28"/>
            <w:szCs w:val="28"/>
            <w:lang w:val="en-GB"/>
            <w:rPrChange w:id="4289" w:author="***" w:date="2009-06-02T11:00:00Z">
              <w:rPr>
                <w:rFonts w:ascii="Times New Roman" w:hAnsi="Times New Roman"/>
                <w:color w:val="000000"/>
                <w:spacing w:val="4"/>
                <w:sz w:val="28"/>
                <w:szCs w:val="28"/>
              </w:rPr>
            </w:rPrChange>
          </w:rPr>
          <w:t xml:space="preserve"> </w:t>
        </w:r>
      </w:ins>
      <w:del w:id="4290" w:author="***" w:date="2009-06-02T11:00:00Z">
        <w:r w:rsidRPr="0042027D" w:rsidDel="007374BB">
          <w:rPr>
            <w:rFonts w:ascii="Times New Roman" w:hAnsi="Times New Roman"/>
            <w:color w:val="000000"/>
            <w:spacing w:val="4"/>
            <w:sz w:val="28"/>
            <w:szCs w:val="28"/>
            <w:lang w:val="en-US"/>
          </w:rPr>
          <w:delText>-</w:delText>
        </w:r>
      </w:del>
      <w:ins w:id="4291" w:author="***" w:date="2009-06-02T11:00:00Z">
        <w:r w:rsidRPr="0042027D">
          <w:rPr>
            <w:rFonts w:ascii="Times New Roman" w:hAnsi="Times New Roman"/>
            <w:color w:val="000000"/>
            <w:spacing w:val="4"/>
            <w:sz w:val="28"/>
            <w:szCs w:val="28"/>
            <w:lang w:val="en-US"/>
          </w:rPr>
          <w:t>–</w:t>
        </w:r>
        <w:r w:rsidRPr="0042027D">
          <w:rPr>
            <w:rFonts w:ascii="Times New Roman" w:hAnsi="Times New Roman"/>
            <w:color w:val="000000"/>
            <w:spacing w:val="4"/>
            <w:sz w:val="28"/>
            <w:szCs w:val="28"/>
            <w:lang w:val="en-GB"/>
            <w:rPrChange w:id="4292" w:author="***" w:date="2009-06-02T11:00:00Z">
              <w:rPr>
                <w:rFonts w:ascii="Times New Roman" w:hAnsi="Times New Roman"/>
                <w:color w:val="000000"/>
                <w:spacing w:val="4"/>
                <w:sz w:val="28"/>
                <w:szCs w:val="28"/>
              </w:rPr>
            </w:rPrChange>
          </w:rPr>
          <w:t xml:space="preserve"> </w:t>
        </w:r>
      </w:ins>
      <w:r w:rsidRPr="0042027D">
        <w:rPr>
          <w:rFonts w:ascii="Times New Roman" w:hAnsi="Times New Roman"/>
          <w:color w:val="000000"/>
          <w:sz w:val="28"/>
          <w:szCs w:val="28"/>
        </w:rPr>
        <w:t>2008</w:t>
      </w:r>
      <w:del w:id="4293" w:author="***" w:date="2009-06-02T11:00:00Z">
        <w:r w:rsidRPr="0042027D" w:rsidDel="007374BB">
          <w:rPr>
            <w:rFonts w:ascii="Times New Roman" w:hAnsi="Times New Roman"/>
            <w:color w:val="000000"/>
            <w:spacing w:val="4"/>
            <w:sz w:val="28"/>
            <w:szCs w:val="28"/>
            <w:lang w:val="en-US"/>
          </w:rPr>
          <w:delText>, Jul</w:delText>
        </w:r>
      </w:del>
      <w:r w:rsidRPr="0042027D">
        <w:rPr>
          <w:rFonts w:ascii="Times New Roman" w:hAnsi="Times New Roman"/>
          <w:color w:val="000000"/>
          <w:spacing w:val="4"/>
          <w:sz w:val="28"/>
          <w:szCs w:val="28"/>
          <w:lang w:val="en-US"/>
        </w:rPr>
        <w:t>.</w:t>
      </w:r>
      <w:ins w:id="4294" w:author="***" w:date="2009-06-02T11:00:00Z">
        <w:r w:rsidRPr="0042027D">
          <w:rPr>
            <w:rFonts w:ascii="Times New Roman" w:hAnsi="Times New Roman"/>
            <w:color w:val="000000"/>
            <w:spacing w:val="4"/>
            <w:sz w:val="28"/>
            <w:szCs w:val="28"/>
            <w:lang w:val="en-GB"/>
          </w:rPr>
          <w:t xml:space="preserve"> </w:t>
        </w:r>
      </w:ins>
      <w:del w:id="4295" w:author="***" w:date="2009-06-03T09:45:00Z">
        <w:r w:rsidRPr="0042027D" w:rsidDel="007230A9">
          <w:rPr>
            <w:rFonts w:ascii="Times New Roman" w:hAnsi="Times New Roman"/>
            <w:color w:val="000000"/>
            <w:spacing w:val="4"/>
            <w:sz w:val="28"/>
            <w:szCs w:val="28"/>
            <w:lang w:val="en-US"/>
          </w:rPr>
          <w:delText>-</w:delText>
        </w:r>
      </w:del>
      <w:ins w:id="4296" w:author="***" w:date="2009-06-03T09:45:00Z">
        <w:r w:rsidRPr="0042027D">
          <w:rPr>
            <w:rFonts w:ascii="Times New Roman" w:hAnsi="Times New Roman"/>
            <w:color w:val="000000"/>
            <w:spacing w:val="4"/>
            <w:sz w:val="28"/>
            <w:szCs w:val="28"/>
            <w:lang w:val="en-US"/>
          </w:rPr>
          <w:t>–</w:t>
        </w:r>
      </w:ins>
      <w:r w:rsidRPr="0042027D">
        <w:rPr>
          <w:rFonts w:ascii="Times New Roman" w:hAnsi="Times New Roman"/>
          <w:color w:val="000000"/>
          <w:spacing w:val="4"/>
          <w:sz w:val="28"/>
          <w:szCs w:val="28"/>
          <w:lang w:val="en-US"/>
        </w:rPr>
        <w:t xml:space="preserve"> </w:t>
      </w:r>
      <w:r w:rsidRPr="0042027D">
        <w:rPr>
          <w:rFonts w:ascii="Times New Roman" w:hAnsi="Times New Roman"/>
          <w:color w:val="000000"/>
          <w:sz w:val="28"/>
          <w:szCs w:val="28"/>
          <w:lang w:val="en-US"/>
        </w:rPr>
        <w:t>Vol.</w:t>
      </w:r>
      <w:ins w:id="4297" w:author="***" w:date="2009-06-02T11:00:00Z">
        <w:r w:rsidRPr="0042027D">
          <w:rPr>
            <w:rFonts w:ascii="Times New Roman" w:hAnsi="Times New Roman"/>
            <w:color w:val="000000"/>
            <w:sz w:val="28"/>
            <w:szCs w:val="28"/>
            <w:lang w:val="en-US"/>
          </w:rPr>
          <w:t xml:space="preserve"> </w:t>
        </w:r>
      </w:ins>
      <w:r w:rsidRPr="0042027D">
        <w:rPr>
          <w:rFonts w:ascii="Times New Roman" w:hAnsi="Times New Roman"/>
          <w:color w:val="000000"/>
          <w:sz w:val="28"/>
          <w:szCs w:val="28"/>
        </w:rPr>
        <w:t>123</w:t>
      </w:r>
      <w:del w:id="4298" w:author="***" w:date="2009-06-02T11:00:00Z">
        <w:r w:rsidRPr="0042027D" w:rsidDel="007374BB">
          <w:rPr>
            <w:rFonts w:ascii="Times New Roman" w:hAnsi="Times New Roman"/>
            <w:color w:val="000000"/>
            <w:sz w:val="28"/>
            <w:szCs w:val="28"/>
            <w:lang w:val="en-US"/>
          </w:rPr>
          <w:delText>.-</w:delText>
        </w:r>
      </w:del>
      <w:r w:rsidRPr="0042027D">
        <w:rPr>
          <w:rFonts w:ascii="Times New Roman" w:hAnsi="Times New Roman"/>
          <w:color w:val="000000"/>
          <w:sz w:val="28"/>
          <w:szCs w:val="28"/>
          <w:lang w:val="en-US"/>
        </w:rPr>
        <w:t>.</w:t>
      </w:r>
      <w:ins w:id="4299" w:author="***" w:date="2009-06-02T11:00:00Z">
        <w:r w:rsidRPr="0042027D">
          <w:rPr>
            <w:rFonts w:ascii="Times New Roman" w:hAnsi="Times New Roman"/>
            <w:color w:val="000000"/>
            <w:sz w:val="28"/>
            <w:szCs w:val="28"/>
            <w:lang w:val="en-US"/>
          </w:rPr>
          <w:t xml:space="preserve"> </w:t>
        </w:r>
      </w:ins>
      <w:del w:id="4300" w:author="***" w:date="2009-06-03T09:45:00Z">
        <w:r w:rsidRPr="0042027D" w:rsidDel="007230A9">
          <w:rPr>
            <w:rFonts w:ascii="Times New Roman" w:hAnsi="Times New Roman"/>
            <w:color w:val="000000"/>
            <w:sz w:val="28"/>
            <w:szCs w:val="28"/>
            <w:lang w:val="en-US"/>
          </w:rPr>
          <w:delText>-</w:delText>
        </w:r>
      </w:del>
      <w:ins w:id="4301" w:author="***" w:date="2009-06-03T09:45:00Z">
        <w:r w:rsidRPr="0042027D">
          <w:rPr>
            <w:rFonts w:ascii="Times New Roman" w:hAnsi="Times New Roman"/>
            <w:color w:val="000000"/>
            <w:sz w:val="28"/>
            <w:szCs w:val="28"/>
            <w:lang w:val="en-US"/>
          </w:rPr>
          <w:t>–</w:t>
        </w:r>
      </w:ins>
      <w:r w:rsidRPr="0042027D">
        <w:rPr>
          <w:rFonts w:ascii="Times New Roman" w:hAnsi="Times New Roman"/>
          <w:color w:val="000000"/>
          <w:sz w:val="28"/>
          <w:szCs w:val="28"/>
          <w:lang w:val="en-US"/>
        </w:rPr>
        <w:t xml:space="preserve"> P. </w:t>
      </w:r>
      <w:r w:rsidRPr="0042027D">
        <w:rPr>
          <w:rFonts w:ascii="Times New Roman" w:hAnsi="Times New Roman"/>
          <w:color w:val="000000"/>
          <w:sz w:val="28"/>
          <w:szCs w:val="28"/>
        </w:rPr>
        <w:t>194-199</w:t>
      </w:r>
      <w:r w:rsidRPr="0042027D">
        <w:rPr>
          <w:rFonts w:ascii="Times New Roman" w:hAnsi="Times New Roman"/>
          <w:color w:val="000000"/>
          <w:sz w:val="28"/>
          <w:szCs w:val="28"/>
          <w:lang w:val="en-US"/>
        </w:rPr>
        <w:t>.</w:t>
      </w: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302" w:author="***" w:date="2009-06-03T11:24: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Sytchev G.</w:t>
      </w:r>
      <w:ins w:id="4303" w:author="***" w:date="2009-06-03T11:24:00Z">
        <w:r w:rsidRPr="0042027D">
          <w:rPr>
            <w:rFonts w:ascii="Times New Roman" w:hAnsi="Times New Roman"/>
            <w:spacing w:val="4"/>
            <w:kern w:val="28"/>
            <w:sz w:val="28"/>
            <w:szCs w:val="28"/>
            <w:lang w:val="en-GB"/>
            <w:rPrChange w:id="4304" w:author="***" w:date="2009-06-03T11:2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xml:space="preserve">G. Classification of chronic venous disorders of lower extremities and pelvis </w:t>
      </w:r>
      <w:ins w:id="4305" w:author="***" w:date="2009-06-03T11:24:00Z">
        <w:r w:rsidRPr="0042027D">
          <w:rPr>
            <w:rFonts w:ascii="Times New Roman" w:hAnsi="Times New Roman"/>
            <w:spacing w:val="4"/>
            <w:kern w:val="28"/>
            <w:sz w:val="28"/>
            <w:szCs w:val="28"/>
            <w:lang w:val="en-GB"/>
            <w:rPrChange w:id="4306" w:author="***" w:date="2009-06-03T11:24: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G.</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 xml:space="preserve">G. Sytchev </w:t>
        </w:r>
      </w:ins>
      <w:r w:rsidRPr="0042027D">
        <w:rPr>
          <w:rFonts w:ascii="Times New Roman" w:hAnsi="Times New Roman"/>
          <w:spacing w:val="4"/>
          <w:kern w:val="28"/>
          <w:sz w:val="28"/>
          <w:szCs w:val="28"/>
          <w:lang w:val="en-US"/>
        </w:rPr>
        <w:t>// Int. Angiol.</w:t>
      </w:r>
      <w:ins w:id="4307" w:author="***" w:date="2009-06-03T11:24: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1985.</w:t>
      </w:r>
      <w:ins w:id="4308" w:author="***" w:date="2009-06-03T11:24: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Vol. 42.</w:t>
      </w:r>
      <w:ins w:id="4309" w:author="***" w:date="2009-06-03T11:24: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 P.</w:t>
      </w:r>
      <w:ins w:id="4310" w:author="***" w:date="2009-06-03T11:24:00Z">
        <w:r w:rsidRPr="0042027D">
          <w:rPr>
            <w:rFonts w:ascii="Times New Roman" w:hAnsi="Times New Roman"/>
            <w:spacing w:val="4"/>
            <w:kern w:val="28"/>
            <w:sz w:val="28"/>
            <w:szCs w:val="28"/>
            <w:lang w:val="en-GB"/>
          </w:rPr>
          <w:t xml:space="preserve"> </w:t>
        </w:r>
      </w:ins>
      <w:r w:rsidRPr="0042027D">
        <w:rPr>
          <w:rFonts w:ascii="Times New Roman" w:hAnsi="Times New Roman"/>
          <w:spacing w:val="4"/>
          <w:kern w:val="28"/>
          <w:sz w:val="28"/>
          <w:szCs w:val="28"/>
          <w:lang w:val="en-US"/>
        </w:rPr>
        <w:t>203–206.</w:t>
      </w:r>
      <w:ins w:id="4311" w:author="***" w:date="2009-06-03T11:24:00Z">
        <w:r w:rsidRPr="0042027D">
          <w:rPr>
            <w:rFonts w:ascii="Times New Roman" w:hAnsi="Times New Roman"/>
            <w:spacing w:val="4"/>
            <w:kern w:val="28"/>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312" w:author="***" w:date="2009-06-03T11:25: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Taheri S.</w:t>
      </w:r>
      <w:ins w:id="4313" w:author="***" w:date="2009-06-03T11:24:00Z">
        <w:r w:rsidRPr="0042027D">
          <w:rPr>
            <w:rFonts w:ascii="Times New Roman" w:hAnsi="Times New Roman"/>
            <w:spacing w:val="4"/>
            <w:kern w:val="28"/>
            <w:sz w:val="28"/>
            <w:szCs w:val="28"/>
            <w:lang w:val="en-GB"/>
            <w:rPrChange w:id="4314" w:author="***" w:date="2009-06-03T11:24: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A.</w:t>
      </w:r>
      <w:del w:id="4315" w:author="***" w:date="2009-06-03T11:25:00Z">
        <w:r w:rsidRPr="0042027D" w:rsidDel="00617E1C">
          <w:rPr>
            <w:rFonts w:ascii="Times New Roman" w:hAnsi="Times New Roman"/>
            <w:spacing w:val="4"/>
            <w:kern w:val="28"/>
            <w:sz w:val="28"/>
            <w:szCs w:val="28"/>
            <w:lang w:val="en-US"/>
          </w:rPr>
          <w:delText>, Sheehan F., Elias S.</w:delText>
        </w:r>
      </w:del>
      <w:r w:rsidRPr="0042027D">
        <w:rPr>
          <w:rFonts w:ascii="Times New Roman" w:hAnsi="Times New Roman"/>
          <w:spacing w:val="4"/>
          <w:kern w:val="28"/>
          <w:sz w:val="28"/>
          <w:szCs w:val="28"/>
          <w:lang w:val="en-US"/>
        </w:rPr>
        <w:t xml:space="preserve"> Descending venography </w:t>
      </w:r>
      <w:ins w:id="4316" w:author="***" w:date="2009-06-03T11:25:00Z">
        <w:r w:rsidRPr="0042027D">
          <w:rPr>
            <w:rFonts w:ascii="Times New Roman" w:hAnsi="Times New Roman"/>
            <w:spacing w:val="4"/>
            <w:kern w:val="28"/>
            <w:sz w:val="28"/>
            <w:szCs w:val="28"/>
            <w:lang w:val="en-GB"/>
            <w:rPrChange w:id="4317" w:author="***" w:date="2009-06-03T11:25: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S.</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 xml:space="preserve">A. Taheri, F. Sheehan, S. Elias </w:t>
        </w:r>
      </w:ins>
      <w:r w:rsidRPr="0042027D">
        <w:rPr>
          <w:rFonts w:ascii="Times New Roman" w:hAnsi="Times New Roman"/>
          <w:spacing w:val="4"/>
          <w:kern w:val="28"/>
          <w:sz w:val="28"/>
          <w:szCs w:val="28"/>
          <w:lang w:val="en-US"/>
        </w:rPr>
        <w:t>// Angiology.</w:t>
      </w:r>
      <w:ins w:id="4318" w:author="***" w:date="2009-06-03T11:25:00Z">
        <w:r w:rsidRPr="0042027D">
          <w:rPr>
            <w:rFonts w:ascii="Times New Roman" w:hAnsi="Times New Roman"/>
            <w:spacing w:val="4"/>
            <w:kern w:val="28"/>
            <w:sz w:val="28"/>
            <w:szCs w:val="28"/>
            <w:lang w:val="en-GB"/>
            <w:rPrChange w:id="4319" w:author="***" w:date="2009-06-03T11:2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1993.</w:t>
      </w:r>
      <w:ins w:id="4320" w:author="***" w:date="2009-06-03T11:25:00Z">
        <w:r w:rsidRPr="0042027D">
          <w:rPr>
            <w:rFonts w:ascii="Times New Roman" w:hAnsi="Times New Roman"/>
            <w:spacing w:val="4"/>
            <w:kern w:val="28"/>
            <w:sz w:val="28"/>
            <w:szCs w:val="28"/>
            <w:lang w:val="en-GB"/>
            <w:rPrChange w:id="4321" w:author="***" w:date="2009-06-03T11:2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34.</w:t>
      </w:r>
      <w:ins w:id="4322" w:author="***" w:date="2009-06-03T11:25:00Z">
        <w:r w:rsidRPr="0042027D">
          <w:rPr>
            <w:rFonts w:ascii="Times New Roman" w:hAnsi="Times New Roman"/>
            <w:spacing w:val="4"/>
            <w:kern w:val="28"/>
            <w:sz w:val="28"/>
            <w:szCs w:val="28"/>
            <w:lang w:val="en-GB"/>
            <w:rPrChange w:id="4323" w:author="***" w:date="2009-06-03T11:2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4324" w:author="***" w:date="2009-06-03T11:25:00Z">
        <w:r w:rsidRPr="0042027D">
          <w:rPr>
            <w:rFonts w:ascii="Times New Roman" w:hAnsi="Times New Roman"/>
            <w:spacing w:val="4"/>
            <w:kern w:val="28"/>
            <w:sz w:val="28"/>
            <w:szCs w:val="28"/>
            <w:lang w:val="en-GB"/>
            <w:rPrChange w:id="4325" w:author="***" w:date="2009-06-03T11:2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299–305.</w:t>
      </w:r>
      <w:ins w:id="4326" w:author="***" w:date="2009-06-03T11:25:00Z">
        <w:r w:rsidRPr="0042027D">
          <w:rPr>
            <w:rFonts w:ascii="Times New Roman" w:hAnsi="Times New Roman"/>
            <w:spacing w:val="4"/>
            <w:kern w:val="28"/>
            <w:sz w:val="28"/>
            <w:szCs w:val="28"/>
            <w:lang w:val="en-GB"/>
            <w:rPrChange w:id="4327" w:author="***" w:date="2009-06-03T11:25: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328" w:author="***" w:date="2009-06-02T09:19: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 xml:space="preserve">Talbot S. Use of real time imaging in identifying deep venous obstruction: a preliminary report </w:t>
      </w:r>
      <w:ins w:id="4329" w:author="***" w:date="2009-06-03T11:25:00Z">
        <w:r w:rsidRPr="0042027D">
          <w:rPr>
            <w:rFonts w:ascii="Times New Roman" w:hAnsi="Times New Roman"/>
            <w:spacing w:val="4"/>
            <w:kern w:val="28"/>
            <w:sz w:val="28"/>
            <w:szCs w:val="28"/>
            <w:lang w:val="en-GB"/>
            <w:rPrChange w:id="4330" w:author="***" w:date="2009-06-03T11:25: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S. Talbot </w:t>
        </w:r>
      </w:ins>
      <w:r w:rsidRPr="0042027D">
        <w:rPr>
          <w:rFonts w:ascii="Times New Roman" w:hAnsi="Times New Roman"/>
          <w:spacing w:val="4"/>
          <w:kern w:val="28"/>
          <w:sz w:val="28"/>
          <w:szCs w:val="28"/>
          <w:lang w:val="en-US"/>
        </w:rPr>
        <w:t>// Bruit.</w:t>
      </w:r>
      <w:ins w:id="4331" w:author="***" w:date="2009-06-03T11:25:00Z">
        <w:r w:rsidRPr="0042027D">
          <w:rPr>
            <w:rFonts w:ascii="Times New Roman" w:hAnsi="Times New Roman"/>
            <w:spacing w:val="4"/>
            <w:kern w:val="28"/>
            <w:sz w:val="28"/>
            <w:szCs w:val="28"/>
            <w:lang w:val="en-GB"/>
            <w:rPrChange w:id="4332" w:author="***" w:date="2009-06-03T11:2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2002.</w:t>
      </w:r>
      <w:ins w:id="4333" w:author="***" w:date="2009-06-03T11:25:00Z">
        <w:r w:rsidRPr="0042027D">
          <w:rPr>
            <w:rFonts w:ascii="Times New Roman" w:hAnsi="Times New Roman"/>
            <w:spacing w:val="4"/>
            <w:kern w:val="28"/>
            <w:sz w:val="28"/>
            <w:szCs w:val="28"/>
            <w:lang w:val="en-GB"/>
            <w:rPrChange w:id="4334" w:author="***" w:date="2009-06-03T11:2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6.</w:t>
      </w:r>
      <w:ins w:id="4335" w:author="***" w:date="2009-06-03T11:25:00Z">
        <w:r w:rsidRPr="0042027D">
          <w:rPr>
            <w:rFonts w:ascii="Times New Roman" w:hAnsi="Times New Roman"/>
            <w:spacing w:val="4"/>
            <w:kern w:val="28"/>
            <w:sz w:val="28"/>
            <w:szCs w:val="28"/>
            <w:lang w:val="en-GB"/>
            <w:rPrChange w:id="4336" w:author="***" w:date="2009-06-03T11:2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4337" w:author="***" w:date="2009-06-03T11:25:00Z">
        <w:r w:rsidRPr="0042027D">
          <w:rPr>
            <w:rFonts w:ascii="Times New Roman" w:hAnsi="Times New Roman"/>
            <w:spacing w:val="4"/>
            <w:kern w:val="28"/>
            <w:sz w:val="28"/>
            <w:szCs w:val="28"/>
            <w:lang w:val="en-GB"/>
            <w:rPrChange w:id="4338" w:author="***" w:date="2009-06-03T11:2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41–45.</w:t>
      </w:r>
      <w:ins w:id="4339" w:author="***" w:date="2009-06-03T11:25:00Z">
        <w:r w:rsidRPr="0042027D">
          <w:rPr>
            <w:rFonts w:ascii="Times New Roman" w:hAnsi="Times New Roman"/>
            <w:spacing w:val="4"/>
            <w:kern w:val="28"/>
            <w:sz w:val="28"/>
            <w:szCs w:val="28"/>
            <w:lang w:val="en-GB"/>
            <w:rPrChange w:id="4340" w:author="***" w:date="2009-06-03T11:25: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341" w:author="***" w:date="2009-06-02T10:30:00Z">
          <w:pPr>
            <w:numPr>
              <w:numId w:val="33"/>
            </w:numPr>
            <w:tabs>
              <w:tab w:val="num" w:pos="720"/>
            </w:tabs>
            <w:spacing w:after="0" w:line="360" w:lineRule="auto"/>
            <w:ind w:left="720" w:hanging="360"/>
          </w:pPr>
        </w:pPrChange>
      </w:pPr>
      <w:del w:id="4342" w:author="***" w:date="2009-06-02T09:19:00Z">
        <w:r w:rsidRPr="0042027D" w:rsidDel="00495362">
          <w:rPr>
            <w:rFonts w:ascii="Times New Roman" w:hAnsi="Times New Roman"/>
            <w:kern w:val="28"/>
            <w:sz w:val="28"/>
            <w:szCs w:val="28"/>
            <w:lang w:val="en-US"/>
          </w:rPr>
          <w:lastRenderedPageBreak/>
          <w:delText xml:space="preserve">DePalma R.G., Kowallek D.L., Barcia T.C., Cafferata H.T. </w:delText>
        </w:r>
      </w:del>
      <w:r w:rsidRPr="0042027D">
        <w:rPr>
          <w:rFonts w:ascii="Times New Roman" w:hAnsi="Times New Roman"/>
          <w:kern w:val="28"/>
          <w:sz w:val="28"/>
          <w:szCs w:val="28"/>
          <w:lang w:val="en-US"/>
        </w:rPr>
        <w:t xml:space="preserve">Target selection for surgical intervention in severe chronic venous insufficiency: comparison of duplex scanning and phlebography </w:t>
      </w:r>
      <w:ins w:id="4343" w:author="***" w:date="2009-06-02T09:19:00Z">
        <w:r w:rsidRPr="0042027D">
          <w:rPr>
            <w:rFonts w:ascii="Times New Roman" w:hAnsi="Times New Roman"/>
            <w:kern w:val="28"/>
            <w:sz w:val="28"/>
            <w:szCs w:val="28"/>
            <w:lang w:val="en-GB"/>
            <w:rPrChange w:id="4344" w:author="***" w:date="2009-06-02T09:19: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R.</w:t>
        </w:r>
        <w:r w:rsidRPr="0042027D">
          <w:rPr>
            <w:rFonts w:ascii="Times New Roman" w:hAnsi="Times New Roman"/>
            <w:kern w:val="28"/>
            <w:sz w:val="28"/>
            <w:szCs w:val="28"/>
            <w:lang w:val="en-GB"/>
            <w:rPrChange w:id="4345" w:author="***" w:date="2009-06-02T09:19: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G.</w:t>
        </w:r>
        <w:r w:rsidRPr="0042027D">
          <w:rPr>
            <w:rFonts w:ascii="Times New Roman" w:hAnsi="Times New Roman"/>
            <w:kern w:val="28"/>
            <w:sz w:val="28"/>
            <w:szCs w:val="28"/>
            <w:lang w:val="en-GB"/>
            <w:rPrChange w:id="4346" w:author="***" w:date="2009-06-02T09:19: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DePalma, D.</w:t>
        </w:r>
        <w:r w:rsidRPr="0042027D">
          <w:rPr>
            <w:rFonts w:ascii="Times New Roman" w:hAnsi="Times New Roman"/>
            <w:kern w:val="28"/>
            <w:sz w:val="28"/>
            <w:szCs w:val="28"/>
            <w:lang w:val="en-GB"/>
            <w:rPrChange w:id="4347" w:author="***" w:date="2009-06-02T09:19: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L.</w:t>
        </w:r>
        <w:r w:rsidRPr="0042027D">
          <w:rPr>
            <w:rFonts w:ascii="Times New Roman" w:hAnsi="Times New Roman"/>
            <w:kern w:val="28"/>
            <w:sz w:val="28"/>
            <w:szCs w:val="28"/>
            <w:lang w:val="en-GB"/>
            <w:rPrChange w:id="4348" w:author="***" w:date="2009-06-02T09:19: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Kowallek, T.</w:t>
        </w:r>
        <w:r w:rsidRPr="0042027D">
          <w:rPr>
            <w:rFonts w:ascii="Times New Roman" w:hAnsi="Times New Roman"/>
            <w:kern w:val="28"/>
            <w:sz w:val="28"/>
            <w:szCs w:val="28"/>
            <w:lang w:val="en-GB"/>
            <w:rPrChange w:id="4349" w:author="***" w:date="2009-06-02T09:19: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C.</w:t>
        </w:r>
        <w:r w:rsidRPr="0042027D">
          <w:rPr>
            <w:rFonts w:ascii="Times New Roman" w:hAnsi="Times New Roman"/>
            <w:kern w:val="28"/>
            <w:sz w:val="28"/>
            <w:szCs w:val="28"/>
            <w:lang w:val="en-GB"/>
            <w:rPrChange w:id="4350" w:author="***" w:date="2009-06-02T09:19: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Barcia</w:t>
        </w:r>
        <w:r w:rsidRPr="0042027D">
          <w:rPr>
            <w:rFonts w:ascii="Times New Roman" w:hAnsi="Times New Roman"/>
            <w:kern w:val="28"/>
            <w:sz w:val="28"/>
            <w:szCs w:val="28"/>
            <w:lang w:val="en-GB"/>
            <w:rPrChange w:id="4351" w:author="***" w:date="2009-06-02T09:19:00Z">
              <w:rPr>
                <w:rFonts w:ascii="Times New Roman" w:hAnsi="Times New Roman"/>
                <w:kern w:val="28"/>
                <w:sz w:val="28"/>
                <w:szCs w:val="28"/>
              </w:rPr>
            </w:rPrChange>
          </w:rPr>
          <w:t xml:space="preserve"> </w:t>
        </w:r>
        <w:r w:rsidRPr="0042027D">
          <w:rPr>
            <w:rFonts w:ascii="Times New Roman" w:hAnsi="Times New Roman"/>
            <w:color w:val="000000"/>
            <w:spacing w:val="5"/>
            <w:sz w:val="28"/>
            <w:szCs w:val="28"/>
            <w:lang w:val="en-US"/>
          </w:rPr>
          <w:t>[et al.]</w:t>
        </w:r>
        <w:r w:rsidRPr="0042027D">
          <w:rPr>
            <w:rFonts w:ascii="Times New Roman" w:hAnsi="Times New Roman"/>
            <w:kern w:val="28"/>
            <w:sz w:val="28"/>
            <w:szCs w:val="28"/>
            <w:lang w:val="en-US"/>
          </w:rPr>
          <w:t xml:space="preserve"> </w:t>
        </w:r>
      </w:ins>
      <w:r w:rsidRPr="0042027D">
        <w:rPr>
          <w:rFonts w:ascii="Times New Roman" w:hAnsi="Times New Roman"/>
          <w:kern w:val="28"/>
          <w:sz w:val="28"/>
          <w:szCs w:val="28"/>
          <w:lang w:val="en-US"/>
        </w:rPr>
        <w:t>// J. Vasc. Surg.</w:t>
      </w:r>
      <w:ins w:id="4352" w:author="***" w:date="2009-06-02T09:19:00Z">
        <w:r w:rsidRPr="0042027D">
          <w:rPr>
            <w:rFonts w:ascii="Times New Roman" w:hAnsi="Times New Roman"/>
            <w:kern w:val="28"/>
            <w:sz w:val="28"/>
            <w:szCs w:val="28"/>
            <w:lang w:val="en-GB"/>
          </w:rPr>
          <w:t xml:space="preserve"> </w:t>
        </w:r>
      </w:ins>
      <w:r w:rsidRPr="0042027D">
        <w:rPr>
          <w:rFonts w:ascii="Times New Roman" w:hAnsi="Times New Roman"/>
          <w:kern w:val="28"/>
          <w:sz w:val="28"/>
          <w:szCs w:val="28"/>
          <w:lang w:val="en-US"/>
        </w:rPr>
        <w:t>– 2000.</w:t>
      </w:r>
      <w:ins w:id="4353" w:author="***" w:date="2009-06-02T09:19:00Z">
        <w:r w:rsidRPr="0042027D">
          <w:rPr>
            <w:rFonts w:ascii="Times New Roman" w:hAnsi="Times New Roman"/>
            <w:kern w:val="28"/>
            <w:sz w:val="28"/>
            <w:szCs w:val="28"/>
            <w:lang w:val="en-GB"/>
          </w:rPr>
          <w:t xml:space="preserve"> </w:t>
        </w:r>
      </w:ins>
      <w:r w:rsidRPr="0042027D">
        <w:rPr>
          <w:rFonts w:ascii="Times New Roman" w:hAnsi="Times New Roman"/>
          <w:kern w:val="28"/>
          <w:sz w:val="28"/>
          <w:szCs w:val="28"/>
          <w:lang w:val="en-US"/>
        </w:rPr>
        <w:t>– Vol.</w:t>
      </w:r>
      <w:ins w:id="4354" w:author="***" w:date="2009-06-02T09:19:00Z">
        <w:r w:rsidRPr="0042027D">
          <w:rPr>
            <w:rFonts w:ascii="Times New Roman" w:hAnsi="Times New Roman"/>
            <w:kern w:val="28"/>
            <w:sz w:val="28"/>
            <w:szCs w:val="28"/>
            <w:lang w:val="en-GB"/>
          </w:rPr>
          <w:t xml:space="preserve"> </w:t>
        </w:r>
      </w:ins>
      <w:r w:rsidRPr="0042027D">
        <w:rPr>
          <w:rFonts w:ascii="Times New Roman" w:hAnsi="Times New Roman"/>
          <w:kern w:val="28"/>
          <w:sz w:val="28"/>
          <w:szCs w:val="28"/>
          <w:lang w:val="en-US"/>
        </w:rPr>
        <w:t>32</w:t>
      </w:r>
      <w:ins w:id="4355" w:author="***" w:date="2009-06-02T09:19:00Z">
        <w:r w:rsidRPr="0042027D">
          <w:rPr>
            <w:rFonts w:ascii="Times New Roman" w:hAnsi="Times New Roman"/>
            <w:kern w:val="28"/>
            <w:sz w:val="28"/>
            <w:szCs w:val="28"/>
            <w:lang w:val="en-GB"/>
          </w:rPr>
          <w:t>,</w:t>
        </w:r>
      </w:ins>
      <w:del w:id="4356" w:author="***" w:date="2009-06-02T09:19:00Z">
        <w:r w:rsidRPr="0042027D" w:rsidDel="00495362">
          <w:rPr>
            <w:rFonts w:ascii="Times New Roman" w:hAnsi="Times New Roman"/>
            <w:kern w:val="28"/>
            <w:sz w:val="28"/>
            <w:szCs w:val="28"/>
            <w:lang w:val="en-US"/>
          </w:rPr>
          <w:delText>.–</w:delText>
        </w:r>
      </w:del>
      <w:r w:rsidRPr="0042027D">
        <w:rPr>
          <w:rFonts w:ascii="Times New Roman" w:hAnsi="Times New Roman"/>
          <w:kern w:val="28"/>
          <w:sz w:val="28"/>
          <w:szCs w:val="28"/>
          <w:lang w:val="en-US"/>
        </w:rPr>
        <w:t xml:space="preserve"> №</w:t>
      </w:r>
      <w:ins w:id="4357" w:author="***" w:date="2009-06-02T09:19:00Z">
        <w:r w:rsidRPr="0042027D">
          <w:rPr>
            <w:rFonts w:ascii="Times New Roman" w:hAnsi="Times New Roman"/>
            <w:kern w:val="28"/>
            <w:sz w:val="28"/>
            <w:szCs w:val="28"/>
            <w:lang w:val="en-GB"/>
          </w:rPr>
          <w:t xml:space="preserve"> </w:t>
        </w:r>
      </w:ins>
      <w:r w:rsidRPr="0042027D">
        <w:rPr>
          <w:rFonts w:ascii="Times New Roman" w:hAnsi="Times New Roman"/>
          <w:kern w:val="28"/>
          <w:sz w:val="28"/>
          <w:szCs w:val="28"/>
          <w:lang w:val="en-US"/>
        </w:rPr>
        <w:t>5.</w:t>
      </w:r>
      <w:ins w:id="4358" w:author="***" w:date="2009-06-02T09:19:00Z">
        <w:r w:rsidRPr="0042027D">
          <w:rPr>
            <w:rFonts w:ascii="Times New Roman" w:hAnsi="Times New Roman"/>
            <w:kern w:val="28"/>
            <w:sz w:val="28"/>
            <w:szCs w:val="28"/>
            <w:lang w:val="en-GB"/>
          </w:rPr>
          <w:t xml:space="preserve"> </w:t>
        </w:r>
      </w:ins>
      <w:r w:rsidRPr="0042027D">
        <w:rPr>
          <w:rFonts w:ascii="Times New Roman" w:hAnsi="Times New Roman"/>
          <w:kern w:val="28"/>
          <w:sz w:val="28"/>
          <w:szCs w:val="28"/>
          <w:lang w:val="en-US"/>
        </w:rPr>
        <w:t>– P.</w:t>
      </w:r>
      <w:ins w:id="4359" w:author="***" w:date="2009-06-02T09:19:00Z">
        <w:r w:rsidRPr="0042027D">
          <w:rPr>
            <w:rFonts w:ascii="Times New Roman" w:hAnsi="Times New Roman"/>
            <w:kern w:val="28"/>
            <w:sz w:val="28"/>
            <w:szCs w:val="28"/>
            <w:lang w:val="en-GB"/>
          </w:rPr>
          <w:t xml:space="preserve"> </w:t>
        </w:r>
      </w:ins>
      <w:r w:rsidRPr="0042027D">
        <w:rPr>
          <w:rFonts w:ascii="Times New Roman" w:hAnsi="Times New Roman"/>
          <w:kern w:val="28"/>
          <w:sz w:val="28"/>
          <w:szCs w:val="28"/>
          <w:lang w:val="en-US"/>
        </w:rPr>
        <w:t>913–920.</w:t>
      </w:r>
      <w:ins w:id="4360" w:author="***" w:date="2009-06-02T09:19:00Z">
        <w:r w:rsidRPr="0042027D">
          <w:rPr>
            <w:rFonts w:ascii="Times New Roman" w:hAnsi="Times New Roman"/>
            <w:kern w:val="28"/>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361" w:author="***" w:date="2009-06-03T11:26:00Z">
          <w:pPr>
            <w:numPr>
              <w:numId w:val="33"/>
            </w:numPr>
            <w:tabs>
              <w:tab w:val="num" w:pos="720"/>
            </w:tabs>
            <w:spacing w:after="0" w:line="360" w:lineRule="auto"/>
            <w:ind w:left="720" w:hanging="360"/>
          </w:pPr>
        </w:pPrChange>
      </w:pPr>
      <w:del w:id="4362" w:author="***" w:date="2009-06-02T10:30:00Z">
        <w:r w:rsidRPr="0042027D" w:rsidDel="008819FB">
          <w:rPr>
            <w:rFonts w:ascii="Times New Roman" w:hAnsi="Times New Roman"/>
            <w:spacing w:val="10"/>
            <w:sz w:val="28"/>
            <w:szCs w:val="28"/>
            <w:lang w:val="en-US"/>
          </w:rPr>
          <w:delText xml:space="preserve">Jorgensen J.O., Hanel K.C., Morgan A.M., Hunt J.M.   </w:delText>
        </w:r>
      </w:del>
      <w:r w:rsidRPr="0042027D">
        <w:rPr>
          <w:rFonts w:ascii="Times New Roman" w:hAnsi="Times New Roman"/>
          <w:spacing w:val="10"/>
          <w:sz w:val="28"/>
          <w:szCs w:val="28"/>
          <w:lang w:val="en-US"/>
        </w:rPr>
        <w:t xml:space="preserve">The incidence of </w:t>
      </w:r>
      <w:r w:rsidRPr="0042027D">
        <w:rPr>
          <w:rFonts w:ascii="Times New Roman" w:hAnsi="Times New Roman"/>
          <w:sz w:val="28"/>
          <w:szCs w:val="28"/>
          <w:lang w:val="en-US"/>
        </w:rPr>
        <w:t>deep venous thrombosis in patients with thrombophlebitis of the lower limbs</w:t>
      </w:r>
      <w:ins w:id="4363" w:author="***" w:date="2009-06-02T10:30:00Z">
        <w:r w:rsidRPr="0042027D">
          <w:rPr>
            <w:rFonts w:ascii="Times New Roman" w:hAnsi="Times New Roman"/>
            <w:sz w:val="28"/>
            <w:szCs w:val="28"/>
            <w:lang w:val="en-GB"/>
            <w:rPrChange w:id="4364" w:author="***" w:date="2009-06-02T10:30:00Z">
              <w:rPr>
                <w:rFonts w:ascii="Times New Roman" w:hAnsi="Times New Roman"/>
                <w:sz w:val="28"/>
                <w:szCs w:val="28"/>
              </w:rPr>
            </w:rPrChange>
          </w:rPr>
          <w:t xml:space="preserve"> /</w:t>
        </w:r>
      </w:ins>
      <w:del w:id="4365" w:author="***" w:date="2009-06-02T10:30:00Z">
        <w:r w:rsidRPr="0042027D" w:rsidDel="008819FB">
          <w:rPr>
            <w:rFonts w:ascii="Times New Roman" w:hAnsi="Times New Roman"/>
            <w:sz w:val="28"/>
            <w:szCs w:val="28"/>
            <w:lang w:val="en-US"/>
          </w:rPr>
          <w:delText>.</w:delText>
        </w:r>
      </w:del>
      <w:r w:rsidRPr="0042027D">
        <w:rPr>
          <w:rFonts w:ascii="Times New Roman" w:hAnsi="Times New Roman"/>
          <w:sz w:val="28"/>
          <w:szCs w:val="28"/>
          <w:lang w:val="en-US"/>
        </w:rPr>
        <w:t xml:space="preserve"> </w:t>
      </w:r>
      <w:ins w:id="4366" w:author="***" w:date="2009-06-02T10:30:00Z">
        <w:r w:rsidRPr="0042027D">
          <w:rPr>
            <w:rFonts w:ascii="Times New Roman" w:hAnsi="Times New Roman"/>
            <w:spacing w:val="10"/>
            <w:sz w:val="28"/>
            <w:szCs w:val="28"/>
            <w:lang w:val="en-US"/>
          </w:rPr>
          <w:t>J.</w:t>
        </w:r>
        <w:r w:rsidRPr="0042027D">
          <w:rPr>
            <w:rFonts w:ascii="Times New Roman" w:hAnsi="Times New Roman"/>
            <w:spacing w:val="10"/>
            <w:sz w:val="28"/>
            <w:szCs w:val="28"/>
            <w:lang w:val="en-GB"/>
            <w:rPrChange w:id="4367" w:author="***" w:date="2009-06-02T10:30:00Z">
              <w:rPr>
                <w:rFonts w:ascii="Times New Roman" w:hAnsi="Times New Roman"/>
                <w:spacing w:val="10"/>
                <w:sz w:val="28"/>
                <w:szCs w:val="28"/>
              </w:rPr>
            </w:rPrChange>
          </w:rPr>
          <w:t xml:space="preserve"> </w:t>
        </w:r>
        <w:r w:rsidRPr="0042027D">
          <w:rPr>
            <w:rFonts w:ascii="Times New Roman" w:hAnsi="Times New Roman"/>
            <w:spacing w:val="10"/>
            <w:sz w:val="28"/>
            <w:szCs w:val="28"/>
            <w:lang w:val="en-US"/>
          </w:rPr>
          <w:t>O.</w:t>
        </w:r>
        <w:r w:rsidRPr="0042027D">
          <w:rPr>
            <w:rFonts w:ascii="Times New Roman" w:hAnsi="Times New Roman"/>
            <w:spacing w:val="10"/>
            <w:sz w:val="28"/>
            <w:szCs w:val="28"/>
            <w:lang w:val="en-GB"/>
            <w:rPrChange w:id="4368" w:author="***" w:date="2009-06-02T10:30:00Z">
              <w:rPr>
                <w:rFonts w:ascii="Times New Roman" w:hAnsi="Times New Roman"/>
                <w:spacing w:val="10"/>
                <w:sz w:val="28"/>
                <w:szCs w:val="28"/>
              </w:rPr>
            </w:rPrChange>
          </w:rPr>
          <w:t xml:space="preserve"> </w:t>
        </w:r>
        <w:r w:rsidRPr="0042027D">
          <w:rPr>
            <w:rFonts w:ascii="Times New Roman" w:hAnsi="Times New Roman"/>
            <w:spacing w:val="10"/>
            <w:sz w:val="28"/>
            <w:szCs w:val="28"/>
            <w:lang w:val="en-US"/>
          </w:rPr>
          <w:t>Jorgensen, K.</w:t>
        </w:r>
        <w:r w:rsidRPr="0042027D">
          <w:rPr>
            <w:rFonts w:ascii="Times New Roman" w:hAnsi="Times New Roman"/>
            <w:spacing w:val="10"/>
            <w:sz w:val="28"/>
            <w:szCs w:val="28"/>
            <w:lang w:val="en-GB"/>
            <w:rPrChange w:id="4369" w:author="***" w:date="2009-06-02T10:30:00Z">
              <w:rPr>
                <w:rFonts w:ascii="Times New Roman" w:hAnsi="Times New Roman"/>
                <w:spacing w:val="10"/>
                <w:sz w:val="28"/>
                <w:szCs w:val="28"/>
              </w:rPr>
            </w:rPrChange>
          </w:rPr>
          <w:t xml:space="preserve"> </w:t>
        </w:r>
        <w:r w:rsidRPr="0042027D">
          <w:rPr>
            <w:rFonts w:ascii="Times New Roman" w:hAnsi="Times New Roman"/>
            <w:spacing w:val="10"/>
            <w:sz w:val="28"/>
            <w:szCs w:val="28"/>
            <w:lang w:val="en-US"/>
          </w:rPr>
          <w:t>C. Hanel, A.</w:t>
        </w:r>
        <w:r w:rsidRPr="0042027D">
          <w:rPr>
            <w:rFonts w:ascii="Times New Roman" w:hAnsi="Times New Roman"/>
            <w:spacing w:val="10"/>
            <w:sz w:val="28"/>
            <w:szCs w:val="28"/>
            <w:lang w:val="en-GB"/>
            <w:rPrChange w:id="4370" w:author="***" w:date="2009-06-02T10:30:00Z">
              <w:rPr>
                <w:rFonts w:ascii="Times New Roman" w:hAnsi="Times New Roman"/>
                <w:spacing w:val="10"/>
                <w:sz w:val="28"/>
                <w:szCs w:val="28"/>
              </w:rPr>
            </w:rPrChange>
          </w:rPr>
          <w:t xml:space="preserve"> </w:t>
        </w:r>
        <w:r w:rsidRPr="0042027D">
          <w:rPr>
            <w:rFonts w:ascii="Times New Roman" w:hAnsi="Times New Roman"/>
            <w:spacing w:val="10"/>
            <w:sz w:val="28"/>
            <w:szCs w:val="28"/>
            <w:lang w:val="en-US"/>
          </w:rPr>
          <w:t>M. Morgan</w:t>
        </w:r>
        <w:r w:rsidRPr="0042027D">
          <w:rPr>
            <w:rFonts w:ascii="Times New Roman" w:hAnsi="Times New Roman"/>
            <w:spacing w:val="10"/>
            <w:sz w:val="28"/>
            <w:szCs w:val="28"/>
            <w:lang w:val="en-GB"/>
            <w:rPrChange w:id="4371" w:author="***" w:date="2009-06-02T10:30:00Z">
              <w:rPr>
                <w:rFonts w:ascii="Times New Roman" w:hAnsi="Times New Roman"/>
                <w:spacing w:val="10"/>
                <w:sz w:val="28"/>
                <w:szCs w:val="28"/>
              </w:rPr>
            </w:rPrChange>
          </w:rPr>
          <w:t xml:space="preserve"> </w:t>
        </w:r>
        <w:r w:rsidRPr="0042027D">
          <w:rPr>
            <w:rFonts w:ascii="Times New Roman" w:hAnsi="Times New Roman"/>
            <w:color w:val="000000"/>
            <w:spacing w:val="5"/>
            <w:sz w:val="28"/>
            <w:szCs w:val="28"/>
            <w:lang w:val="en-US"/>
          </w:rPr>
          <w:t>[et al.]</w:t>
        </w:r>
      </w:ins>
      <w:ins w:id="4372" w:author="***" w:date="2009-06-02T10:31:00Z">
        <w:r w:rsidRPr="0042027D">
          <w:rPr>
            <w:rFonts w:ascii="Times New Roman" w:hAnsi="Times New Roman"/>
            <w:spacing w:val="10"/>
            <w:sz w:val="28"/>
            <w:szCs w:val="28"/>
            <w:lang w:val="en-GB"/>
            <w:rPrChange w:id="4373" w:author="***" w:date="2009-06-02T10:31:00Z">
              <w:rPr>
                <w:rFonts w:ascii="Times New Roman" w:hAnsi="Times New Roman"/>
                <w:spacing w:val="10"/>
                <w:sz w:val="28"/>
                <w:szCs w:val="28"/>
              </w:rPr>
            </w:rPrChange>
          </w:rPr>
          <w:t xml:space="preserve"> // </w:t>
        </w:r>
      </w:ins>
      <w:r w:rsidRPr="0042027D">
        <w:rPr>
          <w:rFonts w:ascii="Times New Roman" w:hAnsi="Times New Roman"/>
          <w:sz w:val="28"/>
          <w:szCs w:val="28"/>
          <w:lang w:val="en-US"/>
        </w:rPr>
        <w:t xml:space="preserve">J. </w:t>
      </w:r>
      <w:r w:rsidRPr="0042027D">
        <w:rPr>
          <w:rFonts w:ascii="Times New Roman" w:hAnsi="Times New Roman"/>
          <w:spacing w:val="4"/>
          <w:sz w:val="28"/>
          <w:szCs w:val="28"/>
          <w:lang w:val="en-US"/>
        </w:rPr>
        <w:t xml:space="preserve">Vase Surg. </w:t>
      </w:r>
      <w:ins w:id="4374" w:author="***" w:date="2009-06-02T10:31:00Z">
        <w:r w:rsidRPr="0042027D">
          <w:rPr>
            <w:rFonts w:ascii="Times New Roman" w:hAnsi="Times New Roman"/>
            <w:spacing w:val="4"/>
            <w:sz w:val="28"/>
            <w:szCs w:val="28"/>
            <w:lang w:val="en-GB"/>
            <w:rPrChange w:id="4375" w:author="***" w:date="2009-06-02T10:31:00Z">
              <w:rPr>
                <w:rFonts w:ascii="Times New Roman" w:hAnsi="Times New Roman"/>
                <w:spacing w:val="4"/>
                <w:sz w:val="28"/>
                <w:szCs w:val="28"/>
              </w:rPr>
            </w:rPrChange>
          </w:rPr>
          <w:t xml:space="preserve">– </w:t>
        </w:r>
      </w:ins>
      <w:r w:rsidRPr="0042027D">
        <w:rPr>
          <w:rFonts w:ascii="Times New Roman" w:hAnsi="Times New Roman"/>
          <w:spacing w:val="4"/>
          <w:sz w:val="28"/>
          <w:szCs w:val="28"/>
          <w:lang w:val="en-US"/>
        </w:rPr>
        <w:t>1993</w:t>
      </w:r>
      <w:ins w:id="4376" w:author="***" w:date="2009-06-02T10:31:00Z">
        <w:r w:rsidRPr="0042027D">
          <w:rPr>
            <w:rFonts w:ascii="Times New Roman" w:hAnsi="Times New Roman"/>
            <w:spacing w:val="4"/>
            <w:sz w:val="28"/>
            <w:szCs w:val="28"/>
            <w:lang w:val="en-GB"/>
            <w:rPrChange w:id="4377" w:author="***" w:date="2009-06-02T10:31:00Z">
              <w:rPr>
                <w:rFonts w:ascii="Times New Roman" w:hAnsi="Times New Roman"/>
                <w:spacing w:val="4"/>
                <w:sz w:val="28"/>
                <w:szCs w:val="28"/>
              </w:rPr>
            </w:rPrChange>
          </w:rPr>
          <w:t xml:space="preserve">. - № </w:t>
        </w:r>
      </w:ins>
      <w:del w:id="4378" w:author="***" w:date="2009-06-02T10:31:00Z">
        <w:r w:rsidRPr="0042027D" w:rsidDel="008819FB">
          <w:rPr>
            <w:rFonts w:ascii="Times New Roman" w:hAnsi="Times New Roman"/>
            <w:spacing w:val="4"/>
            <w:sz w:val="28"/>
            <w:szCs w:val="28"/>
            <w:lang w:val="en-US"/>
          </w:rPr>
          <w:delText xml:space="preserve">; </w:delText>
        </w:r>
      </w:del>
      <w:r w:rsidRPr="0042027D">
        <w:rPr>
          <w:rFonts w:ascii="Times New Roman" w:hAnsi="Times New Roman"/>
          <w:spacing w:val="4"/>
          <w:sz w:val="28"/>
          <w:szCs w:val="28"/>
          <w:lang w:val="en-US"/>
        </w:rPr>
        <w:t>18</w:t>
      </w:r>
      <w:ins w:id="4379" w:author="***" w:date="2009-06-02T10:31:00Z">
        <w:r w:rsidRPr="0042027D">
          <w:rPr>
            <w:rFonts w:ascii="Times New Roman" w:hAnsi="Times New Roman"/>
            <w:spacing w:val="4"/>
            <w:sz w:val="28"/>
            <w:szCs w:val="28"/>
            <w:lang w:val="en-GB"/>
            <w:rPrChange w:id="4380" w:author="***" w:date="2009-06-02T10:31:00Z">
              <w:rPr>
                <w:rFonts w:ascii="Times New Roman" w:hAnsi="Times New Roman"/>
                <w:spacing w:val="4"/>
                <w:sz w:val="28"/>
                <w:szCs w:val="28"/>
              </w:rPr>
            </w:rPrChange>
          </w:rPr>
          <w:t xml:space="preserve">. </w:t>
        </w:r>
        <w:r w:rsidRPr="0042027D">
          <w:rPr>
            <w:rFonts w:ascii="Times New Roman" w:hAnsi="Times New Roman"/>
            <w:spacing w:val="4"/>
            <w:sz w:val="28"/>
            <w:szCs w:val="28"/>
            <w:lang w:val="en-GB"/>
          </w:rPr>
          <w:t>–</w:t>
        </w:r>
        <w:r w:rsidRPr="0042027D">
          <w:rPr>
            <w:rFonts w:ascii="Times New Roman" w:hAnsi="Times New Roman"/>
            <w:spacing w:val="4"/>
            <w:sz w:val="28"/>
            <w:szCs w:val="28"/>
            <w:lang w:val="en-GB"/>
            <w:rPrChange w:id="4381" w:author="***" w:date="2009-06-02T10:31:00Z">
              <w:rPr>
                <w:rFonts w:ascii="Times New Roman" w:hAnsi="Times New Roman"/>
                <w:spacing w:val="4"/>
                <w:sz w:val="28"/>
                <w:szCs w:val="28"/>
              </w:rPr>
            </w:rPrChange>
          </w:rPr>
          <w:t xml:space="preserve"> </w:t>
        </w:r>
        <w:r w:rsidRPr="0042027D">
          <w:rPr>
            <w:rFonts w:ascii="Times New Roman" w:hAnsi="Times New Roman"/>
            <w:spacing w:val="4"/>
            <w:sz w:val="28"/>
            <w:szCs w:val="28"/>
          </w:rPr>
          <w:t>Р</w:t>
        </w:r>
        <w:r w:rsidRPr="0042027D">
          <w:rPr>
            <w:rFonts w:ascii="Times New Roman" w:hAnsi="Times New Roman"/>
            <w:spacing w:val="4"/>
            <w:sz w:val="28"/>
            <w:szCs w:val="28"/>
            <w:lang w:val="en-GB"/>
            <w:rPrChange w:id="4382" w:author="***" w:date="2009-06-02T10:31:00Z">
              <w:rPr>
                <w:rFonts w:ascii="Times New Roman" w:hAnsi="Times New Roman"/>
                <w:spacing w:val="4"/>
                <w:sz w:val="28"/>
                <w:szCs w:val="28"/>
              </w:rPr>
            </w:rPrChange>
          </w:rPr>
          <w:t>.</w:t>
        </w:r>
      </w:ins>
      <w:del w:id="4383" w:author="***" w:date="2009-06-02T10:31:00Z">
        <w:r w:rsidRPr="0042027D" w:rsidDel="008819FB">
          <w:rPr>
            <w:rFonts w:ascii="Times New Roman" w:hAnsi="Times New Roman"/>
            <w:spacing w:val="4"/>
            <w:sz w:val="28"/>
            <w:szCs w:val="28"/>
            <w:lang w:val="en-US"/>
          </w:rPr>
          <w:delText>:</w:delText>
        </w:r>
      </w:del>
      <w:r w:rsidRPr="0042027D">
        <w:rPr>
          <w:rFonts w:ascii="Times New Roman" w:hAnsi="Times New Roman"/>
          <w:spacing w:val="4"/>
          <w:sz w:val="28"/>
          <w:szCs w:val="28"/>
          <w:lang w:val="en-US"/>
        </w:rPr>
        <w:t>70-73.</w:t>
      </w:r>
      <w:ins w:id="4384" w:author="***" w:date="2009-06-02T10:31:00Z">
        <w:r w:rsidRPr="0042027D">
          <w:rPr>
            <w:rFonts w:ascii="Times New Roman" w:hAnsi="Times New Roman"/>
            <w:spacing w:val="4"/>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385" w:author="***" w:date="2009-06-03T11:26:00Z">
          <w:pPr>
            <w:numPr>
              <w:numId w:val="33"/>
            </w:numPr>
            <w:tabs>
              <w:tab w:val="num" w:pos="720"/>
            </w:tabs>
            <w:spacing w:after="0" w:line="360" w:lineRule="auto"/>
            <w:ind w:left="720" w:hanging="360"/>
          </w:pPr>
        </w:pPrChange>
      </w:pPr>
      <w:r w:rsidRPr="0042027D">
        <w:rPr>
          <w:rStyle w:val="textbold"/>
          <w:rFonts w:ascii="Times New Roman" w:hAnsi="Times New Roman"/>
          <w:color w:val="000000"/>
          <w:sz w:val="28"/>
          <w:szCs w:val="28"/>
          <w:lang w:val="en-US"/>
        </w:rPr>
        <w:t xml:space="preserve">The hemodynamics and diagnosis </w:t>
      </w:r>
      <w:r w:rsidRPr="0042027D">
        <w:rPr>
          <w:rStyle w:val="textbold"/>
          <w:rFonts w:ascii="Times New Roman" w:hAnsi="Times New Roman"/>
          <w:sz w:val="28"/>
          <w:szCs w:val="28"/>
          <w:lang w:val="en-US"/>
        </w:rPr>
        <w:t>of</w:t>
      </w:r>
      <w:r w:rsidRPr="0042027D">
        <w:rPr>
          <w:rStyle w:val="textbold"/>
          <w:rFonts w:ascii="Times New Roman" w:hAnsi="Times New Roman"/>
          <w:color w:val="000000"/>
          <w:sz w:val="28"/>
          <w:szCs w:val="28"/>
          <w:lang w:val="en-US"/>
        </w:rPr>
        <w:t xml:space="preserve"> venous disease / </w:t>
      </w:r>
      <w:r w:rsidRPr="0042027D">
        <w:rPr>
          <w:rFonts w:ascii="Times New Roman" w:hAnsi="Times New Roman"/>
          <w:color w:val="000000"/>
          <w:sz w:val="28"/>
          <w:szCs w:val="28"/>
          <w:lang w:val="en-US"/>
        </w:rPr>
        <w:t>M. H. Meissner, G. Moneta, K. Burnand</w:t>
      </w:r>
      <w:r w:rsidRPr="0042027D">
        <w:rPr>
          <w:rFonts w:ascii="Times New Roman" w:hAnsi="Times New Roman"/>
          <w:spacing w:val="4"/>
          <w:kern w:val="28"/>
          <w:sz w:val="28"/>
          <w:szCs w:val="28"/>
          <w:lang w:val="en-US"/>
        </w:rPr>
        <w:t xml:space="preserve"> </w:t>
      </w:r>
      <w:ins w:id="4386" w:author="***" w:date="2009-06-02T10:30:00Z">
        <w:r w:rsidRPr="0042027D">
          <w:rPr>
            <w:rFonts w:ascii="Times New Roman" w:hAnsi="Times New Roman"/>
            <w:color w:val="000000"/>
            <w:spacing w:val="5"/>
            <w:sz w:val="28"/>
            <w:szCs w:val="28"/>
            <w:lang w:val="en-US"/>
          </w:rPr>
          <w:t>[et al.]</w:t>
        </w:r>
      </w:ins>
      <w:ins w:id="4387" w:author="***" w:date="2009-06-02T10:31:00Z">
        <w:r w:rsidRPr="0042027D">
          <w:rPr>
            <w:rFonts w:ascii="Times New Roman" w:hAnsi="Times New Roman"/>
            <w:spacing w:val="10"/>
            <w:sz w:val="28"/>
            <w:szCs w:val="28"/>
            <w:lang w:val="en-GB"/>
            <w:rPrChange w:id="4388" w:author="***" w:date="2009-06-02T10:31:00Z">
              <w:rPr>
                <w:rFonts w:ascii="Times New Roman" w:hAnsi="Times New Roman"/>
                <w:spacing w:val="10"/>
                <w:sz w:val="28"/>
                <w:szCs w:val="28"/>
              </w:rPr>
            </w:rPrChange>
          </w:rPr>
          <w:t xml:space="preserve"> </w:t>
        </w:r>
      </w:ins>
      <w:r w:rsidRPr="0042027D">
        <w:rPr>
          <w:rFonts w:ascii="Times New Roman" w:hAnsi="Times New Roman"/>
          <w:spacing w:val="10"/>
          <w:sz w:val="28"/>
          <w:szCs w:val="28"/>
          <w:lang w:val="en-GB"/>
        </w:rPr>
        <w:t xml:space="preserve">// </w:t>
      </w:r>
      <w:r w:rsidRPr="0042027D">
        <w:rPr>
          <w:rFonts w:ascii="Times New Roman" w:hAnsi="Times New Roman"/>
          <w:kern w:val="28"/>
          <w:sz w:val="28"/>
          <w:szCs w:val="28"/>
          <w:lang w:val="en-US"/>
        </w:rPr>
        <w:t>J. Vasc. Surg.</w:t>
      </w:r>
      <w:ins w:id="4389" w:author="***" w:date="2009-06-03T11:27:00Z">
        <w:r w:rsidRPr="0042027D">
          <w:rPr>
            <w:rFonts w:ascii="Times New Roman" w:hAnsi="Times New Roman"/>
            <w:spacing w:val="4"/>
            <w:kern w:val="28"/>
            <w:sz w:val="28"/>
            <w:szCs w:val="28"/>
            <w:lang w:val="en-GB"/>
            <w:rPrChange w:id="4390" w:author="***" w:date="2009-06-03T11:2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2007.</w:t>
      </w:r>
      <w:ins w:id="4391" w:author="***" w:date="2009-06-03T11:27:00Z">
        <w:r w:rsidRPr="0042027D">
          <w:rPr>
            <w:rFonts w:ascii="Times New Roman" w:hAnsi="Times New Roman"/>
            <w:spacing w:val="4"/>
            <w:kern w:val="28"/>
            <w:sz w:val="28"/>
            <w:szCs w:val="28"/>
            <w:lang w:val="en-GB"/>
            <w:rPrChange w:id="4392" w:author="***" w:date="2009-06-03T11:2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46.</w:t>
      </w:r>
      <w:ins w:id="4393" w:author="***" w:date="2009-06-03T11:27:00Z">
        <w:r w:rsidRPr="0042027D">
          <w:rPr>
            <w:rFonts w:ascii="Times New Roman" w:hAnsi="Times New Roman"/>
            <w:spacing w:val="4"/>
            <w:kern w:val="28"/>
            <w:sz w:val="28"/>
            <w:szCs w:val="28"/>
            <w:lang w:val="en-GB"/>
            <w:rPrChange w:id="4394" w:author="***" w:date="2009-06-03T11:2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4395" w:author="***" w:date="2009-06-03T11:27:00Z">
        <w:r w:rsidRPr="0042027D">
          <w:rPr>
            <w:rFonts w:ascii="Times New Roman" w:hAnsi="Times New Roman"/>
            <w:spacing w:val="4"/>
            <w:kern w:val="28"/>
            <w:sz w:val="28"/>
            <w:szCs w:val="28"/>
            <w:lang w:val="en-GB"/>
            <w:rPrChange w:id="4396" w:author="***" w:date="2009-06-03T11:2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4–24.</w:t>
      </w:r>
      <w:ins w:id="4397" w:author="***" w:date="2009-06-03T11:27:00Z">
        <w:r w:rsidRPr="0042027D">
          <w:rPr>
            <w:rFonts w:ascii="Times New Roman" w:hAnsi="Times New Roman"/>
            <w:spacing w:val="4"/>
            <w:kern w:val="28"/>
            <w:sz w:val="28"/>
            <w:szCs w:val="28"/>
            <w:lang w:val="en-GB"/>
            <w:rPrChange w:id="4398" w:author="***" w:date="2009-06-03T11:27: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399" w:author="***" w:date="2009-06-03T11:27: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Tibbs D. Varicose veins and related disorders</w:t>
      </w:r>
      <w:ins w:id="4400" w:author="***" w:date="2009-06-03T11:26:00Z">
        <w:r w:rsidRPr="0042027D">
          <w:rPr>
            <w:rFonts w:ascii="Times New Roman" w:hAnsi="Times New Roman"/>
            <w:sz w:val="28"/>
            <w:szCs w:val="28"/>
            <w:lang w:val="en-GB"/>
            <w:rPrChange w:id="4401" w:author="***" w:date="2009-06-03T11:26:00Z">
              <w:rPr>
                <w:rFonts w:ascii="Times New Roman" w:hAnsi="Times New Roman"/>
                <w:sz w:val="28"/>
                <w:szCs w:val="28"/>
              </w:rPr>
            </w:rPrChange>
          </w:rPr>
          <w:t xml:space="preserve"> /</w:t>
        </w:r>
        <w:r w:rsidRPr="0042027D">
          <w:rPr>
            <w:rFonts w:ascii="Times New Roman" w:hAnsi="Times New Roman"/>
            <w:sz w:val="28"/>
            <w:szCs w:val="28"/>
            <w:lang w:val="en-US"/>
          </w:rPr>
          <w:t xml:space="preserve"> Tibbs D.</w:t>
        </w:r>
      </w:ins>
      <w:del w:id="4402" w:author="***" w:date="2009-06-03T11:26:00Z">
        <w:r w:rsidRPr="0042027D" w:rsidDel="00617E1C">
          <w:rPr>
            <w:rFonts w:ascii="Times New Roman" w:hAnsi="Times New Roman"/>
            <w:sz w:val="28"/>
            <w:szCs w:val="28"/>
            <w:lang w:val="en-US"/>
          </w:rPr>
          <w:delText>.</w:delText>
        </w:r>
      </w:del>
      <w:r w:rsidRPr="0042027D">
        <w:rPr>
          <w:rFonts w:ascii="Times New Roman" w:hAnsi="Times New Roman"/>
          <w:sz w:val="28"/>
          <w:szCs w:val="28"/>
          <w:lang w:val="en-US"/>
        </w:rPr>
        <w:t xml:space="preserve"> –</w:t>
      </w:r>
      <w:ins w:id="4403" w:author="***" w:date="2009-06-03T11:26:00Z">
        <w:r w:rsidRPr="0042027D">
          <w:rPr>
            <w:rFonts w:ascii="Times New Roman" w:hAnsi="Times New Roman"/>
            <w:sz w:val="28"/>
            <w:szCs w:val="28"/>
            <w:lang w:val="en-GB"/>
          </w:rPr>
          <w:t xml:space="preserve"> </w:t>
        </w:r>
      </w:ins>
      <w:r w:rsidRPr="0042027D">
        <w:rPr>
          <w:rFonts w:ascii="Times New Roman" w:hAnsi="Times New Roman"/>
          <w:sz w:val="28"/>
          <w:szCs w:val="28"/>
          <w:lang w:val="en-US"/>
        </w:rPr>
        <w:t xml:space="preserve">Butterworth </w:t>
      </w:r>
      <w:ins w:id="4404" w:author="***" w:date="2009-06-03T11:26:00Z">
        <w:r w:rsidRPr="0042027D">
          <w:rPr>
            <w:rFonts w:ascii="Times New Roman" w:hAnsi="Times New Roman"/>
            <w:sz w:val="28"/>
            <w:szCs w:val="28"/>
            <w:lang w:val="en-GB"/>
          </w:rPr>
          <w:t xml:space="preserve">: </w:t>
        </w:r>
      </w:ins>
      <w:r w:rsidRPr="0042027D">
        <w:rPr>
          <w:rFonts w:ascii="Times New Roman" w:hAnsi="Times New Roman"/>
          <w:sz w:val="28"/>
          <w:szCs w:val="28"/>
          <w:lang w:val="en-US"/>
        </w:rPr>
        <w:t>Heinemann, 1997. –</w:t>
      </w:r>
      <w:ins w:id="4405" w:author="***" w:date="2009-06-03T11:26:00Z">
        <w:r w:rsidRPr="0042027D">
          <w:rPr>
            <w:rFonts w:ascii="Times New Roman" w:hAnsi="Times New Roman"/>
            <w:sz w:val="28"/>
            <w:szCs w:val="28"/>
            <w:lang w:val="en-GB"/>
          </w:rPr>
          <w:t xml:space="preserve"> </w:t>
        </w:r>
      </w:ins>
      <w:r w:rsidRPr="0042027D">
        <w:rPr>
          <w:rFonts w:ascii="Times New Roman" w:hAnsi="Times New Roman"/>
          <w:sz w:val="28"/>
          <w:szCs w:val="28"/>
          <w:lang w:val="en-US"/>
        </w:rPr>
        <w:t>576</w:t>
      </w:r>
      <w:ins w:id="4406" w:author="***" w:date="2009-06-03T11:26:00Z">
        <w:r w:rsidRPr="0042027D">
          <w:rPr>
            <w:rFonts w:ascii="Times New Roman" w:hAnsi="Times New Roman"/>
            <w:sz w:val="28"/>
            <w:szCs w:val="28"/>
            <w:lang w:val="en-GB"/>
          </w:rPr>
          <w:t xml:space="preserve"> </w:t>
        </w:r>
      </w:ins>
      <w:r w:rsidRPr="0042027D">
        <w:rPr>
          <w:rFonts w:ascii="Times New Roman" w:hAnsi="Times New Roman"/>
          <w:sz w:val="28"/>
          <w:szCs w:val="28"/>
          <w:lang w:val="en-US"/>
        </w:rPr>
        <w:t>p</w:t>
      </w:r>
      <w:ins w:id="4407" w:author="***" w:date="2009-06-03T11:26:00Z">
        <w:r w:rsidRPr="0042027D">
          <w:rPr>
            <w:rFonts w:ascii="Times New Roman" w:hAnsi="Times New Roman"/>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408" w:author="***" w:date="2009-06-03T11:27: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 xml:space="preserve">Tsouderos Y. Venous tone: are the phlebotonic properties predictive of a therapeutic benefit? A comprehensive view of our experience with Daflon 500 mg </w:t>
      </w:r>
      <w:ins w:id="4409" w:author="***" w:date="2009-06-03T11:27:00Z">
        <w:r w:rsidRPr="0042027D">
          <w:rPr>
            <w:rFonts w:ascii="Times New Roman" w:hAnsi="Times New Roman"/>
            <w:kern w:val="28"/>
            <w:sz w:val="28"/>
            <w:szCs w:val="28"/>
            <w:lang w:val="en-GB"/>
            <w:rPrChange w:id="4410" w:author="***" w:date="2009-06-03T11:27: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Y. Tsouderos </w:t>
        </w:r>
      </w:ins>
      <w:r w:rsidRPr="0042027D">
        <w:rPr>
          <w:rFonts w:ascii="Times New Roman" w:hAnsi="Times New Roman"/>
          <w:kern w:val="28"/>
          <w:sz w:val="28"/>
          <w:szCs w:val="28"/>
          <w:lang w:val="en-US"/>
        </w:rPr>
        <w:t>// Z. Kardiol.</w:t>
      </w:r>
      <w:ins w:id="4411" w:author="***" w:date="2009-06-03T11:27:00Z">
        <w:r w:rsidRPr="0042027D">
          <w:rPr>
            <w:rFonts w:ascii="Times New Roman" w:hAnsi="Times New Roman"/>
            <w:kern w:val="28"/>
            <w:sz w:val="28"/>
            <w:szCs w:val="28"/>
            <w:lang w:val="en-GB"/>
            <w:rPrChange w:id="4412" w:author="***" w:date="2009-06-03T11:27: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xml:space="preserve">– </w:t>
      </w:r>
      <w:del w:id="4413" w:author="***" w:date="2009-06-03T11:27:00Z">
        <w:r w:rsidRPr="0042027D" w:rsidDel="00617E1C">
          <w:rPr>
            <w:rFonts w:ascii="Times New Roman" w:hAnsi="Times New Roman"/>
            <w:kern w:val="28"/>
            <w:sz w:val="28"/>
            <w:szCs w:val="28"/>
            <w:lang w:val="en-US"/>
          </w:rPr>
          <w:delText xml:space="preserve"> </w:delText>
        </w:r>
      </w:del>
      <w:r w:rsidRPr="0042027D">
        <w:rPr>
          <w:rFonts w:ascii="Times New Roman" w:hAnsi="Times New Roman"/>
          <w:kern w:val="28"/>
          <w:sz w:val="28"/>
          <w:szCs w:val="28"/>
          <w:lang w:val="en-US"/>
        </w:rPr>
        <w:t>2001.</w:t>
      </w:r>
      <w:ins w:id="4414" w:author="***" w:date="2009-06-03T11:27:00Z">
        <w:r w:rsidRPr="0042027D">
          <w:rPr>
            <w:rFonts w:ascii="Times New Roman" w:hAnsi="Times New Roman"/>
            <w:kern w:val="28"/>
            <w:sz w:val="28"/>
            <w:szCs w:val="28"/>
            <w:lang w:val="en-GB"/>
            <w:rPrChange w:id="4415" w:author="***" w:date="2009-06-03T11:27: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 7.</w:t>
      </w:r>
      <w:ins w:id="4416" w:author="***" w:date="2009-06-03T11:27:00Z">
        <w:r w:rsidRPr="0042027D">
          <w:rPr>
            <w:rFonts w:ascii="Times New Roman" w:hAnsi="Times New Roman"/>
            <w:kern w:val="28"/>
            <w:sz w:val="28"/>
            <w:szCs w:val="28"/>
            <w:lang w:val="en-GB"/>
            <w:rPrChange w:id="4417" w:author="***" w:date="2009-06-03T11:27: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P.</w:t>
      </w:r>
      <w:ins w:id="4418" w:author="***" w:date="2009-06-03T11:27:00Z">
        <w:r w:rsidRPr="0042027D">
          <w:rPr>
            <w:rFonts w:ascii="Times New Roman" w:hAnsi="Times New Roman"/>
            <w:kern w:val="28"/>
            <w:sz w:val="28"/>
            <w:szCs w:val="28"/>
            <w:lang w:val="en-GB"/>
            <w:rPrChange w:id="4419" w:author="***" w:date="2009-06-03T11:27: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95–101.</w:t>
      </w:r>
      <w:ins w:id="4420" w:author="***" w:date="2009-06-03T11:27:00Z">
        <w:r w:rsidRPr="0042027D">
          <w:rPr>
            <w:rFonts w:ascii="Times New Roman" w:hAnsi="Times New Roman"/>
            <w:kern w:val="28"/>
            <w:sz w:val="28"/>
            <w:szCs w:val="28"/>
            <w:lang w:val="en-GB"/>
            <w:rPrChange w:id="4421" w:author="***" w:date="2009-06-03T11:27: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422" w:author="***" w:date="2009-06-03T11:28: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Van Haarst E.</w:t>
      </w:r>
      <w:ins w:id="4423" w:author="***" w:date="2009-06-03T11:27:00Z">
        <w:r w:rsidRPr="0042027D">
          <w:rPr>
            <w:rFonts w:ascii="Times New Roman" w:hAnsi="Times New Roman"/>
            <w:kern w:val="28"/>
            <w:sz w:val="28"/>
            <w:szCs w:val="28"/>
            <w:lang w:val="en-GB"/>
            <w:rPrChange w:id="4424" w:author="***" w:date="2009-06-03T11:27: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P.</w:t>
      </w:r>
      <w:del w:id="4425" w:author="***" w:date="2009-06-03T11:27:00Z">
        <w:r w:rsidRPr="0042027D" w:rsidDel="00617E1C">
          <w:rPr>
            <w:rFonts w:ascii="Times New Roman" w:hAnsi="Times New Roman"/>
            <w:kern w:val="28"/>
            <w:sz w:val="28"/>
            <w:szCs w:val="28"/>
            <w:lang w:val="en-US"/>
          </w:rPr>
          <w:delText>, Liasis N., van Ramshorst B.</w:delText>
        </w:r>
      </w:del>
      <w:r w:rsidRPr="0042027D">
        <w:rPr>
          <w:rFonts w:ascii="Times New Roman" w:hAnsi="Times New Roman"/>
          <w:kern w:val="28"/>
          <w:sz w:val="28"/>
          <w:szCs w:val="28"/>
          <w:lang w:val="en-US"/>
        </w:rPr>
        <w:t xml:space="preserve"> The development of valvular incompetence after deep vein thrombosis: a 7 year follow-up study with duplex scanning </w:t>
      </w:r>
      <w:ins w:id="4426" w:author="***" w:date="2009-06-03T11:27:00Z">
        <w:r w:rsidRPr="0042027D">
          <w:rPr>
            <w:rFonts w:ascii="Times New Roman" w:hAnsi="Times New Roman"/>
            <w:kern w:val="28"/>
            <w:sz w:val="28"/>
            <w:szCs w:val="28"/>
            <w:lang w:val="en-GB"/>
            <w:rPrChange w:id="4427" w:author="***" w:date="2009-06-03T11:27:00Z">
              <w:rPr>
                <w:rFonts w:ascii="Times New Roman" w:hAnsi="Times New Roman"/>
                <w:kern w:val="28"/>
                <w:sz w:val="28"/>
                <w:szCs w:val="28"/>
              </w:rPr>
            </w:rPrChange>
          </w:rPr>
          <w:t>/</w:t>
        </w:r>
      </w:ins>
      <w:ins w:id="4428" w:author="***" w:date="2009-06-03T11:28:00Z">
        <w:r w:rsidRPr="0042027D">
          <w:rPr>
            <w:rFonts w:ascii="Times New Roman" w:hAnsi="Times New Roman"/>
            <w:kern w:val="28"/>
            <w:sz w:val="28"/>
            <w:szCs w:val="28"/>
            <w:lang w:val="en-US"/>
          </w:rPr>
          <w:t xml:space="preserve"> E.</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P.</w:t>
        </w:r>
      </w:ins>
      <w:ins w:id="4429" w:author="***" w:date="2009-06-03T11:27:00Z">
        <w:r w:rsidRPr="0042027D">
          <w:rPr>
            <w:rFonts w:ascii="Times New Roman" w:hAnsi="Times New Roman"/>
            <w:kern w:val="28"/>
            <w:sz w:val="28"/>
            <w:szCs w:val="28"/>
            <w:lang w:val="en-US"/>
          </w:rPr>
          <w:t xml:space="preserve"> Van Haarst,</w:t>
        </w:r>
      </w:ins>
      <w:ins w:id="4430" w:author="***" w:date="2009-06-03T11:28:00Z">
        <w:r w:rsidRPr="0042027D">
          <w:rPr>
            <w:rFonts w:ascii="Times New Roman" w:hAnsi="Times New Roman"/>
            <w:kern w:val="28"/>
            <w:sz w:val="28"/>
            <w:szCs w:val="28"/>
            <w:lang w:val="en-US"/>
          </w:rPr>
          <w:t xml:space="preserve"> N.</w:t>
        </w:r>
      </w:ins>
      <w:ins w:id="4431" w:author="***" w:date="2009-06-03T11:27:00Z">
        <w:r w:rsidRPr="0042027D">
          <w:rPr>
            <w:rFonts w:ascii="Times New Roman" w:hAnsi="Times New Roman"/>
            <w:kern w:val="28"/>
            <w:sz w:val="28"/>
            <w:szCs w:val="28"/>
            <w:lang w:val="en-US"/>
          </w:rPr>
          <w:t xml:space="preserve"> Liasis, </w:t>
        </w:r>
      </w:ins>
      <w:ins w:id="4432" w:author="***" w:date="2009-06-03T11:28:00Z">
        <w:r w:rsidRPr="0042027D">
          <w:rPr>
            <w:rFonts w:ascii="Times New Roman" w:hAnsi="Times New Roman"/>
            <w:kern w:val="28"/>
            <w:sz w:val="28"/>
            <w:szCs w:val="28"/>
            <w:lang w:val="en-US"/>
          </w:rPr>
          <w:t xml:space="preserve">B. </w:t>
        </w:r>
      </w:ins>
      <w:ins w:id="4433" w:author="***" w:date="2009-06-03T11:27:00Z">
        <w:r w:rsidRPr="0042027D">
          <w:rPr>
            <w:rFonts w:ascii="Times New Roman" w:hAnsi="Times New Roman"/>
            <w:kern w:val="28"/>
            <w:sz w:val="28"/>
            <w:szCs w:val="28"/>
            <w:lang w:val="en-US"/>
          </w:rPr>
          <w:t xml:space="preserve">van Ramshorst </w:t>
        </w:r>
      </w:ins>
      <w:r w:rsidRPr="0042027D">
        <w:rPr>
          <w:rFonts w:ascii="Times New Roman" w:hAnsi="Times New Roman"/>
          <w:kern w:val="28"/>
          <w:sz w:val="28"/>
          <w:szCs w:val="28"/>
          <w:lang w:val="en-US"/>
        </w:rPr>
        <w:t>// Eur. J. Vasc. Endovasc. Surg.</w:t>
      </w:r>
      <w:ins w:id="4434" w:author="***" w:date="2009-06-03T11:28: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1996.</w:t>
      </w:r>
      <w:ins w:id="4435" w:author="***" w:date="2009-06-03T11:28: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Vol. 12.</w:t>
      </w:r>
      <w:ins w:id="4436" w:author="***" w:date="2009-06-03T11:28: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P.</w:t>
      </w:r>
      <w:ins w:id="4437" w:author="***" w:date="2009-06-03T11:28:00Z">
        <w:r w:rsidRPr="0042027D">
          <w:rPr>
            <w:rFonts w:ascii="Times New Roman" w:hAnsi="Times New Roman"/>
            <w:kern w:val="28"/>
            <w:sz w:val="28"/>
            <w:szCs w:val="28"/>
          </w:rPr>
          <w:t xml:space="preserve"> </w:t>
        </w:r>
      </w:ins>
      <w:r w:rsidRPr="0042027D">
        <w:rPr>
          <w:rFonts w:ascii="Times New Roman" w:hAnsi="Times New Roman"/>
          <w:kern w:val="28"/>
          <w:sz w:val="28"/>
          <w:szCs w:val="28"/>
          <w:lang w:val="en-US"/>
        </w:rPr>
        <w:t xml:space="preserve">295–299. </w:t>
      </w: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438" w:author="***" w:date="2009-06-03T11:30: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Van Ramshorst B.</w:t>
      </w:r>
      <w:del w:id="4439" w:author="***" w:date="2009-06-03T11:28:00Z">
        <w:r w:rsidRPr="0042027D" w:rsidDel="00617E1C">
          <w:rPr>
            <w:rFonts w:ascii="Times New Roman" w:hAnsi="Times New Roman"/>
            <w:spacing w:val="4"/>
            <w:kern w:val="28"/>
            <w:sz w:val="28"/>
            <w:szCs w:val="28"/>
            <w:lang w:val="en-US"/>
          </w:rPr>
          <w:delText>, van Bemmelen P.S., Hoenveld H.</w:delText>
        </w:r>
      </w:del>
      <w:r w:rsidRPr="0042027D">
        <w:rPr>
          <w:rFonts w:ascii="Times New Roman" w:hAnsi="Times New Roman"/>
          <w:spacing w:val="4"/>
          <w:kern w:val="28"/>
          <w:sz w:val="28"/>
          <w:szCs w:val="28"/>
          <w:lang w:val="en-US"/>
        </w:rPr>
        <w:t xml:space="preserve"> The development of valvular incompetence after deep vein thrombosis: a follow-up study with duplex scanning </w:t>
      </w:r>
      <w:ins w:id="4440" w:author="***" w:date="2009-06-03T11:28:00Z">
        <w:r w:rsidRPr="0042027D">
          <w:rPr>
            <w:rFonts w:ascii="Times New Roman" w:hAnsi="Times New Roman"/>
            <w:spacing w:val="4"/>
            <w:kern w:val="28"/>
            <w:sz w:val="28"/>
            <w:szCs w:val="28"/>
            <w:lang w:val="en-GB"/>
            <w:rPrChange w:id="4441" w:author="***" w:date="2009-06-03T11:28:00Z">
              <w:rPr>
                <w:rFonts w:ascii="Times New Roman" w:hAnsi="Times New Roman"/>
                <w:spacing w:val="4"/>
                <w:kern w:val="28"/>
                <w:sz w:val="28"/>
                <w:szCs w:val="28"/>
              </w:rPr>
            </w:rPrChange>
          </w:rPr>
          <w:t>/</w:t>
        </w:r>
      </w:ins>
      <w:ins w:id="4442" w:author="***" w:date="2009-06-03T11:29:00Z">
        <w:r w:rsidRPr="0042027D">
          <w:rPr>
            <w:rFonts w:ascii="Times New Roman" w:hAnsi="Times New Roman"/>
            <w:spacing w:val="4"/>
            <w:kern w:val="28"/>
            <w:sz w:val="28"/>
            <w:szCs w:val="28"/>
            <w:lang w:val="en-US"/>
          </w:rPr>
          <w:t xml:space="preserve"> B.</w:t>
        </w:r>
      </w:ins>
      <w:ins w:id="4443" w:author="***" w:date="2009-06-03T11:28:00Z">
        <w:r w:rsidRPr="0042027D">
          <w:rPr>
            <w:rFonts w:ascii="Times New Roman" w:hAnsi="Times New Roman"/>
            <w:spacing w:val="4"/>
            <w:kern w:val="28"/>
            <w:sz w:val="28"/>
            <w:szCs w:val="28"/>
            <w:lang w:val="en-US"/>
          </w:rPr>
          <w:t xml:space="preserve"> Van Ramshorst,</w:t>
        </w:r>
      </w:ins>
      <w:ins w:id="4444" w:author="***" w:date="2009-06-03T11:29:00Z">
        <w:r w:rsidRPr="0042027D">
          <w:rPr>
            <w:rFonts w:ascii="Times New Roman" w:hAnsi="Times New Roman"/>
            <w:spacing w:val="4"/>
            <w:kern w:val="28"/>
            <w:sz w:val="28"/>
            <w:szCs w:val="28"/>
            <w:lang w:val="en-US"/>
          </w:rPr>
          <w:t xml:space="preserve"> P.</w:t>
        </w:r>
        <w:r w:rsidRPr="0042027D">
          <w:rPr>
            <w:rFonts w:ascii="Times New Roman" w:hAnsi="Times New Roman"/>
            <w:spacing w:val="4"/>
            <w:kern w:val="28"/>
            <w:sz w:val="28"/>
            <w:szCs w:val="28"/>
            <w:lang w:val="en-GB"/>
            <w:rPrChange w:id="4445" w:author="***" w:date="2009-06-03T11:29: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S.</w:t>
        </w:r>
      </w:ins>
      <w:ins w:id="4446" w:author="***" w:date="2009-06-03T11:28:00Z">
        <w:r w:rsidRPr="0042027D">
          <w:rPr>
            <w:rFonts w:ascii="Times New Roman" w:hAnsi="Times New Roman"/>
            <w:spacing w:val="4"/>
            <w:kern w:val="28"/>
            <w:sz w:val="28"/>
            <w:szCs w:val="28"/>
            <w:lang w:val="en-US"/>
          </w:rPr>
          <w:t xml:space="preserve"> van Bemmelen, H. Hoenveld </w:t>
        </w:r>
      </w:ins>
      <w:r w:rsidRPr="0042027D">
        <w:rPr>
          <w:rFonts w:ascii="Times New Roman" w:hAnsi="Times New Roman"/>
          <w:spacing w:val="4"/>
          <w:kern w:val="28"/>
          <w:sz w:val="28"/>
          <w:szCs w:val="28"/>
          <w:lang w:val="en-US"/>
        </w:rPr>
        <w:t>// J. Vasc. Surg.</w:t>
      </w:r>
      <w:ins w:id="4447" w:author="***" w:date="2009-06-03T11:2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1994.</w:t>
      </w:r>
      <w:ins w:id="4448" w:author="***" w:date="2009-06-03T11:2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 20.</w:t>
      </w:r>
      <w:ins w:id="4449" w:author="***" w:date="2009-06-03T11:2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4450" w:author="***" w:date="2009-06-03T11:2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1059–1066</w:t>
      </w:r>
      <w:ins w:id="4451" w:author="***" w:date="2009-06-03T11:29: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452" w:author="***" w:date="2009-06-03T11:29:00Z">
          <w:pPr>
            <w:numPr>
              <w:numId w:val="33"/>
            </w:numPr>
            <w:tabs>
              <w:tab w:val="num" w:pos="720"/>
            </w:tabs>
            <w:spacing w:after="0" w:line="360" w:lineRule="auto"/>
            <w:ind w:left="720" w:hanging="360"/>
          </w:pPr>
        </w:pPrChange>
      </w:pPr>
      <w:r w:rsidRPr="0042027D">
        <w:rPr>
          <w:rFonts w:ascii="Times New Roman" w:hAnsi="Times New Roman"/>
          <w:kern w:val="28"/>
          <w:sz w:val="28"/>
          <w:szCs w:val="28"/>
          <w:lang w:val="en-US"/>
        </w:rPr>
        <w:t>Vasdekis S.</w:t>
      </w:r>
      <w:ins w:id="4453" w:author="***" w:date="2009-06-03T11:30:00Z">
        <w:r w:rsidRPr="0042027D">
          <w:rPr>
            <w:rFonts w:ascii="Times New Roman" w:hAnsi="Times New Roman"/>
            <w:kern w:val="28"/>
            <w:sz w:val="28"/>
            <w:szCs w:val="28"/>
            <w:lang w:val="en-GB"/>
            <w:rPrChange w:id="4454" w:author="***" w:date="2009-06-03T11:30: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N.</w:t>
      </w:r>
      <w:del w:id="4455" w:author="***" w:date="2009-06-03T11:30:00Z">
        <w:r w:rsidRPr="0042027D" w:rsidDel="00617E1C">
          <w:rPr>
            <w:rFonts w:ascii="Times New Roman" w:hAnsi="Times New Roman"/>
            <w:kern w:val="28"/>
            <w:sz w:val="28"/>
            <w:szCs w:val="28"/>
            <w:lang w:val="en-US"/>
          </w:rPr>
          <w:delText>, Clarke G.H., Hobbs J.T.</w:delText>
        </w:r>
      </w:del>
      <w:r w:rsidRPr="0042027D">
        <w:rPr>
          <w:rFonts w:ascii="Times New Roman" w:hAnsi="Times New Roman"/>
          <w:kern w:val="28"/>
          <w:sz w:val="28"/>
          <w:szCs w:val="28"/>
          <w:lang w:val="en-US"/>
        </w:rPr>
        <w:t xml:space="preserve"> Evaluation of non-invasive and invasive methods in the assessment of short saphenous vein termination </w:t>
      </w:r>
      <w:ins w:id="4456" w:author="***" w:date="2009-06-03T11:30:00Z">
        <w:r w:rsidRPr="0042027D">
          <w:rPr>
            <w:rFonts w:ascii="Times New Roman" w:hAnsi="Times New Roman"/>
            <w:kern w:val="28"/>
            <w:sz w:val="28"/>
            <w:szCs w:val="28"/>
            <w:lang w:val="en-GB"/>
            <w:rPrChange w:id="4457" w:author="***" w:date="2009-06-03T11:30:00Z">
              <w:rPr>
                <w:rFonts w:ascii="Times New Roman" w:hAnsi="Times New Roman"/>
                <w:kern w:val="28"/>
                <w:sz w:val="28"/>
                <w:szCs w:val="28"/>
              </w:rPr>
            </w:rPrChange>
          </w:rPr>
          <w:t>/</w:t>
        </w:r>
        <w:r w:rsidRPr="0042027D">
          <w:rPr>
            <w:rFonts w:ascii="Times New Roman" w:hAnsi="Times New Roman"/>
            <w:kern w:val="28"/>
            <w:sz w:val="28"/>
            <w:szCs w:val="28"/>
            <w:lang w:val="en-US"/>
          </w:rPr>
          <w:t xml:space="preserve"> S.</w:t>
        </w:r>
        <w:r w:rsidRPr="0042027D">
          <w:rPr>
            <w:rFonts w:ascii="Times New Roman" w:hAnsi="Times New Roman"/>
            <w:kern w:val="28"/>
            <w:sz w:val="28"/>
            <w:szCs w:val="28"/>
            <w:lang w:val="en-GB"/>
          </w:rPr>
          <w:t xml:space="preserve"> </w:t>
        </w:r>
        <w:r w:rsidRPr="0042027D">
          <w:rPr>
            <w:rFonts w:ascii="Times New Roman" w:hAnsi="Times New Roman"/>
            <w:kern w:val="28"/>
            <w:sz w:val="28"/>
            <w:szCs w:val="28"/>
            <w:lang w:val="en-US"/>
          </w:rPr>
          <w:t>N. Vasdekis, G.</w:t>
        </w:r>
        <w:r w:rsidRPr="0042027D">
          <w:rPr>
            <w:rFonts w:ascii="Times New Roman" w:hAnsi="Times New Roman"/>
            <w:kern w:val="28"/>
            <w:sz w:val="28"/>
            <w:szCs w:val="28"/>
            <w:lang w:val="en-GB"/>
            <w:rPrChange w:id="4458" w:author="***" w:date="2009-06-03T11:30: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H. Clarke, J.</w:t>
        </w:r>
        <w:r w:rsidRPr="0042027D">
          <w:rPr>
            <w:rFonts w:ascii="Times New Roman" w:hAnsi="Times New Roman"/>
            <w:kern w:val="28"/>
            <w:sz w:val="28"/>
            <w:szCs w:val="28"/>
            <w:lang w:val="en-GB"/>
            <w:rPrChange w:id="4459" w:author="***" w:date="2009-06-03T11:30:00Z">
              <w:rPr>
                <w:rFonts w:ascii="Times New Roman" w:hAnsi="Times New Roman"/>
                <w:kern w:val="28"/>
                <w:sz w:val="28"/>
                <w:szCs w:val="28"/>
              </w:rPr>
            </w:rPrChange>
          </w:rPr>
          <w:t xml:space="preserve"> </w:t>
        </w:r>
        <w:r w:rsidRPr="0042027D">
          <w:rPr>
            <w:rFonts w:ascii="Times New Roman" w:hAnsi="Times New Roman"/>
            <w:kern w:val="28"/>
            <w:sz w:val="28"/>
            <w:szCs w:val="28"/>
            <w:lang w:val="en-US"/>
          </w:rPr>
          <w:t xml:space="preserve">T. Hobbs </w:t>
        </w:r>
      </w:ins>
      <w:r w:rsidRPr="0042027D">
        <w:rPr>
          <w:rFonts w:ascii="Times New Roman" w:hAnsi="Times New Roman"/>
          <w:kern w:val="28"/>
          <w:sz w:val="28"/>
          <w:szCs w:val="28"/>
          <w:lang w:val="en-US"/>
        </w:rPr>
        <w:t>// Br. J. Surg.</w:t>
      </w:r>
      <w:ins w:id="4460" w:author="***" w:date="2009-06-03T11:30:00Z">
        <w:r w:rsidRPr="0042027D">
          <w:rPr>
            <w:rFonts w:ascii="Times New Roman" w:hAnsi="Times New Roman"/>
            <w:kern w:val="28"/>
            <w:sz w:val="28"/>
            <w:szCs w:val="28"/>
            <w:lang w:val="en-GB"/>
            <w:rPrChange w:id="4461" w:author="***" w:date="2009-06-03T11:30: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1989.</w:t>
      </w:r>
      <w:ins w:id="4462" w:author="***" w:date="2009-06-03T11:30:00Z">
        <w:r w:rsidRPr="0042027D">
          <w:rPr>
            <w:rFonts w:ascii="Times New Roman" w:hAnsi="Times New Roman"/>
            <w:kern w:val="28"/>
            <w:sz w:val="28"/>
            <w:szCs w:val="28"/>
            <w:lang w:val="en-GB"/>
            <w:rPrChange w:id="4463" w:author="***" w:date="2009-06-03T11:30: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Vol. 17.</w:t>
      </w:r>
      <w:ins w:id="4464" w:author="***" w:date="2009-06-03T11:30:00Z">
        <w:r w:rsidRPr="0042027D">
          <w:rPr>
            <w:rFonts w:ascii="Times New Roman" w:hAnsi="Times New Roman"/>
            <w:kern w:val="28"/>
            <w:sz w:val="28"/>
            <w:szCs w:val="28"/>
            <w:lang w:val="en-GB"/>
            <w:rPrChange w:id="4465" w:author="***" w:date="2009-06-03T11:30:00Z">
              <w:rPr>
                <w:rFonts w:ascii="Times New Roman" w:hAnsi="Times New Roman"/>
                <w:kern w:val="28"/>
                <w:sz w:val="28"/>
                <w:szCs w:val="28"/>
              </w:rPr>
            </w:rPrChange>
          </w:rPr>
          <w:t xml:space="preserve"> </w:t>
        </w:r>
      </w:ins>
      <w:r w:rsidRPr="0042027D">
        <w:rPr>
          <w:rFonts w:ascii="Times New Roman" w:hAnsi="Times New Roman"/>
          <w:kern w:val="28"/>
          <w:sz w:val="28"/>
          <w:szCs w:val="28"/>
          <w:lang w:val="en-US"/>
        </w:rPr>
        <w:t>– P. 929–932.</w:t>
      </w:r>
      <w:ins w:id="4466" w:author="***" w:date="2009-06-03T11:30:00Z">
        <w:r w:rsidRPr="0042027D">
          <w:rPr>
            <w:rFonts w:ascii="Times New Roman" w:hAnsi="Times New Roman"/>
            <w:kern w:val="28"/>
            <w:sz w:val="28"/>
            <w:szCs w:val="28"/>
            <w:lang w:val="en-GB"/>
            <w:rPrChange w:id="4467" w:author="***" w:date="2009-06-03T11:30:00Z">
              <w:rPr>
                <w:rFonts w:ascii="Times New Roman" w:hAnsi="Times New Roman"/>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468" w:author="***" w:date="2009-06-03T11:31: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Vasdekis S.</w:t>
      </w:r>
      <w:ins w:id="4469" w:author="***" w:date="2009-06-03T11:29:00Z">
        <w:r w:rsidRPr="0042027D">
          <w:rPr>
            <w:rFonts w:ascii="Times New Roman" w:hAnsi="Times New Roman"/>
            <w:spacing w:val="4"/>
            <w:kern w:val="28"/>
            <w:sz w:val="28"/>
            <w:szCs w:val="28"/>
            <w:lang w:val="en-GB"/>
            <w:rPrChange w:id="4470" w:author="***" w:date="2009-06-03T11:2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N.</w:t>
      </w:r>
      <w:del w:id="4471" w:author="***" w:date="2009-06-03T11:29:00Z">
        <w:r w:rsidRPr="0042027D" w:rsidDel="00617E1C">
          <w:rPr>
            <w:rFonts w:ascii="Times New Roman" w:hAnsi="Times New Roman"/>
            <w:spacing w:val="4"/>
            <w:kern w:val="28"/>
            <w:sz w:val="28"/>
            <w:szCs w:val="28"/>
            <w:lang w:val="en-US"/>
          </w:rPr>
          <w:delText>, Clark H., Nicolaides A.N.</w:delText>
        </w:r>
      </w:del>
      <w:r w:rsidRPr="0042027D">
        <w:rPr>
          <w:rFonts w:ascii="Times New Roman" w:hAnsi="Times New Roman"/>
          <w:spacing w:val="4"/>
          <w:kern w:val="28"/>
          <w:sz w:val="28"/>
          <w:szCs w:val="28"/>
          <w:lang w:val="en-US"/>
        </w:rPr>
        <w:t xml:space="preserve"> Quantification of venous reflux by means of duplex scanning </w:t>
      </w:r>
      <w:ins w:id="4472" w:author="***" w:date="2009-06-03T11:29:00Z">
        <w:r w:rsidRPr="0042027D">
          <w:rPr>
            <w:rFonts w:ascii="Times New Roman" w:hAnsi="Times New Roman"/>
            <w:spacing w:val="4"/>
            <w:kern w:val="28"/>
            <w:sz w:val="28"/>
            <w:szCs w:val="28"/>
            <w:lang w:val="en-GB"/>
            <w:rPrChange w:id="4473" w:author="***" w:date="2009-06-03T11:29:00Z">
              <w:rPr>
                <w:rFonts w:ascii="Times New Roman" w:hAnsi="Times New Roman"/>
                <w:spacing w:val="4"/>
                <w:kern w:val="28"/>
                <w:sz w:val="28"/>
                <w:szCs w:val="28"/>
              </w:rPr>
            </w:rPrChange>
          </w:rPr>
          <w:t>/</w:t>
        </w:r>
      </w:ins>
      <w:ins w:id="4474" w:author="***" w:date="2009-06-03T11:30:00Z">
        <w:r w:rsidRPr="0042027D">
          <w:rPr>
            <w:rFonts w:ascii="Times New Roman" w:hAnsi="Times New Roman"/>
            <w:spacing w:val="4"/>
            <w:kern w:val="28"/>
            <w:sz w:val="28"/>
            <w:szCs w:val="28"/>
            <w:lang w:val="en-US"/>
          </w:rPr>
          <w:t xml:space="preserve"> S.</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N.</w:t>
        </w:r>
      </w:ins>
      <w:ins w:id="4475" w:author="***" w:date="2009-06-03T11:29:00Z">
        <w:r w:rsidRPr="0042027D">
          <w:rPr>
            <w:rFonts w:ascii="Times New Roman" w:hAnsi="Times New Roman"/>
            <w:spacing w:val="4"/>
            <w:kern w:val="28"/>
            <w:sz w:val="28"/>
            <w:szCs w:val="28"/>
            <w:lang w:val="en-US"/>
          </w:rPr>
          <w:t xml:space="preserve"> Vasdekis, H. Clark, A.</w:t>
        </w:r>
        <w:r w:rsidRPr="0042027D">
          <w:rPr>
            <w:rFonts w:ascii="Times New Roman" w:hAnsi="Times New Roman"/>
            <w:spacing w:val="4"/>
            <w:kern w:val="28"/>
            <w:sz w:val="28"/>
            <w:szCs w:val="28"/>
            <w:lang w:val="en-GB"/>
            <w:rPrChange w:id="4476" w:author="***" w:date="2009-06-03T11:29: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N. Nicolaides </w:t>
        </w:r>
      </w:ins>
      <w:r w:rsidRPr="0042027D">
        <w:rPr>
          <w:rFonts w:ascii="Times New Roman" w:hAnsi="Times New Roman"/>
          <w:spacing w:val="4"/>
          <w:kern w:val="28"/>
          <w:sz w:val="28"/>
          <w:szCs w:val="28"/>
          <w:lang w:val="en-US"/>
        </w:rPr>
        <w:t>// J. Vasc. Surg.</w:t>
      </w:r>
      <w:ins w:id="4477" w:author="***" w:date="2009-06-03T11:3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1989.</w:t>
      </w:r>
      <w:ins w:id="4478" w:author="***" w:date="2009-06-03T11:3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Vol. 10.</w:t>
      </w:r>
      <w:ins w:id="4479" w:author="***" w:date="2009-06-03T11:3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 P.</w:t>
      </w:r>
      <w:ins w:id="4480" w:author="***" w:date="2009-06-03T11:30: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en-US"/>
        </w:rPr>
        <w:t>670–677.</w:t>
      </w:r>
      <w:ins w:id="4481" w:author="***" w:date="2009-06-03T11:30: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482" w:author="***" w:date="2009-06-03T11:31:00Z">
          <w:pPr>
            <w:numPr>
              <w:numId w:val="33"/>
            </w:numPr>
            <w:tabs>
              <w:tab w:val="num" w:pos="720"/>
            </w:tabs>
            <w:spacing w:after="0" w:line="360" w:lineRule="auto"/>
            <w:ind w:left="720" w:hanging="360"/>
          </w:pPr>
        </w:pPrChange>
      </w:pPr>
      <w:r w:rsidRPr="0042027D">
        <w:rPr>
          <w:rFonts w:ascii="Times New Roman" w:hAnsi="Times New Roman"/>
          <w:sz w:val="28"/>
          <w:szCs w:val="28"/>
          <w:lang w:val="en-US"/>
        </w:rPr>
        <w:t>Vaughan D.</w:t>
      </w:r>
      <w:ins w:id="4483" w:author="***" w:date="2009-06-03T11:30:00Z">
        <w:r w:rsidRPr="0042027D">
          <w:rPr>
            <w:rFonts w:ascii="Times New Roman" w:hAnsi="Times New Roman"/>
            <w:sz w:val="28"/>
            <w:szCs w:val="28"/>
            <w:lang w:val="en-GB"/>
            <w:rPrChange w:id="4484" w:author="***" w:date="2009-06-03T11:31:00Z">
              <w:rPr>
                <w:rFonts w:ascii="Times New Roman" w:hAnsi="Times New Roman"/>
                <w:sz w:val="28"/>
                <w:szCs w:val="28"/>
              </w:rPr>
            </w:rPrChange>
          </w:rPr>
          <w:t xml:space="preserve"> </w:t>
        </w:r>
      </w:ins>
      <w:r w:rsidRPr="0042027D">
        <w:rPr>
          <w:rFonts w:ascii="Times New Roman" w:hAnsi="Times New Roman"/>
          <w:sz w:val="28"/>
          <w:szCs w:val="28"/>
          <w:lang w:val="en-US"/>
        </w:rPr>
        <w:t xml:space="preserve">E. Thrombotic effects of angiotensin </w:t>
      </w:r>
      <w:ins w:id="4485" w:author="***" w:date="2009-06-03T11:31:00Z">
        <w:r w:rsidRPr="0042027D">
          <w:rPr>
            <w:rFonts w:ascii="Times New Roman" w:hAnsi="Times New Roman"/>
            <w:sz w:val="28"/>
            <w:szCs w:val="28"/>
            <w:lang w:val="en-GB"/>
            <w:rPrChange w:id="4486" w:author="***" w:date="2009-06-03T11:31:00Z">
              <w:rPr>
                <w:rFonts w:ascii="Times New Roman" w:hAnsi="Times New Roman"/>
                <w:sz w:val="28"/>
                <w:szCs w:val="28"/>
              </w:rPr>
            </w:rPrChange>
          </w:rPr>
          <w:t>/</w:t>
        </w:r>
        <w:r w:rsidRPr="0042027D">
          <w:rPr>
            <w:rFonts w:ascii="Times New Roman" w:hAnsi="Times New Roman"/>
            <w:sz w:val="28"/>
            <w:szCs w:val="28"/>
            <w:lang w:val="en-US"/>
          </w:rPr>
          <w:t xml:space="preserve"> D.</w:t>
        </w:r>
        <w:r w:rsidRPr="0042027D">
          <w:rPr>
            <w:rFonts w:ascii="Times New Roman" w:hAnsi="Times New Roman"/>
            <w:sz w:val="28"/>
            <w:szCs w:val="28"/>
            <w:lang w:val="en-GB"/>
          </w:rPr>
          <w:t xml:space="preserve"> </w:t>
        </w:r>
        <w:r w:rsidRPr="0042027D">
          <w:rPr>
            <w:rFonts w:ascii="Times New Roman" w:hAnsi="Times New Roman"/>
            <w:sz w:val="28"/>
            <w:szCs w:val="28"/>
            <w:lang w:val="en-US"/>
          </w:rPr>
          <w:t xml:space="preserve">E. Vaughan </w:t>
        </w:r>
      </w:ins>
      <w:r w:rsidRPr="0042027D">
        <w:rPr>
          <w:rFonts w:ascii="Times New Roman" w:hAnsi="Times New Roman"/>
          <w:sz w:val="28"/>
          <w:szCs w:val="28"/>
          <w:lang w:val="en-US"/>
        </w:rPr>
        <w:t>// J. Myocard. Ischemia. – 1995. – Vol. 7, № 1. – P. 44-49.</w:t>
      </w:r>
      <w:ins w:id="4487" w:author="***" w:date="2009-06-03T11:31:00Z">
        <w:r w:rsidRPr="0042027D">
          <w:rPr>
            <w:rFonts w:ascii="Times New Roman" w:hAnsi="Times New Roman"/>
            <w:sz w:val="28"/>
            <w:szCs w:val="28"/>
            <w:lang w:val="en-GB"/>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488" w:author="***" w:date="2009-06-03T11:35: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Vayssairat M.</w:t>
      </w:r>
      <w:del w:id="4489" w:author="***" w:date="2009-06-03T11:31:00Z">
        <w:r w:rsidRPr="0042027D" w:rsidDel="00617E1C">
          <w:rPr>
            <w:rFonts w:ascii="Times New Roman" w:hAnsi="Times New Roman"/>
            <w:spacing w:val="4"/>
            <w:kern w:val="28"/>
            <w:sz w:val="28"/>
            <w:szCs w:val="28"/>
            <w:lang w:val="en-US"/>
          </w:rPr>
          <w:delText>, Debure C., Maurel A.</w:delText>
        </w:r>
      </w:del>
      <w:r w:rsidRPr="0042027D">
        <w:rPr>
          <w:rFonts w:ascii="Times New Roman" w:hAnsi="Times New Roman"/>
          <w:spacing w:val="4"/>
          <w:kern w:val="28"/>
          <w:sz w:val="28"/>
          <w:szCs w:val="28"/>
          <w:lang w:val="en-US"/>
        </w:rPr>
        <w:t xml:space="preserve"> Horse-chestnut seed extract for chronic venous insufficiency </w:t>
      </w:r>
      <w:ins w:id="4490" w:author="***" w:date="2009-06-03T11:31:00Z">
        <w:r w:rsidRPr="0042027D">
          <w:rPr>
            <w:rFonts w:ascii="Times New Roman" w:hAnsi="Times New Roman"/>
            <w:spacing w:val="4"/>
            <w:kern w:val="28"/>
            <w:sz w:val="28"/>
            <w:szCs w:val="28"/>
            <w:lang w:val="en-GB"/>
            <w:rPrChange w:id="4491" w:author="***" w:date="2009-06-03T11:31: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M. Vayssairat, C. Debure, A. Maurel </w:t>
        </w:r>
      </w:ins>
      <w:r w:rsidRPr="0042027D">
        <w:rPr>
          <w:rFonts w:ascii="Times New Roman" w:hAnsi="Times New Roman"/>
          <w:spacing w:val="4"/>
          <w:kern w:val="28"/>
          <w:sz w:val="28"/>
          <w:szCs w:val="28"/>
          <w:lang w:val="en-US"/>
        </w:rPr>
        <w:t>// Lancet.</w:t>
      </w:r>
      <w:ins w:id="4492" w:author="***" w:date="2009-06-03T11:31:00Z">
        <w:r w:rsidRPr="0042027D">
          <w:rPr>
            <w:rFonts w:ascii="Times New Roman" w:hAnsi="Times New Roman"/>
            <w:spacing w:val="4"/>
            <w:kern w:val="28"/>
            <w:sz w:val="28"/>
            <w:szCs w:val="28"/>
            <w:lang w:val="en-GB"/>
            <w:rPrChange w:id="4493" w:author="***" w:date="2009-06-03T11:3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1996.</w:t>
      </w:r>
      <w:ins w:id="4494" w:author="***" w:date="2009-06-03T11:31:00Z">
        <w:r w:rsidRPr="0042027D">
          <w:rPr>
            <w:rFonts w:ascii="Times New Roman" w:hAnsi="Times New Roman"/>
            <w:spacing w:val="4"/>
            <w:kern w:val="28"/>
            <w:sz w:val="28"/>
            <w:szCs w:val="28"/>
            <w:lang w:val="en-GB"/>
            <w:rPrChange w:id="4495" w:author="***" w:date="2009-06-03T11:3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27.</w:t>
      </w:r>
      <w:ins w:id="4496" w:author="***" w:date="2009-06-03T11:31:00Z">
        <w:r w:rsidRPr="0042027D">
          <w:rPr>
            <w:rFonts w:ascii="Times New Roman" w:hAnsi="Times New Roman"/>
            <w:spacing w:val="4"/>
            <w:kern w:val="28"/>
            <w:sz w:val="28"/>
            <w:szCs w:val="28"/>
            <w:lang w:val="en-GB"/>
            <w:rPrChange w:id="4497" w:author="***" w:date="2009-06-03T11:31: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 1178–1182.</w:t>
      </w:r>
      <w:ins w:id="4498" w:author="***" w:date="2009-06-03T11:31:00Z">
        <w:r w:rsidRPr="0042027D">
          <w:rPr>
            <w:rFonts w:ascii="Times New Roman" w:hAnsi="Times New Roman"/>
            <w:spacing w:val="4"/>
            <w:kern w:val="28"/>
            <w:sz w:val="28"/>
            <w:szCs w:val="28"/>
            <w:lang w:val="en-GB"/>
            <w:rPrChange w:id="4499" w:author="***" w:date="2009-06-03T11:31: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500" w:author="***" w:date="2009-06-03T11:38: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lastRenderedPageBreak/>
        <w:t>Vogel P.</w:t>
      </w:r>
      <w:del w:id="4501" w:author="***" w:date="2009-06-03T11:35:00Z">
        <w:r w:rsidRPr="0042027D" w:rsidDel="00241D7F">
          <w:rPr>
            <w:rFonts w:ascii="Times New Roman" w:hAnsi="Times New Roman"/>
            <w:spacing w:val="4"/>
            <w:kern w:val="28"/>
            <w:sz w:val="28"/>
            <w:szCs w:val="28"/>
            <w:lang w:val="en-US"/>
          </w:rPr>
          <w:delText>, Laing F.C., Jeffrey R.B.</w:delText>
        </w:r>
      </w:del>
      <w:r w:rsidRPr="0042027D">
        <w:rPr>
          <w:rFonts w:ascii="Times New Roman" w:hAnsi="Times New Roman"/>
          <w:spacing w:val="4"/>
          <w:kern w:val="28"/>
          <w:sz w:val="28"/>
          <w:szCs w:val="28"/>
          <w:lang w:val="en-US"/>
        </w:rPr>
        <w:t xml:space="preserve"> Deep venous thrombosis of the lower extremity </w:t>
      </w:r>
      <w:ins w:id="4502" w:author="***" w:date="2009-06-03T11:35:00Z">
        <w:r w:rsidRPr="0042027D">
          <w:rPr>
            <w:rFonts w:ascii="Times New Roman" w:hAnsi="Times New Roman"/>
            <w:spacing w:val="4"/>
            <w:kern w:val="28"/>
            <w:sz w:val="28"/>
            <w:szCs w:val="28"/>
            <w:lang w:val="en-GB"/>
            <w:rPrChange w:id="4503" w:author="***" w:date="2009-06-03T11:35: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P. Vogel, F.</w:t>
        </w:r>
        <w:r w:rsidRPr="0042027D">
          <w:rPr>
            <w:rFonts w:ascii="Times New Roman" w:hAnsi="Times New Roman"/>
            <w:spacing w:val="4"/>
            <w:kern w:val="28"/>
            <w:sz w:val="28"/>
            <w:szCs w:val="28"/>
            <w:lang w:val="en-GB"/>
            <w:rPrChange w:id="4504" w:author="***" w:date="2009-06-03T11:35: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C.</w:t>
        </w:r>
        <w:r w:rsidRPr="0042027D">
          <w:rPr>
            <w:rFonts w:ascii="Times New Roman" w:hAnsi="Times New Roman"/>
            <w:spacing w:val="4"/>
            <w:kern w:val="28"/>
            <w:sz w:val="28"/>
            <w:szCs w:val="28"/>
            <w:lang w:val="en-GB"/>
            <w:rPrChange w:id="4505" w:author="***" w:date="2009-06-03T11:35: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Laing, R.</w:t>
        </w:r>
        <w:r w:rsidRPr="0042027D">
          <w:rPr>
            <w:rFonts w:ascii="Times New Roman" w:hAnsi="Times New Roman"/>
            <w:spacing w:val="4"/>
            <w:kern w:val="28"/>
            <w:sz w:val="28"/>
            <w:szCs w:val="28"/>
            <w:lang w:val="en-GB"/>
            <w:rPrChange w:id="4506" w:author="***" w:date="2009-06-03T11:35: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B. Jeffrey </w:t>
        </w:r>
      </w:ins>
      <w:r w:rsidRPr="0042027D">
        <w:rPr>
          <w:rFonts w:ascii="Times New Roman" w:hAnsi="Times New Roman"/>
          <w:spacing w:val="4"/>
          <w:kern w:val="28"/>
          <w:sz w:val="28"/>
          <w:szCs w:val="28"/>
          <w:lang w:val="en-US"/>
        </w:rPr>
        <w:t>// Radiology.</w:t>
      </w:r>
      <w:ins w:id="4507" w:author="***" w:date="2009-06-03T11:35:00Z">
        <w:r w:rsidRPr="0042027D">
          <w:rPr>
            <w:rFonts w:ascii="Times New Roman" w:hAnsi="Times New Roman"/>
            <w:spacing w:val="4"/>
            <w:kern w:val="28"/>
            <w:sz w:val="28"/>
            <w:szCs w:val="28"/>
            <w:lang w:val="en-GB"/>
            <w:rPrChange w:id="4508" w:author="***" w:date="2009-06-03T11:3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1987.</w:t>
      </w:r>
      <w:ins w:id="4509" w:author="***" w:date="2009-06-03T11:35:00Z">
        <w:r w:rsidRPr="0042027D">
          <w:rPr>
            <w:rFonts w:ascii="Times New Roman" w:hAnsi="Times New Roman"/>
            <w:spacing w:val="4"/>
            <w:kern w:val="28"/>
            <w:sz w:val="28"/>
            <w:szCs w:val="28"/>
            <w:lang w:val="en-GB"/>
            <w:rPrChange w:id="4510" w:author="***" w:date="2009-06-03T11:3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16.</w:t>
      </w:r>
      <w:ins w:id="4511" w:author="***" w:date="2009-06-03T11:35:00Z">
        <w:r w:rsidRPr="0042027D">
          <w:rPr>
            <w:rFonts w:ascii="Times New Roman" w:hAnsi="Times New Roman"/>
            <w:spacing w:val="4"/>
            <w:kern w:val="28"/>
            <w:sz w:val="28"/>
            <w:szCs w:val="28"/>
            <w:lang w:val="en-GB"/>
            <w:rPrChange w:id="4512" w:author="***" w:date="2009-06-03T11:35: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 747–751.</w:t>
      </w:r>
      <w:ins w:id="4513" w:author="***" w:date="2009-06-03T11:35:00Z">
        <w:r w:rsidRPr="0042027D">
          <w:rPr>
            <w:rFonts w:ascii="Times New Roman" w:hAnsi="Times New Roman"/>
            <w:spacing w:val="4"/>
            <w:kern w:val="28"/>
            <w:sz w:val="28"/>
            <w:szCs w:val="28"/>
            <w:lang w:val="en-GB"/>
            <w:rPrChange w:id="4514" w:author="***" w:date="2009-06-03T11:35: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515" w:author="***" w:date="2009-06-03T11:38:00Z">
          <w:pPr>
            <w:numPr>
              <w:numId w:val="33"/>
            </w:numPr>
            <w:tabs>
              <w:tab w:val="num" w:pos="720"/>
            </w:tabs>
            <w:spacing w:after="0" w:line="360" w:lineRule="auto"/>
            <w:ind w:left="720" w:hanging="360"/>
          </w:pPr>
        </w:pPrChange>
      </w:pPr>
      <w:r w:rsidRPr="0042027D">
        <w:rPr>
          <w:rStyle w:val="textnomer0"/>
          <w:rFonts w:eastAsia="Calibri"/>
          <w:spacing w:val="4"/>
          <w:lang w:val="en-US"/>
        </w:rPr>
        <w:t>Vogel P.</w:t>
      </w:r>
      <w:del w:id="4516" w:author="***" w:date="2009-06-03T11:36:00Z">
        <w:r w:rsidRPr="0042027D" w:rsidDel="00241D7F">
          <w:rPr>
            <w:rStyle w:val="textnomer0"/>
            <w:rFonts w:eastAsia="Calibri"/>
            <w:spacing w:val="4"/>
            <w:lang w:val="en-US"/>
          </w:rPr>
          <w:delText>, Laing F.C., Jeffrey R.B.</w:delText>
        </w:r>
      </w:del>
      <w:r w:rsidRPr="0042027D">
        <w:rPr>
          <w:rStyle w:val="textnomer0"/>
          <w:rFonts w:eastAsia="Calibri"/>
          <w:spacing w:val="4"/>
          <w:lang w:val="en-US"/>
        </w:rPr>
        <w:t xml:space="preserve"> Deep venous thrombosis: comparison of duplex sonography and plethysmography </w:t>
      </w:r>
      <w:ins w:id="4517" w:author="***" w:date="2009-06-03T11:36:00Z">
        <w:r w:rsidRPr="0042027D">
          <w:rPr>
            <w:rStyle w:val="textnomer0"/>
            <w:rFonts w:eastAsia="Calibri"/>
            <w:spacing w:val="4"/>
            <w:lang w:val="en-GB"/>
            <w:rPrChange w:id="4518" w:author="***" w:date="2009-06-03T11:36:00Z">
              <w:rPr>
                <w:rStyle w:val="textnomer0"/>
                <w:rFonts w:eastAsia="Calibri"/>
                <w:spacing w:val="4"/>
              </w:rPr>
            </w:rPrChange>
          </w:rPr>
          <w:t xml:space="preserve">/ </w:t>
        </w:r>
        <w:r w:rsidRPr="0042027D">
          <w:rPr>
            <w:rStyle w:val="textnomer0"/>
            <w:rFonts w:eastAsia="Calibri"/>
            <w:spacing w:val="4"/>
            <w:lang w:val="en-US"/>
          </w:rPr>
          <w:t>P.</w:t>
        </w:r>
        <w:r w:rsidRPr="0042027D">
          <w:rPr>
            <w:rStyle w:val="textnomer0"/>
            <w:rFonts w:eastAsia="Calibri"/>
            <w:spacing w:val="4"/>
            <w:lang w:val="en-GB"/>
            <w:rPrChange w:id="4519" w:author="***" w:date="2009-06-03T11:36:00Z">
              <w:rPr>
                <w:rStyle w:val="textnomer0"/>
                <w:rFonts w:eastAsia="Calibri"/>
                <w:spacing w:val="4"/>
              </w:rPr>
            </w:rPrChange>
          </w:rPr>
          <w:t xml:space="preserve"> </w:t>
        </w:r>
        <w:r w:rsidRPr="0042027D">
          <w:rPr>
            <w:rStyle w:val="textnomer0"/>
            <w:rFonts w:eastAsia="Calibri"/>
            <w:spacing w:val="4"/>
            <w:lang w:val="en-US"/>
          </w:rPr>
          <w:t>Vogel, F.</w:t>
        </w:r>
        <w:r w:rsidRPr="0042027D">
          <w:rPr>
            <w:rStyle w:val="textnomer0"/>
            <w:rFonts w:eastAsia="Calibri"/>
            <w:spacing w:val="4"/>
            <w:lang w:val="en-GB"/>
            <w:rPrChange w:id="4520" w:author="***" w:date="2009-06-03T11:36:00Z">
              <w:rPr>
                <w:rStyle w:val="textnomer0"/>
                <w:rFonts w:eastAsia="Calibri"/>
                <w:spacing w:val="4"/>
              </w:rPr>
            </w:rPrChange>
          </w:rPr>
          <w:t xml:space="preserve"> </w:t>
        </w:r>
        <w:r w:rsidRPr="0042027D">
          <w:rPr>
            <w:rStyle w:val="textnomer0"/>
            <w:rFonts w:eastAsia="Calibri"/>
            <w:spacing w:val="4"/>
            <w:lang w:val="en-US"/>
          </w:rPr>
          <w:t>C. Laing, R.</w:t>
        </w:r>
        <w:r w:rsidRPr="0042027D">
          <w:rPr>
            <w:rStyle w:val="textnomer0"/>
            <w:rFonts w:eastAsia="Calibri"/>
            <w:spacing w:val="4"/>
            <w:lang w:val="en-GB"/>
            <w:rPrChange w:id="4521" w:author="***" w:date="2009-06-03T11:36:00Z">
              <w:rPr>
                <w:rStyle w:val="textnomer0"/>
                <w:rFonts w:eastAsia="Calibri"/>
                <w:spacing w:val="4"/>
              </w:rPr>
            </w:rPrChange>
          </w:rPr>
          <w:t xml:space="preserve"> </w:t>
        </w:r>
        <w:r w:rsidRPr="0042027D">
          <w:rPr>
            <w:rStyle w:val="textnomer0"/>
            <w:rFonts w:eastAsia="Calibri"/>
            <w:spacing w:val="4"/>
            <w:lang w:val="en-US"/>
          </w:rPr>
          <w:t xml:space="preserve">B. Jeffrey </w:t>
        </w:r>
      </w:ins>
      <w:r w:rsidRPr="0042027D">
        <w:rPr>
          <w:rStyle w:val="textnomer0"/>
          <w:rFonts w:eastAsia="Calibri"/>
          <w:spacing w:val="4"/>
          <w:lang w:val="en-US"/>
        </w:rPr>
        <w:t>// A.</w:t>
      </w:r>
      <w:ins w:id="4522" w:author="***" w:date="2009-06-03T11:36:00Z">
        <w:r w:rsidRPr="0042027D">
          <w:rPr>
            <w:rStyle w:val="textnomer0"/>
            <w:rFonts w:eastAsia="Calibri"/>
            <w:spacing w:val="4"/>
            <w:lang w:val="en-GB"/>
            <w:rPrChange w:id="4523" w:author="***" w:date="2009-06-03T11:36:00Z">
              <w:rPr>
                <w:rStyle w:val="textnomer0"/>
                <w:rFonts w:eastAsia="Calibri"/>
                <w:spacing w:val="4"/>
              </w:rPr>
            </w:rPrChange>
          </w:rPr>
          <w:t xml:space="preserve"> </w:t>
        </w:r>
      </w:ins>
      <w:r w:rsidRPr="0042027D">
        <w:rPr>
          <w:rStyle w:val="textnomer0"/>
          <w:rFonts w:eastAsia="Calibri"/>
          <w:spacing w:val="4"/>
          <w:lang w:val="en-US"/>
        </w:rPr>
        <w:t>J.</w:t>
      </w:r>
      <w:ins w:id="4524" w:author="***" w:date="2009-06-03T11:36:00Z">
        <w:r w:rsidRPr="0042027D">
          <w:rPr>
            <w:rStyle w:val="textnomer0"/>
            <w:rFonts w:eastAsia="Calibri"/>
            <w:spacing w:val="4"/>
            <w:lang w:val="en-GB"/>
            <w:rPrChange w:id="4525" w:author="***" w:date="2009-06-03T11:36:00Z">
              <w:rPr>
                <w:rStyle w:val="textnomer0"/>
                <w:rFonts w:eastAsia="Calibri"/>
                <w:spacing w:val="4"/>
              </w:rPr>
            </w:rPrChange>
          </w:rPr>
          <w:t xml:space="preserve"> </w:t>
        </w:r>
      </w:ins>
      <w:r w:rsidRPr="0042027D">
        <w:rPr>
          <w:rStyle w:val="textnomer0"/>
          <w:rFonts w:eastAsia="Calibri"/>
          <w:spacing w:val="4"/>
          <w:lang w:val="en-US"/>
        </w:rPr>
        <w:t>R.</w:t>
      </w:r>
      <w:ins w:id="4526" w:author="***" w:date="2009-06-03T11:36:00Z">
        <w:r w:rsidRPr="0042027D">
          <w:rPr>
            <w:rStyle w:val="textnomer0"/>
            <w:rFonts w:eastAsia="Calibri"/>
            <w:spacing w:val="4"/>
            <w:lang w:val="en-GB"/>
            <w:rPrChange w:id="4527" w:author="***" w:date="2009-06-03T11:36:00Z">
              <w:rPr>
                <w:rStyle w:val="textnomer0"/>
                <w:rFonts w:eastAsia="Calibri"/>
                <w:spacing w:val="4"/>
              </w:rPr>
            </w:rPrChange>
          </w:rPr>
          <w:t xml:space="preserve"> </w:t>
        </w:r>
      </w:ins>
      <w:r w:rsidRPr="0042027D">
        <w:rPr>
          <w:rStyle w:val="textnomer0"/>
          <w:rFonts w:eastAsia="Calibri"/>
          <w:spacing w:val="4"/>
          <w:lang w:val="en-US"/>
        </w:rPr>
        <w:t>– 1988.</w:t>
      </w:r>
      <w:ins w:id="4528" w:author="***" w:date="2009-06-03T11:36:00Z">
        <w:r w:rsidRPr="0042027D">
          <w:rPr>
            <w:rStyle w:val="textnomer0"/>
            <w:rFonts w:eastAsia="Calibri"/>
            <w:spacing w:val="4"/>
            <w:lang w:val="en-GB"/>
            <w:rPrChange w:id="4529" w:author="***" w:date="2009-06-03T11:36:00Z">
              <w:rPr>
                <w:rStyle w:val="textnomer0"/>
                <w:rFonts w:eastAsia="Calibri"/>
                <w:spacing w:val="4"/>
              </w:rPr>
            </w:rPrChange>
          </w:rPr>
          <w:t xml:space="preserve"> </w:t>
        </w:r>
      </w:ins>
      <w:r w:rsidRPr="0042027D">
        <w:rPr>
          <w:rStyle w:val="textnomer0"/>
          <w:rFonts w:eastAsia="Calibri"/>
          <w:spacing w:val="4"/>
          <w:lang w:val="en-US"/>
        </w:rPr>
        <w:t xml:space="preserve">– </w:t>
      </w:r>
      <w:r w:rsidRPr="0042027D">
        <w:rPr>
          <w:rStyle w:val="textnomer0"/>
          <w:rFonts w:eastAsia="Calibri"/>
          <w:spacing w:val="4"/>
          <w:lang w:val="en-GB"/>
          <w:rPrChange w:id="4530" w:author="***" w:date="2009-06-03T11:36:00Z">
            <w:rPr>
              <w:rStyle w:val="textnomer0"/>
              <w:rFonts w:eastAsia="Calibri"/>
              <w:spacing w:val="4"/>
            </w:rPr>
          </w:rPrChange>
        </w:rPr>
        <w:t>Vol</w:t>
      </w:r>
      <w:r w:rsidRPr="0042027D">
        <w:rPr>
          <w:rFonts w:ascii="Times New Roman" w:hAnsi="Times New Roman"/>
          <w:spacing w:val="4"/>
          <w:kern w:val="28"/>
          <w:sz w:val="28"/>
          <w:szCs w:val="28"/>
          <w:lang w:val="en-US"/>
        </w:rPr>
        <w:t>. 15.</w:t>
      </w:r>
      <w:ins w:id="4531" w:author="***" w:date="2009-06-03T11:36:00Z">
        <w:r w:rsidRPr="0042027D">
          <w:rPr>
            <w:rFonts w:ascii="Times New Roman" w:hAnsi="Times New Roman"/>
            <w:spacing w:val="4"/>
            <w:kern w:val="28"/>
            <w:sz w:val="28"/>
            <w:szCs w:val="28"/>
            <w:lang w:val="en-GB"/>
            <w:rPrChange w:id="4532" w:author="***" w:date="2009-06-03T11:36: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 623–627</w:t>
      </w:r>
      <w:ins w:id="4533" w:author="***" w:date="2009-06-03T11:36:00Z">
        <w:r w:rsidRPr="0042027D">
          <w:rPr>
            <w:rFonts w:ascii="Times New Roman" w:hAnsi="Times New Roman"/>
            <w:spacing w:val="4"/>
            <w:kern w:val="28"/>
            <w:sz w:val="28"/>
            <w:szCs w:val="28"/>
            <w:lang w:val="en-GB"/>
            <w:rPrChange w:id="4534" w:author="***" w:date="2009-06-03T11:36:00Z">
              <w:rPr>
                <w:rFonts w:ascii="Times New Roman" w:hAnsi="Times New Roman"/>
                <w:spacing w:val="4"/>
                <w:kern w:val="28"/>
                <w:sz w:val="28"/>
                <w:szCs w:val="28"/>
              </w:rPr>
            </w:rPrChange>
          </w:rPr>
          <w:t xml:space="preserve">. </w:t>
        </w:r>
        <w:r w:rsidRPr="0042027D">
          <w:rPr>
            <w:rFonts w:ascii="Times New Roman" w:hAnsi="Times New Roman"/>
            <w:color w:val="00FF00"/>
            <w:spacing w:val="4"/>
            <w:kern w:val="28"/>
            <w:sz w:val="28"/>
            <w:szCs w:val="28"/>
            <w:lang w:val="en-US"/>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535" w:author="***" w:date="2009-06-03T11:40:00Z">
          <w:pPr>
            <w:numPr>
              <w:numId w:val="33"/>
            </w:numPr>
            <w:tabs>
              <w:tab w:val="num" w:pos="720"/>
            </w:tabs>
            <w:spacing w:after="0" w:line="360" w:lineRule="auto"/>
            <w:ind w:left="720" w:hanging="360"/>
          </w:pPr>
        </w:pPrChange>
      </w:pPr>
      <w:r w:rsidRPr="0042027D">
        <w:rPr>
          <w:rFonts w:ascii="Times New Roman" w:hAnsi="Times New Roman"/>
          <w:color w:val="000000"/>
          <w:sz w:val="28"/>
          <w:szCs w:val="28"/>
          <w:lang w:val="en-US"/>
        </w:rPr>
        <w:t xml:space="preserve">Wakefield T. W. </w:t>
      </w:r>
      <w:r w:rsidRPr="0042027D">
        <w:rPr>
          <w:rStyle w:val="textbold"/>
          <w:rFonts w:ascii="Times New Roman" w:hAnsi="Times New Roman"/>
          <w:color w:val="000000"/>
          <w:sz w:val="28"/>
          <w:szCs w:val="28"/>
          <w:lang w:val="en-US"/>
        </w:rPr>
        <w:t xml:space="preserve">Thromboembolic diseases </w:t>
      </w:r>
      <w:ins w:id="4536" w:author="***" w:date="2009-06-03T11:37:00Z">
        <w:r w:rsidRPr="0042027D">
          <w:rPr>
            <w:rFonts w:ascii="Times New Roman" w:hAnsi="Times New Roman"/>
            <w:spacing w:val="4"/>
            <w:kern w:val="28"/>
            <w:sz w:val="28"/>
            <w:szCs w:val="28"/>
            <w:lang w:val="en-GB"/>
            <w:rPrChange w:id="4537" w:author="***" w:date="2009-06-03T11:37: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w:t>
        </w:r>
      </w:ins>
      <w:r w:rsidRPr="0042027D">
        <w:rPr>
          <w:rFonts w:ascii="Times New Roman" w:hAnsi="Times New Roman"/>
          <w:color w:val="000000"/>
          <w:sz w:val="28"/>
          <w:szCs w:val="28"/>
          <w:lang w:val="en-US"/>
        </w:rPr>
        <w:t xml:space="preserve">T. W. Wakefield, J. Caprini, A.J. Comerota </w:t>
      </w:r>
      <w:r w:rsidRPr="0042027D">
        <w:rPr>
          <w:rFonts w:ascii="Times New Roman" w:hAnsi="Times New Roman"/>
          <w:spacing w:val="4"/>
          <w:kern w:val="28"/>
          <w:sz w:val="28"/>
          <w:szCs w:val="28"/>
          <w:lang w:val="en-US"/>
        </w:rPr>
        <w:t xml:space="preserve">// </w:t>
      </w:r>
      <w:r w:rsidRPr="0042027D">
        <w:rPr>
          <w:rStyle w:val="textitalic"/>
          <w:rFonts w:ascii="Times New Roman" w:hAnsi="Times New Roman"/>
          <w:color w:val="000000"/>
          <w:sz w:val="28"/>
          <w:szCs w:val="28"/>
          <w:lang w:val="en-US"/>
        </w:rPr>
        <w:t xml:space="preserve">Current Problems in </w:t>
      </w:r>
      <w:r w:rsidRPr="0042027D">
        <w:rPr>
          <w:rFonts w:ascii="Times New Roman" w:hAnsi="Times New Roman"/>
          <w:spacing w:val="4"/>
          <w:kern w:val="28"/>
          <w:sz w:val="28"/>
          <w:szCs w:val="28"/>
          <w:lang w:val="en-US"/>
        </w:rPr>
        <w:t>Surg.</w:t>
      </w:r>
      <w:ins w:id="4538" w:author="***" w:date="2009-06-03T11:37:00Z">
        <w:r w:rsidRPr="0042027D">
          <w:rPr>
            <w:rFonts w:ascii="Times New Roman" w:hAnsi="Times New Roman"/>
            <w:spacing w:val="4"/>
            <w:kern w:val="28"/>
            <w:sz w:val="28"/>
            <w:szCs w:val="28"/>
            <w:lang w:val="en-GB"/>
            <w:rPrChange w:id="4539" w:author="***" w:date="2009-06-03T11:3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2008.</w:t>
      </w:r>
      <w:ins w:id="4540" w:author="***" w:date="2009-06-03T11:37:00Z">
        <w:r w:rsidRPr="0042027D">
          <w:rPr>
            <w:rFonts w:ascii="Times New Roman" w:hAnsi="Times New Roman"/>
            <w:spacing w:val="4"/>
            <w:kern w:val="28"/>
            <w:sz w:val="28"/>
            <w:szCs w:val="28"/>
            <w:lang w:val="en-GB"/>
            <w:rPrChange w:id="4541" w:author="***" w:date="2009-06-03T11:3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45.</w:t>
      </w:r>
      <w:ins w:id="4542" w:author="***" w:date="2009-06-03T11:37:00Z">
        <w:r w:rsidRPr="0042027D">
          <w:rPr>
            <w:rFonts w:ascii="Times New Roman" w:hAnsi="Times New Roman"/>
            <w:spacing w:val="4"/>
            <w:kern w:val="28"/>
            <w:sz w:val="28"/>
            <w:szCs w:val="28"/>
            <w:lang w:val="en-GB"/>
            <w:rPrChange w:id="4543" w:author="***" w:date="2009-06-03T11:37: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 844–899.</w:t>
      </w:r>
      <w:ins w:id="4544" w:author="***" w:date="2009-06-03T11:37:00Z">
        <w:r w:rsidRPr="0042027D">
          <w:rPr>
            <w:rFonts w:ascii="Times New Roman" w:hAnsi="Times New Roman"/>
            <w:spacing w:val="4"/>
            <w:kern w:val="28"/>
            <w:sz w:val="28"/>
            <w:szCs w:val="28"/>
            <w:lang w:val="en-GB"/>
            <w:rPrChange w:id="4545" w:author="***" w:date="2009-06-03T11:37:00Z">
              <w:rPr>
                <w:rFonts w:ascii="Times New Roman" w:hAnsi="Times New Roman"/>
                <w:spacing w:val="4"/>
                <w:kern w:val="28"/>
                <w:sz w:val="28"/>
                <w:szCs w:val="28"/>
              </w:rPr>
            </w:rPrChange>
          </w:rPr>
          <w:t xml:space="preserve"> </w:t>
        </w:r>
      </w:ins>
    </w:p>
    <w:p w:rsidR="00A3755F" w:rsidRPr="0042027D" w:rsidDel="00241D7F" w:rsidRDefault="00A3755F" w:rsidP="00A3755F">
      <w:pPr>
        <w:numPr>
          <w:ilvl w:val="0"/>
          <w:numId w:val="776"/>
        </w:numPr>
        <w:spacing w:after="0" w:line="360" w:lineRule="auto"/>
        <w:ind w:left="0" w:hanging="720"/>
        <w:jc w:val="both"/>
        <w:rPr>
          <w:del w:id="4546" w:author="***" w:date="2009-06-03T11:37:00Z"/>
          <w:rFonts w:ascii="Times New Roman" w:hAnsi="Times New Roman"/>
          <w:color w:val="000000"/>
          <w:spacing w:val="-1"/>
          <w:sz w:val="28"/>
          <w:szCs w:val="28"/>
          <w:lang w:val="uk-UA"/>
        </w:rPr>
      </w:pPr>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547" w:author="***" w:date="2009-06-03T11:37: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Wills V.</w:t>
      </w:r>
      <w:del w:id="4548" w:author="***" w:date="2009-06-03T11:38:00Z">
        <w:r w:rsidRPr="0042027D" w:rsidDel="004B2E71">
          <w:rPr>
            <w:rFonts w:ascii="Times New Roman" w:hAnsi="Times New Roman"/>
            <w:spacing w:val="4"/>
            <w:kern w:val="28"/>
            <w:sz w:val="28"/>
            <w:szCs w:val="28"/>
            <w:lang w:val="en-US"/>
          </w:rPr>
          <w:delText>, Chambers J.</w:delText>
        </w:r>
      </w:del>
      <w:r w:rsidRPr="0042027D">
        <w:rPr>
          <w:rFonts w:ascii="Times New Roman" w:hAnsi="Times New Roman"/>
          <w:spacing w:val="4"/>
          <w:kern w:val="28"/>
          <w:sz w:val="28"/>
          <w:szCs w:val="28"/>
          <w:lang w:val="en-US"/>
        </w:rPr>
        <w:t xml:space="preserve"> The role of duplex scanning in the assessment of varicose veins </w:t>
      </w:r>
      <w:ins w:id="4549" w:author="***" w:date="2009-06-03T11:38:00Z">
        <w:r w:rsidRPr="0042027D">
          <w:rPr>
            <w:rFonts w:ascii="Times New Roman" w:hAnsi="Times New Roman"/>
            <w:spacing w:val="4"/>
            <w:kern w:val="28"/>
            <w:sz w:val="28"/>
            <w:szCs w:val="28"/>
            <w:lang w:val="en-GB"/>
            <w:rPrChange w:id="4550" w:author="***" w:date="2009-06-03T11:39:00Z">
              <w:rPr>
                <w:rFonts w:ascii="Times New Roman" w:hAnsi="Times New Roman"/>
                <w:spacing w:val="4"/>
                <w:kern w:val="28"/>
                <w:sz w:val="28"/>
                <w:szCs w:val="28"/>
              </w:rPr>
            </w:rPrChange>
          </w:rPr>
          <w:t>/</w:t>
        </w:r>
      </w:ins>
      <w:ins w:id="4551" w:author="***" w:date="2009-06-03T11:39:00Z">
        <w:r w:rsidRPr="0042027D">
          <w:rPr>
            <w:rFonts w:ascii="Times New Roman" w:hAnsi="Times New Roman"/>
            <w:spacing w:val="4"/>
            <w:kern w:val="28"/>
            <w:sz w:val="28"/>
            <w:szCs w:val="28"/>
            <w:lang w:val="en-US"/>
          </w:rPr>
          <w:t xml:space="preserve"> V. Wills, J. Chambers </w:t>
        </w:r>
      </w:ins>
      <w:r w:rsidRPr="0042027D">
        <w:rPr>
          <w:rFonts w:ascii="Times New Roman" w:hAnsi="Times New Roman"/>
          <w:spacing w:val="4"/>
          <w:kern w:val="28"/>
          <w:sz w:val="28"/>
          <w:szCs w:val="28"/>
          <w:lang w:val="en-US"/>
        </w:rPr>
        <w:t xml:space="preserve">// Scope Phlebol. </w:t>
      </w:r>
      <w:r w:rsidRPr="0042027D">
        <w:rPr>
          <w:rFonts w:ascii="Times New Roman" w:hAnsi="Times New Roman"/>
          <w:spacing w:val="4"/>
          <w:kern w:val="28"/>
          <w:sz w:val="28"/>
          <w:szCs w:val="28"/>
          <w:lang w:val="de-DE"/>
        </w:rPr>
        <w:t>Lymphol.</w:t>
      </w:r>
      <w:ins w:id="4552" w:author="***" w:date="2009-06-03T11:3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de-DE"/>
        </w:rPr>
        <w:t>– 1999.</w:t>
      </w:r>
      <w:ins w:id="4553" w:author="***" w:date="2009-06-03T11:3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de-DE"/>
        </w:rPr>
        <w:t>– Vol. 4.</w:t>
      </w:r>
      <w:ins w:id="4554" w:author="***" w:date="2009-06-03T11:39: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de-DE"/>
        </w:rPr>
        <w:t>– P. 88–91.</w:t>
      </w:r>
      <w:ins w:id="4555" w:author="***" w:date="2009-06-03T11:39: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556" w:author="***" w:date="2009-06-03T11:41: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en-US"/>
        </w:rPr>
        <w:t>Wright D.</w:t>
      </w:r>
      <w:ins w:id="4557" w:author="***" w:date="2009-06-03T11:39:00Z">
        <w:r w:rsidRPr="0042027D">
          <w:rPr>
            <w:rFonts w:ascii="Times New Roman" w:hAnsi="Times New Roman"/>
            <w:spacing w:val="4"/>
            <w:kern w:val="28"/>
            <w:sz w:val="28"/>
            <w:szCs w:val="28"/>
            <w:lang w:val="en-GB"/>
            <w:rPrChange w:id="4558" w:author="***" w:date="2009-06-03T11:39: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D.</w:t>
      </w:r>
      <w:del w:id="4559" w:author="***" w:date="2009-06-03T11:40:00Z">
        <w:r w:rsidRPr="0042027D" w:rsidDel="00BA0086">
          <w:rPr>
            <w:rFonts w:ascii="Times New Roman" w:hAnsi="Times New Roman"/>
            <w:spacing w:val="4"/>
            <w:kern w:val="28"/>
            <w:sz w:val="28"/>
            <w:szCs w:val="28"/>
            <w:lang w:val="en-US"/>
          </w:rPr>
          <w:delText>, Franks P.J., Blair S.D.</w:delText>
        </w:r>
      </w:del>
      <w:r w:rsidRPr="0042027D">
        <w:rPr>
          <w:rFonts w:ascii="Times New Roman" w:hAnsi="Times New Roman"/>
          <w:spacing w:val="4"/>
          <w:kern w:val="28"/>
          <w:sz w:val="28"/>
          <w:szCs w:val="28"/>
          <w:lang w:val="en-US"/>
        </w:rPr>
        <w:t xml:space="preserve"> Oxerutins in the prevention of recurrence in chronic venous ulceration: randomized controlled trial</w:t>
      </w:r>
      <w:ins w:id="4560" w:author="***" w:date="2009-06-03T11:40:00Z">
        <w:r w:rsidRPr="0042027D">
          <w:rPr>
            <w:rFonts w:ascii="Times New Roman" w:hAnsi="Times New Roman"/>
            <w:spacing w:val="4"/>
            <w:kern w:val="28"/>
            <w:sz w:val="28"/>
            <w:szCs w:val="28"/>
            <w:lang w:val="en-GB"/>
            <w:rPrChange w:id="4561" w:author="***" w:date="2009-06-03T11:40:00Z">
              <w:rPr>
                <w:rFonts w:ascii="Times New Roman" w:hAnsi="Times New Roman"/>
                <w:spacing w:val="4"/>
                <w:kern w:val="28"/>
                <w:sz w:val="28"/>
                <w:szCs w:val="28"/>
              </w:rPr>
            </w:rPrChange>
          </w:rPr>
          <w:t xml:space="preserve"> </w:t>
        </w:r>
      </w:ins>
      <w:del w:id="4562" w:author="***" w:date="2009-06-03T11:40:00Z">
        <w:r w:rsidRPr="0042027D" w:rsidDel="00BA0086">
          <w:rPr>
            <w:rFonts w:ascii="Times New Roman" w:hAnsi="Times New Roman"/>
            <w:spacing w:val="4"/>
            <w:kern w:val="28"/>
            <w:sz w:val="28"/>
            <w:szCs w:val="28"/>
            <w:lang w:val="en-US"/>
          </w:rPr>
          <w:delText>.</w:delText>
        </w:r>
      </w:del>
      <w:ins w:id="4563" w:author="***" w:date="2009-06-03T11:40:00Z">
        <w:r w:rsidRPr="0042027D">
          <w:rPr>
            <w:rFonts w:ascii="Times New Roman" w:hAnsi="Times New Roman"/>
            <w:spacing w:val="4"/>
            <w:kern w:val="28"/>
            <w:sz w:val="28"/>
            <w:szCs w:val="28"/>
            <w:lang w:val="en-GB"/>
            <w:rPrChange w:id="4564" w:author="***" w:date="2009-06-03T11:40: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D.</w:t>
        </w:r>
        <w:r w:rsidRPr="0042027D">
          <w:rPr>
            <w:rFonts w:ascii="Times New Roman" w:hAnsi="Times New Roman"/>
            <w:spacing w:val="4"/>
            <w:kern w:val="28"/>
            <w:sz w:val="28"/>
            <w:szCs w:val="28"/>
            <w:lang w:val="en-GB"/>
          </w:rPr>
          <w:t xml:space="preserve"> </w:t>
        </w:r>
        <w:r w:rsidRPr="0042027D">
          <w:rPr>
            <w:rFonts w:ascii="Times New Roman" w:hAnsi="Times New Roman"/>
            <w:spacing w:val="4"/>
            <w:kern w:val="28"/>
            <w:sz w:val="28"/>
            <w:szCs w:val="28"/>
            <w:lang w:val="en-US"/>
          </w:rPr>
          <w:t>D. Wright, P.</w:t>
        </w:r>
        <w:r w:rsidRPr="0042027D">
          <w:rPr>
            <w:rFonts w:ascii="Times New Roman" w:hAnsi="Times New Roman"/>
            <w:spacing w:val="4"/>
            <w:kern w:val="28"/>
            <w:sz w:val="28"/>
            <w:szCs w:val="28"/>
            <w:lang w:val="en-GB"/>
            <w:rPrChange w:id="4565" w:author="***" w:date="2009-06-03T11:40: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J.</w:t>
        </w:r>
        <w:r w:rsidRPr="0042027D">
          <w:rPr>
            <w:rFonts w:ascii="Times New Roman" w:hAnsi="Times New Roman"/>
            <w:spacing w:val="4"/>
            <w:kern w:val="28"/>
            <w:sz w:val="28"/>
            <w:szCs w:val="28"/>
            <w:lang w:val="en-GB"/>
            <w:rPrChange w:id="4566" w:author="***" w:date="2009-06-03T11:40: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Franks, S.</w:t>
        </w:r>
        <w:r w:rsidRPr="0042027D">
          <w:rPr>
            <w:rFonts w:ascii="Times New Roman" w:hAnsi="Times New Roman"/>
            <w:spacing w:val="4"/>
            <w:kern w:val="28"/>
            <w:sz w:val="28"/>
            <w:szCs w:val="28"/>
            <w:lang w:val="en-GB"/>
            <w:rPrChange w:id="4567" w:author="***" w:date="2009-06-03T11:40: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 xml:space="preserve">D. Blair </w:t>
        </w:r>
      </w:ins>
      <w:del w:id="4568" w:author="***" w:date="2009-06-03T11:40:00Z">
        <w:r w:rsidRPr="0042027D" w:rsidDel="00BA0086">
          <w:rPr>
            <w:rFonts w:ascii="Times New Roman" w:hAnsi="Times New Roman"/>
            <w:spacing w:val="4"/>
            <w:kern w:val="28"/>
            <w:sz w:val="28"/>
            <w:szCs w:val="28"/>
            <w:lang w:val="en-US"/>
          </w:rPr>
          <w:delText xml:space="preserve"> </w:delText>
        </w:r>
      </w:del>
      <w:r w:rsidRPr="0042027D">
        <w:rPr>
          <w:rFonts w:ascii="Times New Roman" w:hAnsi="Times New Roman"/>
          <w:spacing w:val="4"/>
          <w:kern w:val="28"/>
          <w:sz w:val="28"/>
          <w:szCs w:val="28"/>
          <w:lang w:val="en-US"/>
        </w:rPr>
        <w:t>// Br. J. Surg.</w:t>
      </w:r>
      <w:ins w:id="4569" w:author="***" w:date="2009-06-03T11:40:00Z">
        <w:r w:rsidRPr="0042027D">
          <w:rPr>
            <w:rFonts w:ascii="Times New Roman" w:hAnsi="Times New Roman"/>
            <w:spacing w:val="4"/>
            <w:kern w:val="28"/>
            <w:sz w:val="28"/>
            <w:szCs w:val="28"/>
            <w:lang w:val="en-GB"/>
            <w:rPrChange w:id="4570" w:author="***" w:date="2009-06-03T11:4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w:t>
      </w:r>
      <w:del w:id="4571" w:author="***" w:date="2009-06-03T11:40:00Z">
        <w:r w:rsidRPr="0042027D" w:rsidDel="00BA0086">
          <w:rPr>
            <w:rFonts w:ascii="Times New Roman" w:hAnsi="Times New Roman"/>
            <w:spacing w:val="4"/>
            <w:kern w:val="28"/>
            <w:sz w:val="28"/>
            <w:szCs w:val="28"/>
            <w:lang w:val="en-US"/>
          </w:rPr>
          <w:delText xml:space="preserve"> </w:delText>
        </w:r>
      </w:del>
      <w:r w:rsidRPr="0042027D">
        <w:rPr>
          <w:rFonts w:ascii="Times New Roman" w:hAnsi="Times New Roman"/>
          <w:spacing w:val="4"/>
          <w:kern w:val="28"/>
          <w:sz w:val="28"/>
          <w:szCs w:val="28"/>
          <w:lang w:val="en-US"/>
        </w:rPr>
        <w:t xml:space="preserve"> 1991.</w:t>
      </w:r>
      <w:ins w:id="4572" w:author="***" w:date="2009-06-03T11:40:00Z">
        <w:r w:rsidRPr="0042027D">
          <w:rPr>
            <w:rFonts w:ascii="Times New Roman" w:hAnsi="Times New Roman"/>
            <w:spacing w:val="4"/>
            <w:kern w:val="28"/>
            <w:sz w:val="28"/>
            <w:szCs w:val="28"/>
            <w:lang w:val="en-GB"/>
            <w:rPrChange w:id="4573" w:author="***" w:date="2009-06-03T11:4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17.</w:t>
      </w:r>
      <w:ins w:id="4574" w:author="***" w:date="2009-06-03T11:40:00Z">
        <w:r w:rsidRPr="0042027D">
          <w:rPr>
            <w:rFonts w:ascii="Times New Roman" w:hAnsi="Times New Roman"/>
            <w:spacing w:val="4"/>
            <w:kern w:val="28"/>
            <w:sz w:val="28"/>
            <w:szCs w:val="28"/>
            <w:lang w:val="en-GB"/>
            <w:rPrChange w:id="4575" w:author="***" w:date="2009-06-03T11:4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4576" w:author="***" w:date="2009-06-03T11:40:00Z">
        <w:r w:rsidRPr="0042027D">
          <w:rPr>
            <w:rFonts w:ascii="Times New Roman" w:hAnsi="Times New Roman"/>
            <w:spacing w:val="4"/>
            <w:kern w:val="28"/>
            <w:sz w:val="28"/>
            <w:szCs w:val="28"/>
            <w:lang w:val="en-GB"/>
            <w:rPrChange w:id="4577" w:author="***" w:date="2009-06-03T11:40: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1269–1270.</w:t>
      </w:r>
      <w:ins w:id="4578" w:author="***" w:date="2009-06-03T11:40:00Z">
        <w:r w:rsidRPr="0042027D">
          <w:rPr>
            <w:rFonts w:ascii="Times New Roman" w:hAnsi="Times New Roman"/>
            <w:spacing w:val="4"/>
            <w:kern w:val="28"/>
            <w:sz w:val="28"/>
            <w:szCs w:val="28"/>
            <w:lang w:val="en-GB"/>
            <w:rPrChange w:id="4579" w:author="***" w:date="2009-06-03T11:41:00Z">
              <w:rPr>
                <w:rFonts w:ascii="Times New Roman" w:hAnsi="Times New Roman"/>
                <w:spacing w:val="4"/>
                <w:kern w:val="28"/>
                <w:sz w:val="28"/>
                <w:szCs w:val="28"/>
              </w:rPr>
            </w:rPrChange>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580" w:author="***" w:date="2009-06-03T11:42: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fr-FR"/>
        </w:rPr>
        <w:t>Zubicoa S.</w:t>
      </w:r>
      <w:del w:id="4581" w:author="***" w:date="2009-06-03T11:41:00Z">
        <w:r w:rsidRPr="0042027D" w:rsidDel="00BA0086">
          <w:rPr>
            <w:rFonts w:ascii="Times New Roman" w:hAnsi="Times New Roman"/>
            <w:spacing w:val="4"/>
            <w:kern w:val="28"/>
            <w:sz w:val="28"/>
            <w:szCs w:val="28"/>
            <w:lang w:val="fr-FR"/>
          </w:rPr>
          <w:delText>, Carrion O., Ley J.</w:delText>
        </w:r>
      </w:del>
      <w:r w:rsidRPr="0042027D">
        <w:rPr>
          <w:rFonts w:ascii="Times New Roman" w:hAnsi="Times New Roman"/>
          <w:spacing w:val="4"/>
          <w:kern w:val="28"/>
          <w:sz w:val="28"/>
          <w:szCs w:val="28"/>
          <w:lang w:val="fr-FR"/>
        </w:rPr>
        <w:t xml:space="preserve"> Métodos invasivos en el diagnostico de la insuficiencia venosa crónica: radiologia pélvica y de miembros inferiores </w:t>
      </w:r>
      <w:ins w:id="4582" w:author="***" w:date="2009-06-03T11:41:00Z">
        <w:r w:rsidRPr="0042027D">
          <w:rPr>
            <w:rFonts w:ascii="Times New Roman" w:hAnsi="Times New Roman"/>
            <w:spacing w:val="4"/>
            <w:kern w:val="28"/>
            <w:sz w:val="28"/>
            <w:szCs w:val="28"/>
            <w:lang w:val="en-GB"/>
            <w:rPrChange w:id="4583" w:author="***" w:date="2009-06-03T11:41: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fr-FR"/>
          </w:rPr>
          <w:t xml:space="preserve"> S. Zubicoa, O. Carrion, J. Ley </w:t>
        </w:r>
      </w:ins>
      <w:r w:rsidRPr="0042027D">
        <w:rPr>
          <w:rFonts w:ascii="Times New Roman" w:hAnsi="Times New Roman"/>
          <w:spacing w:val="4"/>
          <w:kern w:val="28"/>
          <w:sz w:val="28"/>
          <w:szCs w:val="28"/>
          <w:lang w:val="fr-FR"/>
        </w:rPr>
        <w:t xml:space="preserve">// </w:t>
      </w:r>
      <w:del w:id="4584" w:author="***" w:date="2009-06-03T11:42:00Z">
        <w:r w:rsidRPr="0042027D" w:rsidDel="00BA0086">
          <w:rPr>
            <w:rFonts w:ascii="Times New Roman" w:hAnsi="Times New Roman"/>
            <w:spacing w:val="4"/>
            <w:kern w:val="28"/>
            <w:sz w:val="28"/>
            <w:szCs w:val="28"/>
            <w:lang w:val="fr-FR"/>
          </w:rPr>
          <w:delText xml:space="preserve"> </w:delText>
        </w:r>
      </w:del>
      <w:r w:rsidRPr="0042027D">
        <w:rPr>
          <w:rFonts w:ascii="Times New Roman" w:hAnsi="Times New Roman"/>
          <w:spacing w:val="4"/>
          <w:kern w:val="28"/>
          <w:sz w:val="28"/>
          <w:szCs w:val="28"/>
          <w:lang w:val="fr-FR"/>
        </w:rPr>
        <w:t xml:space="preserve">Insuficiencia Venosa Crónica de </w:t>
      </w:r>
      <w:smartTag w:uri="urn:schemas-microsoft-com:office:smarttags" w:element="PersonName">
        <w:smartTagPr>
          <w:attr w:name="ProductID" w:val="la Pelvis"/>
        </w:smartTagPr>
        <w:r w:rsidRPr="0042027D">
          <w:rPr>
            <w:rFonts w:ascii="Times New Roman" w:hAnsi="Times New Roman"/>
            <w:spacing w:val="4"/>
            <w:kern w:val="28"/>
            <w:sz w:val="28"/>
            <w:szCs w:val="28"/>
            <w:lang w:val="fr-FR"/>
          </w:rPr>
          <w:t>la Pelvis</w:t>
        </w:r>
      </w:smartTag>
      <w:r w:rsidRPr="0042027D">
        <w:rPr>
          <w:rFonts w:ascii="Times New Roman" w:hAnsi="Times New Roman"/>
          <w:spacing w:val="4"/>
          <w:kern w:val="28"/>
          <w:sz w:val="28"/>
          <w:szCs w:val="28"/>
          <w:lang w:val="fr-FR"/>
        </w:rPr>
        <w:t xml:space="preserve"> y de los Membros Inferiores /</w:t>
      </w:r>
      <w:ins w:id="4585" w:author="***" w:date="2009-06-03T11:42:00Z">
        <w:r w:rsidRPr="0042027D">
          <w:rPr>
            <w:rFonts w:ascii="Times New Roman" w:hAnsi="Times New Roman"/>
            <w:spacing w:val="4"/>
            <w:kern w:val="28"/>
            <w:sz w:val="28"/>
            <w:szCs w:val="28"/>
            <w:lang w:val="en-GB"/>
            <w:rPrChange w:id="4586" w:author="***" w:date="2009-06-03T11:42:00Z">
              <w:rPr>
                <w:rFonts w:ascii="Times New Roman" w:hAnsi="Times New Roman"/>
                <w:spacing w:val="4"/>
                <w:kern w:val="28"/>
                <w:sz w:val="28"/>
                <w:szCs w:val="28"/>
              </w:rPr>
            </w:rPrChange>
          </w:rPr>
          <w:t xml:space="preserve"> </w:t>
        </w:r>
        <w:r w:rsidRPr="0042027D">
          <w:rPr>
            <w:rFonts w:ascii="Times New Roman" w:hAnsi="Times New Roman"/>
            <w:spacing w:val="4"/>
            <w:kern w:val="28"/>
            <w:sz w:val="28"/>
            <w:szCs w:val="28"/>
            <w:lang w:val="en-US"/>
          </w:rPr>
          <w:t>[</w:t>
        </w:r>
        <w:r w:rsidRPr="0042027D">
          <w:rPr>
            <w:rFonts w:ascii="Times New Roman" w:hAnsi="Times New Roman"/>
            <w:spacing w:val="4"/>
            <w:kern w:val="28"/>
            <w:sz w:val="28"/>
            <w:szCs w:val="28"/>
            <w:lang w:val="fr-FR"/>
          </w:rPr>
          <w:t>ed.</w:t>
        </w:r>
        <w:r w:rsidRPr="0042027D">
          <w:rPr>
            <w:rFonts w:ascii="Times New Roman" w:hAnsi="Times New Roman"/>
            <w:spacing w:val="4"/>
            <w:kern w:val="28"/>
            <w:sz w:val="28"/>
            <w:szCs w:val="28"/>
            <w:lang w:val="en-GB"/>
            <w:rPrChange w:id="4587" w:author="***" w:date="2009-06-03T11:4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fr-FR"/>
        </w:rPr>
        <w:t>Leal J.</w:t>
      </w:r>
      <w:ins w:id="4588" w:author="***" w:date="2009-06-03T11:42:00Z">
        <w:r w:rsidRPr="0042027D">
          <w:rPr>
            <w:rFonts w:ascii="Times New Roman" w:hAnsi="Times New Roman"/>
            <w:spacing w:val="4"/>
            <w:kern w:val="28"/>
            <w:sz w:val="28"/>
            <w:szCs w:val="28"/>
            <w:lang w:val="fr-FR"/>
          </w:rPr>
          <w:t>]</w:t>
        </w:r>
        <w:r w:rsidRPr="0042027D">
          <w:rPr>
            <w:rFonts w:ascii="Times New Roman" w:hAnsi="Times New Roman"/>
            <w:spacing w:val="4"/>
            <w:kern w:val="28"/>
            <w:sz w:val="28"/>
            <w:szCs w:val="28"/>
            <w:lang w:val="en-GB"/>
            <w:rPrChange w:id="4589" w:author="***" w:date="2009-06-03T11:42:00Z">
              <w:rPr>
                <w:rFonts w:ascii="Times New Roman" w:hAnsi="Times New Roman"/>
                <w:spacing w:val="4"/>
                <w:kern w:val="28"/>
                <w:sz w:val="28"/>
                <w:szCs w:val="28"/>
              </w:rPr>
            </w:rPrChange>
          </w:rPr>
          <w:t>.</w:t>
        </w:r>
      </w:ins>
      <w:del w:id="4590" w:author="***" w:date="2009-06-03T11:42:00Z">
        <w:r w:rsidRPr="0042027D" w:rsidDel="00A54118">
          <w:rPr>
            <w:rFonts w:ascii="Times New Roman" w:hAnsi="Times New Roman"/>
            <w:spacing w:val="4"/>
            <w:kern w:val="28"/>
            <w:sz w:val="28"/>
            <w:szCs w:val="28"/>
            <w:lang w:val="fr-FR"/>
          </w:rPr>
          <w:delText>,</w:delText>
        </w:r>
      </w:del>
      <w:ins w:id="4591" w:author="***" w:date="2009-06-03T11:42:00Z">
        <w:r w:rsidRPr="0042027D" w:rsidDel="00A54118">
          <w:rPr>
            <w:rFonts w:ascii="Times New Roman" w:hAnsi="Times New Roman"/>
            <w:spacing w:val="4"/>
            <w:kern w:val="28"/>
            <w:sz w:val="28"/>
            <w:szCs w:val="28"/>
            <w:lang w:val="fr-FR"/>
          </w:rPr>
          <w:t xml:space="preserve"> </w:t>
        </w:r>
      </w:ins>
      <w:del w:id="4592" w:author="***" w:date="2009-06-03T11:42:00Z">
        <w:r w:rsidRPr="0042027D" w:rsidDel="00A54118">
          <w:rPr>
            <w:rFonts w:ascii="Times New Roman" w:hAnsi="Times New Roman"/>
            <w:spacing w:val="4"/>
            <w:kern w:val="28"/>
            <w:sz w:val="28"/>
            <w:szCs w:val="28"/>
            <w:lang w:val="fr-FR"/>
          </w:rPr>
          <w:delText>ed.</w:delText>
        </w:r>
      </w:del>
      <w:r w:rsidRPr="0042027D">
        <w:rPr>
          <w:rFonts w:ascii="Times New Roman" w:hAnsi="Times New Roman"/>
          <w:spacing w:val="4"/>
          <w:kern w:val="28"/>
          <w:sz w:val="28"/>
          <w:szCs w:val="28"/>
          <w:lang w:val="fr-FR"/>
        </w:rPr>
        <w:t>- Madrid (Spain)</w:t>
      </w:r>
      <w:ins w:id="4593" w:author="***" w:date="2009-06-03T11:42:00Z">
        <w:r w:rsidRPr="0042027D">
          <w:rPr>
            <w:rFonts w:ascii="Times New Roman" w:hAnsi="Times New Roman"/>
            <w:spacing w:val="4"/>
            <w:kern w:val="28"/>
            <w:sz w:val="28"/>
            <w:szCs w:val="28"/>
          </w:rPr>
          <w:t xml:space="preserve"> </w:t>
        </w:r>
      </w:ins>
      <w:r w:rsidRPr="0042027D">
        <w:rPr>
          <w:rFonts w:ascii="Times New Roman" w:hAnsi="Times New Roman"/>
          <w:spacing w:val="4"/>
          <w:kern w:val="28"/>
          <w:sz w:val="28"/>
          <w:szCs w:val="28"/>
          <w:lang w:val="fr-FR"/>
        </w:rPr>
        <w:t xml:space="preserve">: Mosby-Doyma Libros SA, 1997. – </w:t>
      </w:r>
      <w:del w:id="4594" w:author="***" w:date="2009-06-03T11:42:00Z">
        <w:r w:rsidRPr="0042027D" w:rsidDel="00A54118">
          <w:rPr>
            <w:rFonts w:ascii="Times New Roman" w:hAnsi="Times New Roman"/>
            <w:spacing w:val="4"/>
            <w:kern w:val="28"/>
            <w:sz w:val="28"/>
            <w:szCs w:val="28"/>
            <w:lang w:val="fr-FR"/>
          </w:rPr>
          <w:delText xml:space="preserve"> </w:delText>
        </w:r>
      </w:del>
      <w:r w:rsidRPr="0042027D">
        <w:rPr>
          <w:rFonts w:ascii="Times New Roman" w:hAnsi="Times New Roman"/>
          <w:spacing w:val="4"/>
          <w:kern w:val="28"/>
          <w:sz w:val="28"/>
          <w:szCs w:val="28"/>
          <w:lang w:val="fr-FR"/>
        </w:rPr>
        <w:t>P. 75–88</w:t>
      </w:r>
      <w:ins w:id="4595" w:author="***" w:date="2009-06-03T11:42:00Z">
        <w:r w:rsidRPr="0042027D">
          <w:rPr>
            <w:rFonts w:ascii="Times New Roman" w:hAnsi="Times New Roman"/>
            <w:spacing w:val="4"/>
            <w:kern w:val="28"/>
            <w:sz w:val="28"/>
            <w:szCs w:val="28"/>
          </w:rPr>
          <w:t xml:space="preserve">. </w:t>
        </w:r>
      </w:ins>
    </w:p>
    <w:p w:rsidR="00A3755F" w:rsidRPr="0042027D"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Change w:id="4596" w:author="***" w:date="2009-06-03T11:43:00Z">
          <w:pPr>
            <w:numPr>
              <w:numId w:val="33"/>
            </w:numPr>
            <w:tabs>
              <w:tab w:val="num" w:pos="720"/>
            </w:tabs>
            <w:spacing w:after="0" w:line="360" w:lineRule="auto"/>
            <w:ind w:left="720" w:hanging="360"/>
          </w:pPr>
        </w:pPrChange>
      </w:pPr>
      <w:r w:rsidRPr="0042027D">
        <w:rPr>
          <w:rFonts w:ascii="Times New Roman" w:hAnsi="Times New Roman"/>
          <w:spacing w:val="4"/>
          <w:kern w:val="28"/>
          <w:sz w:val="28"/>
          <w:szCs w:val="28"/>
          <w:lang w:val="fr-FR"/>
        </w:rPr>
        <w:t xml:space="preserve">Zuccarelli F. Enquete épidemiologique sur les 15 premières nouvelles patientes consulatant dans 200 cabinets de phlébologie pour des doubleurs liées à une insufficiance veineuse des membres inférieurs </w:t>
      </w:r>
      <w:ins w:id="4597" w:author="***" w:date="2009-06-03T11:42:00Z">
        <w:r w:rsidRPr="0042027D">
          <w:rPr>
            <w:rFonts w:ascii="Times New Roman" w:hAnsi="Times New Roman"/>
            <w:spacing w:val="4"/>
            <w:kern w:val="28"/>
            <w:sz w:val="28"/>
            <w:szCs w:val="28"/>
            <w:lang w:val="en-GB"/>
            <w:rPrChange w:id="4598" w:author="***" w:date="2009-06-03T11:42: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fr-FR"/>
          </w:rPr>
          <w:t xml:space="preserve"> F. Zuccarelli </w:t>
        </w:r>
      </w:ins>
      <w:r w:rsidRPr="0042027D">
        <w:rPr>
          <w:rFonts w:ascii="Times New Roman" w:hAnsi="Times New Roman"/>
          <w:spacing w:val="4"/>
          <w:kern w:val="28"/>
          <w:sz w:val="28"/>
          <w:szCs w:val="28"/>
          <w:lang w:val="fr-FR"/>
        </w:rPr>
        <w:t>// Artères Veines.</w:t>
      </w:r>
      <w:ins w:id="4599" w:author="***" w:date="2009-06-03T11:42:00Z">
        <w:r w:rsidRPr="0042027D">
          <w:rPr>
            <w:rFonts w:ascii="Times New Roman" w:hAnsi="Times New Roman"/>
            <w:spacing w:val="4"/>
            <w:kern w:val="28"/>
            <w:sz w:val="28"/>
            <w:szCs w:val="28"/>
            <w:lang w:val="en-GB"/>
            <w:rPrChange w:id="4600" w:author="***" w:date="2009-06-03T11:4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fr-FR"/>
        </w:rPr>
        <w:t xml:space="preserve">– </w:t>
      </w:r>
      <w:r w:rsidRPr="0042027D">
        <w:rPr>
          <w:rFonts w:ascii="Times New Roman" w:hAnsi="Times New Roman"/>
          <w:spacing w:val="4"/>
          <w:kern w:val="28"/>
          <w:sz w:val="28"/>
          <w:szCs w:val="28"/>
          <w:lang w:val="en-US"/>
        </w:rPr>
        <w:t>1990.</w:t>
      </w:r>
      <w:ins w:id="4601" w:author="***" w:date="2009-06-03T11:42:00Z">
        <w:r w:rsidRPr="0042027D">
          <w:rPr>
            <w:rFonts w:ascii="Times New Roman" w:hAnsi="Times New Roman"/>
            <w:spacing w:val="4"/>
            <w:kern w:val="28"/>
            <w:sz w:val="28"/>
            <w:szCs w:val="28"/>
            <w:lang w:val="en-GB"/>
            <w:rPrChange w:id="4602" w:author="***" w:date="2009-06-03T11:4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Vol. 42.</w:t>
      </w:r>
      <w:ins w:id="4603" w:author="***" w:date="2009-06-03T11:42:00Z">
        <w:r w:rsidRPr="0042027D">
          <w:rPr>
            <w:rFonts w:ascii="Times New Roman" w:hAnsi="Times New Roman"/>
            <w:spacing w:val="4"/>
            <w:kern w:val="28"/>
            <w:sz w:val="28"/>
            <w:szCs w:val="28"/>
            <w:lang w:val="en-GB"/>
            <w:rPrChange w:id="4604" w:author="***" w:date="2009-06-03T11:42: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P.</w:t>
      </w:r>
      <w:ins w:id="4605" w:author="***" w:date="2009-06-03T11:42:00Z">
        <w:r w:rsidRPr="0042027D">
          <w:rPr>
            <w:rFonts w:ascii="Times New Roman" w:hAnsi="Times New Roman"/>
            <w:spacing w:val="4"/>
            <w:kern w:val="28"/>
            <w:sz w:val="28"/>
            <w:szCs w:val="28"/>
            <w:lang w:val="en-GB"/>
            <w:rPrChange w:id="4606" w:author="***" w:date="2009-06-03T11:4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724–727</w:t>
      </w:r>
      <w:ins w:id="4607" w:author="***" w:date="2009-06-03T11:43:00Z">
        <w:r w:rsidRPr="0042027D">
          <w:rPr>
            <w:rFonts w:ascii="Times New Roman" w:hAnsi="Times New Roman"/>
            <w:spacing w:val="4"/>
            <w:kern w:val="28"/>
            <w:sz w:val="28"/>
            <w:szCs w:val="28"/>
            <w:lang w:val="en-GB"/>
            <w:rPrChange w:id="4608" w:author="***" w:date="2009-06-03T11:43:00Z">
              <w:rPr>
                <w:rFonts w:ascii="Times New Roman" w:hAnsi="Times New Roman"/>
                <w:spacing w:val="4"/>
                <w:kern w:val="28"/>
                <w:sz w:val="28"/>
                <w:szCs w:val="28"/>
              </w:rPr>
            </w:rPrChange>
          </w:rPr>
          <w:t>.</w:t>
        </w:r>
      </w:ins>
    </w:p>
    <w:p w:rsidR="00A3755F" w:rsidRPr="00AA568C" w:rsidRDefault="00A3755F" w:rsidP="00A3755F">
      <w:pPr>
        <w:numPr>
          <w:ilvl w:val="0"/>
          <w:numId w:val="776"/>
        </w:numPr>
        <w:spacing w:after="0" w:line="360" w:lineRule="auto"/>
        <w:ind w:left="0" w:hanging="720"/>
        <w:jc w:val="both"/>
        <w:rPr>
          <w:rFonts w:ascii="Times New Roman" w:hAnsi="Times New Roman"/>
          <w:color w:val="000000"/>
          <w:spacing w:val="-1"/>
          <w:sz w:val="28"/>
          <w:szCs w:val="28"/>
          <w:lang w:val="uk-UA"/>
        </w:rPr>
      </w:pPr>
      <w:r w:rsidRPr="0042027D">
        <w:rPr>
          <w:rFonts w:ascii="Times New Roman" w:hAnsi="Times New Roman"/>
          <w:spacing w:val="4"/>
          <w:kern w:val="28"/>
          <w:sz w:val="28"/>
          <w:szCs w:val="28"/>
          <w:lang w:val="en-US"/>
        </w:rPr>
        <w:t>Zwiebel W.</w:t>
      </w:r>
      <w:ins w:id="4609" w:author="***" w:date="2009-06-03T11:43:00Z">
        <w:r w:rsidRPr="0042027D">
          <w:rPr>
            <w:rFonts w:ascii="Times New Roman" w:hAnsi="Times New Roman"/>
            <w:spacing w:val="4"/>
            <w:kern w:val="28"/>
            <w:sz w:val="28"/>
            <w:szCs w:val="28"/>
            <w:lang w:val="en-GB"/>
            <w:rPrChange w:id="4610" w:author="***" w:date="2009-06-03T11:43:00Z">
              <w:rPr>
                <w:rFonts w:ascii="Times New Roman" w:hAnsi="Times New Roman"/>
                <w:spacing w:val="4"/>
                <w:kern w:val="28"/>
                <w:sz w:val="28"/>
                <w:szCs w:val="28"/>
              </w:rPr>
            </w:rPrChange>
          </w:rPr>
          <w:t xml:space="preserve"> </w:t>
        </w:r>
      </w:ins>
      <w:r w:rsidRPr="0042027D">
        <w:rPr>
          <w:rFonts w:ascii="Times New Roman" w:hAnsi="Times New Roman"/>
          <w:spacing w:val="4"/>
          <w:kern w:val="28"/>
          <w:sz w:val="28"/>
          <w:szCs w:val="28"/>
          <w:lang w:val="en-US"/>
        </w:rPr>
        <w:t xml:space="preserve">J. Anatomy and duplex characteristics of the normal deep veins </w:t>
      </w:r>
      <w:ins w:id="4611" w:author="***" w:date="2009-06-03T11:43:00Z">
        <w:r w:rsidRPr="0042027D">
          <w:rPr>
            <w:rFonts w:ascii="Times New Roman" w:hAnsi="Times New Roman"/>
            <w:spacing w:val="4"/>
            <w:kern w:val="28"/>
            <w:sz w:val="28"/>
            <w:szCs w:val="28"/>
            <w:lang w:val="en-GB"/>
            <w:rPrChange w:id="4612" w:author="***" w:date="2009-06-03T11:43:00Z">
              <w:rPr>
                <w:rFonts w:ascii="Times New Roman" w:hAnsi="Times New Roman"/>
                <w:spacing w:val="4"/>
                <w:kern w:val="28"/>
                <w:sz w:val="28"/>
                <w:szCs w:val="28"/>
              </w:rPr>
            </w:rPrChange>
          </w:rPr>
          <w:t>/</w:t>
        </w:r>
        <w:r w:rsidRPr="0042027D">
          <w:rPr>
            <w:rFonts w:ascii="Times New Roman" w:hAnsi="Times New Roman"/>
            <w:spacing w:val="4"/>
            <w:kern w:val="28"/>
            <w:sz w:val="28"/>
            <w:szCs w:val="28"/>
            <w:lang w:val="en-US"/>
          </w:rPr>
          <w:t xml:space="preserve"> W.</w:t>
        </w:r>
        <w:r w:rsidRPr="00AA568C">
          <w:rPr>
            <w:rFonts w:ascii="Times New Roman" w:hAnsi="Times New Roman"/>
            <w:spacing w:val="4"/>
            <w:kern w:val="28"/>
            <w:sz w:val="28"/>
            <w:szCs w:val="28"/>
            <w:lang w:val="en-GB"/>
          </w:rPr>
          <w:t xml:space="preserve"> </w:t>
        </w:r>
        <w:r w:rsidRPr="00AA568C">
          <w:rPr>
            <w:rFonts w:ascii="Times New Roman" w:hAnsi="Times New Roman"/>
            <w:spacing w:val="4"/>
            <w:kern w:val="28"/>
            <w:sz w:val="28"/>
            <w:szCs w:val="28"/>
            <w:lang w:val="en-US"/>
          </w:rPr>
          <w:t xml:space="preserve">J. Zwiebel </w:t>
        </w:r>
      </w:ins>
      <w:r w:rsidRPr="00AA568C">
        <w:rPr>
          <w:rFonts w:ascii="Times New Roman" w:hAnsi="Times New Roman"/>
          <w:spacing w:val="4"/>
          <w:kern w:val="28"/>
          <w:sz w:val="28"/>
          <w:szCs w:val="28"/>
          <w:lang w:val="en-US"/>
        </w:rPr>
        <w:t>// Semin Ultrasound CT MR.</w:t>
      </w:r>
      <w:ins w:id="4613" w:author="***" w:date="2009-06-03T11:43:00Z">
        <w:r w:rsidRPr="00AA568C">
          <w:rPr>
            <w:rFonts w:ascii="Times New Roman" w:hAnsi="Times New Roman"/>
            <w:spacing w:val="4"/>
            <w:kern w:val="28"/>
            <w:sz w:val="28"/>
            <w:szCs w:val="28"/>
            <w:lang w:val="en-GB"/>
            <w:rPrChange w:id="4614" w:author="***" w:date="2009-06-03T11:43:00Z">
              <w:rPr>
                <w:rFonts w:ascii="Times New Roman" w:hAnsi="Times New Roman"/>
                <w:spacing w:val="4"/>
                <w:kern w:val="28"/>
                <w:sz w:val="28"/>
                <w:szCs w:val="28"/>
              </w:rPr>
            </w:rPrChange>
          </w:rPr>
          <w:t xml:space="preserve"> </w:t>
        </w:r>
      </w:ins>
      <w:r w:rsidRPr="00AA568C">
        <w:rPr>
          <w:rFonts w:ascii="Times New Roman" w:hAnsi="Times New Roman"/>
          <w:spacing w:val="4"/>
          <w:kern w:val="28"/>
          <w:sz w:val="28"/>
          <w:szCs w:val="28"/>
          <w:lang w:val="en-US"/>
        </w:rPr>
        <w:t>– 1988.</w:t>
      </w:r>
      <w:ins w:id="4615" w:author="***" w:date="2009-06-03T11:43:00Z">
        <w:r w:rsidRPr="00AA568C">
          <w:rPr>
            <w:rFonts w:ascii="Times New Roman" w:hAnsi="Times New Roman"/>
            <w:spacing w:val="4"/>
            <w:kern w:val="28"/>
            <w:sz w:val="28"/>
            <w:szCs w:val="28"/>
            <w:lang w:val="en-GB"/>
            <w:rPrChange w:id="4616" w:author="***" w:date="2009-06-03T11:43:00Z">
              <w:rPr>
                <w:rFonts w:ascii="Times New Roman" w:hAnsi="Times New Roman"/>
                <w:spacing w:val="4"/>
                <w:kern w:val="28"/>
                <w:sz w:val="28"/>
                <w:szCs w:val="28"/>
              </w:rPr>
            </w:rPrChange>
          </w:rPr>
          <w:t xml:space="preserve"> </w:t>
        </w:r>
      </w:ins>
      <w:r w:rsidRPr="00AA568C">
        <w:rPr>
          <w:rFonts w:ascii="Times New Roman" w:hAnsi="Times New Roman"/>
          <w:spacing w:val="4"/>
          <w:kern w:val="28"/>
          <w:sz w:val="28"/>
          <w:szCs w:val="28"/>
          <w:lang w:val="en-US"/>
        </w:rPr>
        <w:t>– Vol. 19.</w:t>
      </w:r>
      <w:ins w:id="4617" w:author="***" w:date="2009-06-03T11:43:00Z">
        <w:r w:rsidRPr="00AA568C">
          <w:rPr>
            <w:rFonts w:ascii="Times New Roman" w:hAnsi="Times New Roman"/>
            <w:spacing w:val="4"/>
            <w:kern w:val="28"/>
            <w:sz w:val="28"/>
            <w:szCs w:val="28"/>
            <w:lang w:val="en-GB"/>
            <w:rPrChange w:id="4618" w:author="***" w:date="2009-06-03T11:43:00Z">
              <w:rPr>
                <w:rFonts w:ascii="Times New Roman" w:hAnsi="Times New Roman"/>
                <w:spacing w:val="4"/>
                <w:kern w:val="28"/>
                <w:sz w:val="28"/>
                <w:szCs w:val="28"/>
              </w:rPr>
            </w:rPrChange>
          </w:rPr>
          <w:t xml:space="preserve"> </w:t>
        </w:r>
      </w:ins>
      <w:r w:rsidRPr="00AA568C">
        <w:rPr>
          <w:rFonts w:ascii="Times New Roman" w:hAnsi="Times New Roman"/>
          <w:spacing w:val="4"/>
          <w:kern w:val="28"/>
          <w:sz w:val="28"/>
          <w:szCs w:val="28"/>
          <w:lang w:val="en-US"/>
        </w:rPr>
        <w:t>– P. 269–276.</w:t>
      </w:r>
      <w:ins w:id="4619" w:author="***" w:date="2009-06-03T11:43:00Z">
        <w:r w:rsidRPr="00AA568C">
          <w:rPr>
            <w:rFonts w:ascii="Times New Roman" w:hAnsi="Times New Roman"/>
            <w:spacing w:val="4"/>
            <w:kern w:val="28"/>
            <w:sz w:val="28"/>
            <w:szCs w:val="28"/>
            <w:lang w:val="en-GB"/>
            <w:rPrChange w:id="4620" w:author="***" w:date="2009-06-03T11:43:00Z">
              <w:rPr>
                <w:rFonts w:ascii="Times New Roman" w:hAnsi="Times New Roman"/>
                <w:spacing w:val="4"/>
                <w:kern w:val="28"/>
                <w:sz w:val="28"/>
                <w:szCs w:val="28"/>
              </w:rPr>
            </w:rPrChange>
          </w:rPr>
          <w:t xml:space="preserve"> </w:t>
        </w:r>
      </w:ins>
    </w:p>
    <w:p w:rsidR="004C075C" w:rsidRDefault="009817E6" w:rsidP="00F26B96">
      <w:pPr>
        <w:pStyle w:val="a7"/>
        <w:widowControl w:val="0"/>
        <w:shd w:val="clear" w:color="auto" w:fill="FFFFFF"/>
        <w:spacing w:before="240" w:after="60" w:line="360" w:lineRule="auto"/>
        <w:ind w:firstLine="709"/>
        <w:jc w:val="both"/>
      </w:pPr>
      <w:r>
        <w:rPr>
          <w:szCs w:val="28"/>
          <w:lang w:val="uk-UA"/>
        </w:rPr>
        <w:t xml:space="preserve"> </w:t>
      </w:r>
      <w:r w:rsidR="004C075C" w:rsidRPr="00751995">
        <w:rPr>
          <w:rStyle w:val="a6"/>
          <w:color w:val="0070C0"/>
          <w:lang w:val="en-US"/>
        </w:rPr>
        <w:t> </w:t>
      </w:r>
      <w:r w:rsidR="004C075C">
        <w:rPr>
          <w:rStyle w:val="a6"/>
          <w:color w:val="FF0000"/>
        </w:rPr>
        <w:t xml:space="preserve">Для заказа доставки данной работы воспользуйтесь поиском на сайте по ссылке:  </w:t>
      </w:r>
      <w:hyperlink r:id="rId10" w:history="1">
        <w:r w:rsidR="004C075C">
          <w:rPr>
            <w:rStyle w:val="a6"/>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FF" w:rsidRDefault="00A75EFF">
      <w:pPr>
        <w:spacing w:after="0" w:line="240" w:lineRule="auto"/>
      </w:pPr>
      <w:r>
        <w:separator/>
      </w:r>
    </w:p>
  </w:endnote>
  <w:endnote w:type="continuationSeparator" w:id="0">
    <w:p w:rsidR="00A75EFF" w:rsidRDefault="00A7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OTF)">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4"/>
        <w:rFonts w:eastAsia="Garamond"/>
      </w:rPr>
    </w:pPr>
    <w:r>
      <w:rPr>
        <w:rStyle w:val="af4"/>
        <w:rFonts w:eastAsia="Garamond"/>
      </w:rPr>
      <w:fldChar w:fldCharType="begin"/>
    </w:r>
    <w:r>
      <w:rPr>
        <w:rStyle w:val="af4"/>
        <w:rFonts w:eastAsia="Garamond"/>
      </w:rPr>
      <w:instrText xml:space="preserve">PAGE  </w:instrText>
    </w:r>
    <w:r>
      <w:rPr>
        <w:rStyle w:val="af4"/>
        <w:rFonts w:eastAsia="Garamond"/>
      </w:rPr>
      <w:fldChar w:fldCharType="end"/>
    </w:r>
  </w:p>
  <w:p w:rsidR="009335CF" w:rsidRDefault="00A75EFF">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4"/>
        <w:rFonts w:eastAsia="Garamond"/>
      </w:rPr>
    </w:pPr>
    <w:r>
      <w:rPr>
        <w:rStyle w:val="af4"/>
        <w:rFonts w:eastAsia="Garamond"/>
      </w:rPr>
      <w:fldChar w:fldCharType="begin"/>
    </w:r>
    <w:r>
      <w:rPr>
        <w:rStyle w:val="af4"/>
        <w:rFonts w:eastAsia="Garamond"/>
      </w:rPr>
      <w:instrText xml:space="preserve">PAGE  </w:instrText>
    </w:r>
    <w:r>
      <w:rPr>
        <w:rStyle w:val="af4"/>
        <w:rFonts w:eastAsia="Garamond"/>
      </w:rPr>
      <w:fldChar w:fldCharType="separate"/>
    </w:r>
    <w:r w:rsidR="00A3755F">
      <w:rPr>
        <w:rStyle w:val="af4"/>
        <w:rFonts w:eastAsia="Garamond"/>
        <w:noProof/>
      </w:rPr>
      <w:t>22</w:t>
    </w:r>
    <w:r>
      <w:rPr>
        <w:rStyle w:val="af4"/>
        <w:rFonts w:eastAsia="Garamond"/>
      </w:rPr>
      <w:fldChar w:fldCharType="end"/>
    </w:r>
  </w:p>
  <w:p w:rsidR="009335CF" w:rsidRDefault="00A75EFF">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FF" w:rsidRDefault="00A75EFF">
      <w:pPr>
        <w:spacing w:after="0" w:line="240" w:lineRule="auto"/>
      </w:pPr>
      <w:r>
        <w:separator/>
      </w:r>
    </w:p>
  </w:footnote>
  <w:footnote w:type="continuationSeparator" w:id="0">
    <w:p w:rsidR="00A75EFF" w:rsidRDefault="00A75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5F" w:rsidRDefault="00A3755F">
    <w:pPr>
      <w:pStyle w:val="af2"/>
      <w:jc w:val="right"/>
    </w:pPr>
    <w:r>
      <w:fldChar w:fldCharType="begin"/>
    </w:r>
    <w:r>
      <w:instrText xml:space="preserve"> PAGE   \* MERGEFORMAT </w:instrText>
    </w:r>
    <w:r>
      <w:fldChar w:fldCharType="separate"/>
    </w:r>
    <w:r>
      <w:rPr>
        <w:noProof/>
      </w:rPr>
      <w:t>3</w:t>
    </w:r>
    <w:r>
      <w:fldChar w:fldCharType="end"/>
    </w:r>
  </w:p>
  <w:p w:rsidR="00A3755F" w:rsidRDefault="00A3755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335CF" w:rsidRDefault="00A75EFF">
    <w:pPr>
      <w:pStyle w:val="af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75EFF">
    <w:pPr>
      <w:pStyle w:val="af2"/>
      <w:framePr w:wrap="around" w:vAnchor="text" w:hAnchor="margin" w:xAlign="right" w:y="1"/>
      <w:rPr>
        <w:rStyle w:val="af4"/>
        <w:lang w:val="uk-UA"/>
      </w:rPr>
    </w:pPr>
  </w:p>
  <w:p w:rsidR="009335CF" w:rsidRDefault="00A75EFF">
    <w:pPr>
      <w:pStyle w:val="a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9833B0"/>
    <w:lvl w:ilvl="0">
      <w:start w:val="1"/>
      <w:numFmt w:val="decimal"/>
      <w:lvlText w:val="%1."/>
      <w:lvlJc w:val="left"/>
      <w:pPr>
        <w:tabs>
          <w:tab w:val="num" w:pos="1492"/>
        </w:tabs>
        <w:ind w:left="1492" w:hanging="360"/>
      </w:pPr>
    </w:lvl>
  </w:abstractNum>
  <w:abstractNum w:abstractNumId="1">
    <w:nsid w:val="FFFFFF7D"/>
    <w:multiLevelType w:val="singleLevel"/>
    <w:tmpl w:val="199CBEB4"/>
    <w:lvl w:ilvl="0">
      <w:start w:val="1"/>
      <w:numFmt w:val="decimal"/>
      <w:lvlText w:val="%1."/>
      <w:lvlJc w:val="left"/>
      <w:pPr>
        <w:tabs>
          <w:tab w:val="num" w:pos="1209"/>
        </w:tabs>
        <w:ind w:left="1209" w:hanging="360"/>
      </w:pPr>
    </w:lvl>
  </w:abstractNum>
  <w:abstractNum w:abstractNumId="2">
    <w:nsid w:val="FFFFFF7E"/>
    <w:multiLevelType w:val="singleLevel"/>
    <w:tmpl w:val="F200801C"/>
    <w:lvl w:ilvl="0">
      <w:start w:val="1"/>
      <w:numFmt w:val="decimal"/>
      <w:lvlText w:val="%1."/>
      <w:lvlJc w:val="left"/>
      <w:pPr>
        <w:tabs>
          <w:tab w:val="num" w:pos="926"/>
        </w:tabs>
        <w:ind w:left="926" w:hanging="360"/>
      </w:pPr>
    </w:lvl>
  </w:abstractNum>
  <w:abstractNum w:abstractNumId="3">
    <w:nsid w:val="FFFFFF7F"/>
    <w:multiLevelType w:val="singleLevel"/>
    <w:tmpl w:val="26B68A60"/>
    <w:lvl w:ilvl="0">
      <w:start w:val="1"/>
      <w:numFmt w:val="decimal"/>
      <w:lvlText w:val="%1."/>
      <w:lvlJc w:val="left"/>
      <w:pPr>
        <w:tabs>
          <w:tab w:val="num" w:pos="643"/>
        </w:tabs>
        <w:ind w:left="643" w:hanging="360"/>
      </w:pPr>
    </w:lvl>
  </w:abstractNum>
  <w:abstractNum w:abstractNumId="4">
    <w:nsid w:val="FFFFFF80"/>
    <w:multiLevelType w:val="singleLevel"/>
    <w:tmpl w:val="0EB6DFA0"/>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C10441AE"/>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480C75E8"/>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90EAEAFC"/>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8CA4D610"/>
    <w:lvl w:ilvl="0">
      <w:start w:val="1"/>
      <w:numFmt w:val="decimal"/>
      <w:pStyle w:val="a"/>
      <w:lvlText w:val="%1."/>
      <w:lvlJc w:val="left"/>
      <w:pPr>
        <w:tabs>
          <w:tab w:val="num" w:pos="360"/>
        </w:tabs>
        <w:ind w:left="360" w:hanging="360"/>
      </w:pPr>
    </w:lvl>
  </w:abstractNum>
  <w:abstractNum w:abstractNumId="9">
    <w:nsid w:val="FFFFFF89"/>
    <w:multiLevelType w:val="singleLevel"/>
    <w:tmpl w:val="EFF66A1E"/>
    <w:lvl w:ilvl="0">
      <w:start w:val="1"/>
      <w:numFmt w:val="bullet"/>
      <w:lvlText w:val=""/>
      <w:lvlJc w:val="left"/>
      <w:pPr>
        <w:tabs>
          <w:tab w:val="num" w:pos="360"/>
        </w:tabs>
        <w:ind w:left="360" w:hanging="360"/>
      </w:pPr>
      <w:rPr>
        <w:rFonts w:ascii="Symbol" w:hAnsi="Symbol" w:cs="Times New Roman" w:hint="default"/>
      </w:rPr>
    </w:lvl>
  </w:abstractNum>
  <w:abstractNum w:abstractNumId="10">
    <w:nsid w:val="FFFFFFFE"/>
    <w:multiLevelType w:val="singleLevel"/>
    <w:tmpl w:val="E73A5B2A"/>
    <w:lvl w:ilvl="0">
      <w:numFmt w:val="bullet"/>
      <w:lvlText w:val="*"/>
      <w:lvlJc w:val="left"/>
    </w:lvl>
  </w:abstractNum>
  <w:abstractNum w:abstractNumId="1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13">
    <w:nsid w:val="00000003"/>
    <w:multiLevelType w:val="singleLevel"/>
    <w:tmpl w:val="00000003"/>
    <w:name w:val="WW8Num3"/>
    <w:lvl w:ilvl="0">
      <w:start w:val="1"/>
      <w:numFmt w:val="decimal"/>
      <w:lvlText w:val="%1."/>
      <w:lvlJc w:val="left"/>
      <w:pPr>
        <w:tabs>
          <w:tab w:val="num" w:pos="375"/>
        </w:tabs>
        <w:ind w:left="0" w:firstLine="0"/>
      </w:pPr>
    </w:lvl>
  </w:abstractNum>
  <w:abstractNum w:abstractNumId="14">
    <w:nsid w:val="00000004"/>
    <w:multiLevelType w:val="singleLevel"/>
    <w:tmpl w:val="00000004"/>
    <w:name w:val="WW8Num4"/>
    <w:lvl w:ilvl="0">
      <w:start w:val="1"/>
      <w:numFmt w:val="decimal"/>
      <w:lvlText w:val="%1."/>
      <w:lvlJc w:val="left"/>
      <w:pPr>
        <w:tabs>
          <w:tab w:val="num" w:pos="207"/>
        </w:tabs>
        <w:ind w:left="0" w:firstLine="0"/>
      </w:pPr>
    </w:lvl>
  </w:abstractNum>
  <w:abstractNum w:abstractNumId="1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1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1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1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1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2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2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2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2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2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2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2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2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2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3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3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3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33">
    <w:nsid w:val="003107E2"/>
    <w:multiLevelType w:val="singleLevel"/>
    <w:tmpl w:val="32FA0856"/>
    <w:lvl w:ilvl="0">
      <w:start w:val="1"/>
      <w:numFmt w:val="decimal"/>
      <w:lvlText w:val="%1."/>
      <w:lvlJc w:val="left"/>
      <w:pPr>
        <w:tabs>
          <w:tab w:val="num" w:pos="1080"/>
        </w:tabs>
        <w:ind w:left="1080" w:hanging="360"/>
      </w:pPr>
      <w:rPr>
        <w:rFonts w:hint="default"/>
      </w:rPr>
    </w:lvl>
  </w:abstractNum>
  <w:abstractNum w:abstractNumId="34">
    <w:nsid w:val="003E6D6B"/>
    <w:multiLevelType w:val="hybridMultilevel"/>
    <w:tmpl w:val="022241DC"/>
    <w:lvl w:ilvl="0" w:tplc="FFFFFFFF">
      <w:start w:val="1"/>
      <w:numFmt w:val="decimal"/>
      <w:lvlText w:val="%1."/>
      <w:lvlJc w:val="left"/>
      <w:pPr>
        <w:tabs>
          <w:tab w:val="num" w:pos="2138"/>
        </w:tabs>
        <w:ind w:left="2138"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5">
    <w:nsid w:val="0079568D"/>
    <w:multiLevelType w:val="singleLevel"/>
    <w:tmpl w:val="2ACC4286"/>
    <w:lvl w:ilvl="0">
      <w:start w:val="1"/>
      <w:numFmt w:val="decimal"/>
      <w:lvlText w:val="%1."/>
      <w:lvlJc w:val="left"/>
      <w:pPr>
        <w:tabs>
          <w:tab w:val="num" w:pos="1080"/>
        </w:tabs>
        <w:ind w:left="1080" w:hanging="360"/>
      </w:pPr>
      <w:rPr>
        <w:rFonts w:hint="default"/>
      </w:rPr>
    </w:lvl>
  </w:abstractNum>
  <w:abstractNum w:abstractNumId="36">
    <w:nsid w:val="010E24D3"/>
    <w:multiLevelType w:val="hybridMultilevel"/>
    <w:tmpl w:val="3998D530"/>
    <w:lvl w:ilvl="0" w:tplc="1466094A">
      <w:start w:val="1"/>
      <w:numFmt w:val="decimal"/>
      <w:lvlText w:val="%1."/>
      <w:lvlJc w:val="left"/>
      <w:pPr>
        <w:tabs>
          <w:tab w:val="num" w:pos="720"/>
        </w:tabs>
        <w:ind w:left="72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01542C8F"/>
    <w:multiLevelType w:val="multilevel"/>
    <w:tmpl w:val="FD24F07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01AD6BB4"/>
    <w:multiLevelType w:val="hybridMultilevel"/>
    <w:tmpl w:val="35F8C976"/>
    <w:lvl w:ilvl="0" w:tplc="3A3C8188">
      <w:start w:val="1"/>
      <w:numFmt w:val="decimal"/>
      <w:lvlText w:val="%1."/>
      <w:lvlJc w:val="left"/>
      <w:pPr>
        <w:tabs>
          <w:tab w:val="num" w:pos="720"/>
        </w:tabs>
        <w:ind w:left="720" w:hanging="360"/>
      </w:pPr>
    </w:lvl>
    <w:lvl w:ilvl="1" w:tplc="AF9C8A82" w:tentative="1">
      <w:start w:val="1"/>
      <w:numFmt w:val="decimal"/>
      <w:lvlText w:val="%2."/>
      <w:lvlJc w:val="left"/>
      <w:pPr>
        <w:tabs>
          <w:tab w:val="num" w:pos="1440"/>
        </w:tabs>
        <w:ind w:left="1440" w:hanging="360"/>
      </w:pPr>
    </w:lvl>
    <w:lvl w:ilvl="2" w:tplc="3F46EF8E" w:tentative="1">
      <w:start w:val="1"/>
      <w:numFmt w:val="decimal"/>
      <w:lvlText w:val="%3."/>
      <w:lvlJc w:val="left"/>
      <w:pPr>
        <w:tabs>
          <w:tab w:val="num" w:pos="2160"/>
        </w:tabs>
        <w:ind w:left="2160" w:hanging="360"/>
      </w:pPr>
    </w:lvl>
    <w:lvl w:ilvl="3" w:tplc="BCB0528E" w:tentative="1">
      <w:start w:val="1"/>
      <w:numFmt w:val="decimal"/>
      <w:lvlText w:val="%4."/>
      <w:lvlJc w:val="left"/>
      <w:pPr>
        <w:tabs>
          <w:tab w:val="num" w:pos="2880"/>
        </w:tabs>
        <w:ind w:left="2880" w:hanging="360"/>
      </w:pPr>
    </w:lvl>
    <w:lvl w:ilvl="4" w:tplc="71BA8CBC" w:tentative="1">
      <w:start w:val="1"/>
      <w:numFmt w:val="decimal"/>
      <w:lvlText w:val="%5."/>
      <w:lvlJc w:val="left"/>
      <w:pPr>
        <w:tabs>
          <w:tab w:val="num" w:pos="3600"/>
        </w:tabs>
        <w:ind w:left="3600" w:hanging="360"/>
      </w:pPr>
    </w:lvl>
    <w:lvl w:ilvl="5" w:tplc="798C92E0" w:tentative="1">
      <w:start w:val="1"/>
      <w:numFmt w:val="decimal"/>
      <w:lvlText w:val="%6."/>
      <w:lvlJc w:val="left"/>
      <w:pPr>
        <w:tabs>
          <w:tab w:val="num" w:pos="4320"/>
        </w:tabs>
        <w:ind w:left="4320" w:hanging="360"/>
      </w:pPr>
    </w:lvl>
    <w:lvl w:ilvl="6" w:tplc="46A22E34" w:tentative="1">
      <w:start w:val="1"/>
      <w:numFmt w:val="decimal"/>
      <w:lvlText w:val="%7."/>
      <w:lvlJc w:val="left"/>
      <w:pPr>
        <w:tabs>
          <w:tab w:val="num" w:pos="5040"/>
        </w:tabs>
        <w:ind w:left="5040" w:hanging="360"/>
      </w:pPr>
    </w:lvl>
    <w:lvl w:ilvl="7" w:tplc="ECA07570" w:tentative="1">
      <w:start w:val="1"/>
      <w:numFmt w:val="decimal"/>
      <w:lvlText w:val="%8."/>
      <w:lvlJc w:val="left"/>
      <w:pPr>
        <w:tabs>
          <w:tab w:val="num" w:pos="5760"/>
        </w:tabs>
        <w:ind w:left="5760" w:hanging="360"/>
      </w:pPr>
    </w:lvl>
    <w:lvl w:ilvl="8" w:tplc="C8281C44" w:tentative="1">
      <w:start w:val="1"/>
      <w:numFmt w:val="decimal"/>
      <w:lvlText w:val="%9."/>
      <w:lvlJc w:val="left"/>
      <w:pPr>
        <w:tabs>
          <w:tab w:val="num" w:pos="6480"/>
        </w:tabs>
        <w:ind w:left="6480" w:hanging="360"/>
      </w:pPr>
    </w:lvl>
  </w:abstractNum>
  <w:abstractNum w:abstractNumId="39">
    <w:nsid w:val="01D14D73"/>
    <w:multiLevelType w:val="singleLevel"/>
    <w:tmpl w:val="3EE4FBEC"/>
    <w:lvl w:ilvl="0">
      <w:start w:val="180"/>
      <w:numFmt w:val="decimal"/>
      <w:lvlText w:val="%1."/>
      <w:legacy w:legacy="1" w:legacySpace="0" w:legacyIndent="629"/>
      <w:lvlJc w:val="left"/>
      <w:rPr>
        <w:rFonts w:ascii="Times New Roman" w:hAnsi="Times New Roman" w:cs="Times New Roman" w:hint="default"/>
      </w:rPr>
    </w:lvl>
  </w:abstractNum>
  <w:abstractNum w:abstractNumId="40">
    <w:nsid w:val="01DA345B"/>
    <w:multiLevelType w:val="hybridMultilevel"/>
    <w:tmpl w:val="7E32DF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20D66AB"/>
    <w:multiLevelType w:val="singleLevel"/>
    <w:tmpl w:val="E982A1D4"/>
    <w:lvl w:ilvl="0">
      <w:start w:val="1"/>
      <w:numFmt w:val="decimal"/>
      <w:lvlText w:val="%1."/>
      <w:lvlJc w:val="left"/>
      <w:pPr>
        <w:tabs>
          <w:tab w:val="num" w:pos="786"/>
        </w:tabs>
        <w:ind w:left="786" w:hanging="360"/>
      </w:pPr>
      <w:rPr>
        <w:rFonts w:hint="default"/>
        <w:sz w:val="28"/>
      </w:rPr>
    </w:lvl>
  </w:abstractNum>
  <w:abstractNum w:abstractNumId="42">
    <w:nsid w:val="0257666A"/>
    <w:multiLevelType w:val="multilevel"/>
    <w:tmpl w:val="6E52AB8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028010DE"/>
    <w:multiLevelType w:val="hybridMultilevel"/>
    <w:tmpl w:val="9C062E6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nsid w:val="02AF34AE"/>
    <w:multiLevelType w:val="hybridMultilevel"/>
    <w:tmpl w:val="5B3A1B72"/>
    <w:lvl w:ilvl="0" w:tplc="A0123F52">
      <w:start w:val="1"/>
      <w:numFmt w:val="decimal"/>
      <w:lvlText w:val="%1."/>
      <w:lvlJc w:val="left"/>
      <w:pPr>
        <w:tabs>
          <w:tab w:val="num" w:pos="1080"/>
        </w:tabs>
        <w:ind w:left="1080" w:hanging="360"/>
      </w:pPr>
      <w:rPr>
        <w:b w:val="0"/>
        <w:bCs w:val="0"/>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5">
    <w:nsid w:val="02B75A04"/>
    <w:multiLevelType w:val="singleLevel"/>
    <w:tmpl w:val="35CE7026"/>
    <w:lvl w:ilvl="0">
      <w:start w:val="1"/>
      <w:numFmt w:val="decimal"/>
      <w:lvlText w:val="%1."/>
      <w:lvlJc w:val="left"/>
      <w:pPr>
        <w:tabs>
          <w:tab w:val="num" w:pos="1069"/>
        </w:tabs>
        <w:ind w:left="1069" w:hanging="360"/>
      </w:pPr>
      <w:rPr>
        <w:rFonts w:hint="default"/>
      </w:rPr>
    </w:lvl>
  </w:abstractNum>
  <w:abstractNum w:abstractNumId="46">
    <w:nsid w:val="02BA4A25"/>
    <w:multiLevelType w:val="hybridMultilevel"/>
    <w:tmpl w:val="2AB24D88"/>
    <w:lvl w:ilvl="0" w:tplc="B8F881C4">
      <w:start w:val="1"/>
      <w:numFmt w:val="decimal"/>
      <w:lvlText w:val="%1."/>
      <w:lvlJc w:val="left"/>
      <w:pPr>
        <w:tabs>
          <w:tab w:val="num" w:pos="2149"/>
        </w:tabs>
        <w:ind w:left="2149" w:hanging="360"/>
      </w:pPr>
    </w:lvl>
    <w:lvl w:ilvl="1" w:tplc="CAC204BA">
      <w:numFmt w:val="none"/>
      <w:lvlText w:val=""/>
      <w:lvlJc w:val="left"/>
      <w:pPr>
        <w:tabs>
          <w:tab w:val="num" w:pos="360"/>
        </w:tabs>
      </w:pPr>
    </w:lvl>
    <w:lvl w:ilvl="2" w:tplc="C2827DBE">
      <w:numFmt w:val="none"/>
      <w:lvlText w:val=""/>
      <w:lvlJc w:val="left"/>
      <w:pPr>
        <w:tabs>
          <w:tab w:val="num" w:pos="360"/>
        </w:tabs>
      </w:pPr>
    </w:lvl>
    <w:lvl w:ilvl="3" w:tplc="530A0AFA">
      <w:numFmt w:val="none"/>
      <w:lvlText w:val=""/>
      <w:lvlJc w:val="left"/>
      <w:pPr>
        <w:tabs>
          <w:tab w:val="num" w:pos="360"/>
        </w:tabs>
      </w:pPr>
    </w:lvl>
    <w:lvl w:ilvl="4" w:tplc="8F82D3C8">
      <w:numFmt w:val="none"/>
      <w:lvlText w:val=""/>
      <w:lvlJc w:val="left"/>
      <w:pPr>
        <w:tabs>
          <w:tab w:val="num" w:pos="360"/>
        </w:tabs>
      </w:pPr>
    </w:lvl>
    <w:lvl w:ilvl="5" w:tplc="4838F97A">
      <w:numFmt w:val="none"/>
      <w:lvlText w:val=""/>
      <w:lvlJc w:val="left"/>
      <w:pPr>
        <w:tabs>
          <w:tab w:val="num" w:pos="360"/>
        </w:tabs>
      </w:pPr>
    </w:lvl>
    <w:lvl w:ilvl="6" w:tplc="587E3A50">
      <w:numFmt w:val="none"/>
      <w:lvlText w:val=""/>
      <w:lvlJc w:val="left"/>
      <w:pPr>
        <w:tabs>
          <w:tab w:val="num" w:pos="360"/>
        </w:tabs>
      </w:pPr>
    </w:lvl>
    <w:lvl w:ilvl="7" w:tplc="7B68A400">
      <w:numFmt w:val="none"/>
      <w:lvlText w:val=""/>
      <w:lvlJc w:val="left"/>
      <w:pPr>
        <w:tabs>
          <w:tab w:val="num" w:pos="360"/>
        </w:tabs>
      </w:pPr>
    </w:lvl>
    <w:lvl w:ilvl="8" w:tplc="3B709FA4">
      <w:numFmt w:val="none"/>
      <w:lvlText w:val=""/>
      <w:lvlJc w:val="left"/>
      <w:pPr>
        <w:tabs>
          <w:tab w:val="num" w:pos="360"/>
        </w:tabs>
      </w:pPr>
    </w:lvl>
  </w:abstractNum>
  <w:abstractNum w:abstractNumId="47">
    <w:nsid w:val="02EB21B0"/>
    <w:multiLevelType w:val="hybridMultilevel"/>
    <w:tmpl w:val="16342052"/>
    <w:lvl w:ilvl="0" w:tplc="7ABE36F0">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02F637C3"/>
    <w:multiLevelType w:val="singleLevel"/>
    <w:tmpl w:val="3EE4FBEC"/>
    <w:lvl w:ilvl="0">
      <w:start w:val="197"/>
      <w:numFmt w:val="decimal"/>
      <w:lvlText w:val="%1."/>
      <w:legacy w:legacy="1" w:legacySpace="0" w:legacyIndent="610"/>
      <w:lvlJc w:val="left"/>
      <w:rPr>
        <w:rFonts w:ascii="Times New Roman" w:hAnsi="Times New Roman" w:cs="Times New Roman" w:hint="default"/>
      </w:rPr>
    </w:lvl>
  </w:abstractNum>
  <w:abstractNum w:abstractNumId="49">
    <w:nsid w:val="02FB0E98"/>
    <w:multiLevelType w:val="singleLevel"/>
    <w:tmpl w:val="1E3C6560"/>
    <w:lvl w:ilvl="0">
      <w:start w:val="7"/>
      <w:numFmt w:val="decimal"/>
      <w:lvlText w:val="%1."/>
      <w:lvlJc w:val="left"/>
      <w:pPr>
        <w:tabs>
          <w:tab w:val="num" w:pos="927"/>
        </w:tabs>
        <w:ind w:left="927" w:hanging="360"/>
      </w:pPr>
      <w:rPr>
        <w:rFonts w:hint="default"/>
      </w:rPr>
    </w:lvl>
  </w:abstractNum>
  <w:abstractNum w:abstractNumId="50">
    <w:nsid w:val="031D1EA6"/>
    <w:multiLevelType w:val="multilevel"/>
    <w:tmpl w:val="D94CE3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1">
    <w:nsid w:val="033E01E0"/>
    <w:multiLevelType w:val="hybridMultilevel"/>
    <w:tmpl w:val="F478699E"/>
    <w:lvl w:ilvl="0" w:tplc="A0123F52">
      <w:start w:val="1"/>
      <w:numFmt w:val="decimal"/>
      <w:lvlText w:val="%1."/>
      <w:lvlJc w:val="left"/>
      <w:pPr>
        <w:tabs>
          <w:tab w:val="num" w:pos="720"/>
        </w:tabs>
        <w:ind w:left="720" w:hanging="360"/>
      </w:pPr>
      <w:rPr>
        <w:b w:val="0"/>
        <w:bCs w:val="0"/>
        <w:sz w:val="28"/>
        <w:szCs w:val="28"/>
      </w:rPr>
    </w:lvl>
    <w:lvl w:ilvl="1" w:tplc="0409000F">
      <w:start w:val="1"/>
      <w:numFmt w:val="decimal"/>
      <w:lvlText w:val="%2."/>
      <w:lvlJc w:val="left"/>
      <w:pPr>
        <w:tabs>
          <w:tab w:val="num" w:pos="1440"/>
        </w:tabs>
        <w:ind w:left="1440" w:hanging="360"/>
      </w:pPr>
      <w:rPr>
        <w:b w:val="0"/>
        <w:bCs w:val="0"/>
        <w:sz w:val="28"/>
        <w:szCs w:val="28"/>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rPr>
        <w:b w:val="0"/>
        <w:bCs w:val="0"/>
        <w:sz w:val="28"/>
        <w:szCs w:val="28"/>
      </w:r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52">
    <w:nsid w:val="037252CB"/>
    <w:multiLevelType w:val="hybridMultilevel"/>
    <w:tmpl w:val="BE322CDE"/>
    <w:lvl w:ilvl="0" w:tplc="BC2ED42E">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3">
    <w:nsid w:val="03A46528"/>
    <w:multiLevelType w:val="hybridMultilevel"/>
    <w:tmpl w:val="2A8C94D8"/>
    <w:lvl w:ilvl="0" w:tplc="A876509E">
      <w:start w:val="1"/>
      <w:numFmt w:val="decimal"/>
      <w:lvlText w:val="%1."/>
      <w:lvlJc w:val="left"/>
      <w:pPr>
        <w:tabs>
          <w:tab w:val="num" w:pos="1080"/>
        </w:tabs>
        <w:ind w:left="1080" w:hanging="360"/>
      </w:pPr>
    </w:lvl>
    <w:lvl w:ilvl="1" w:tplc="21005154">
      <w:numFmt w:val="none"/>
      <w:lvlText w:val=""/>
      <w:lvlJc w:val="left"/>
      <w:pPr>
        <w:tabs>
          <w:tab w:val="num" w:pos="360"/>
        </w:tabs>
      </w:pPr>
    </w:lvl>
    <w:lvl w:ilvl="2" w:tplc="72163FD6">
      <w:numFmt w:val="none"/>
      <w:lvlText w:val=""/>
      <w:lvlJc w:val="left"/>
      <w:pPr>
        <w:tabs>
          <w:tab w:val="num" w:pos="360"/>
        </w:tabs>
      </w:pPr>
    </w:lvl>
    <w:lvl w:ilvl="3" w:tplc="76647792">
      <w:numFmt w:val="none"/>
      <w:lvlText w:val=""/>
      <w:lvlJc w:val="left"/>
      <w:pPr>
        <w:tabs>
          <w:tab w:val="num" w:pos="360"/>
        </w:tabs>
      </w:pPr>
    </w:lvl>
    <w:lvl w:ilvl="4" w:tplc="BEE882DE">
      <w:numFmt w:val="none"/>
      <w:lvlText w:val=""/>
      <w:lvlJc w:val="left"/>
      <w:pPr>
        <w:tabs>
          <w:tab w:val="num" w:pos="360"/>
        </w:tabs>
      </w:pPr>
    </w:lvl>
    <w:lvl w:ilvl="5" w:tplc="E45C60E8">
      <w:numFmt w:val="none"/>
      <w:lvlText w:val=""/>
      <w:lvlJc w:val="left"/>
      <w:pPr>
        <w:tabs>
          <w:tab w:val="num" w:pos="360"/>
        </w:tabs>
      </w:pPr>
    </w:lvl>
    <w:lvl w:ilvl="6" w:tplc="37BC9ADC">
      <w:numFmt w:val="none"/>
      <w:lvlText w:val=""/>
      <w:lvlJc w:val="left"/>
      <w:pPr>
        <w:tabs>
          <w:tab w:val="num" w:pos="360"/>
        </w:tabs>
      </w:pPr>
    </w:lvl>
    <w:lvl w:ilvl="7" w:tplc="5E543A0C">
      <w:numFmt w:val="none"/>
      <w:lvlText w:val=""/>
      <w:lvlJc w:val="left"/>
      <w:pPr>
        <w:tabs>
          <w:tab w:val="num" w:pos="360"/>
        </w:tabs>
      </w:pPr>
    </w:lvl>
    <w:lvl w:ilvl="8" w:tplc="36781864">
      <w:numFmt w:val="none"/>
      <w:lvlText w:val=""/>
      <w:lvlJc w:val="left"/>
      <w:pPr>
        <w:tabs>
          <w:tab w:val="num" w:pos="360"/>
        </w:tabs>
      </w:pPr>
    </w:lvl>
  </w:abstractNum>
  <w:abstractNum w:abstractNumId="54">
    <w:nsid w:val="03D40ECA"/>
    <w:multiLevelType w:val="singleLevel"/>
    <w:tmpl w:val="3EE4FBEC"/>
    <w:lvl w:ilvl="0">
      <w:start w:val="318"/>
      <w:numFmt w:val="decimal"/>
      <w:lvlText w:val="%1."/>
      <w:legacy w:legacy="1" w:legacySpace="0" w:legacyIndent="662"/>
      <w:lvlJc w:val="left"/>
      <w:rPr>
        <w:rFonts w:ascii="Times New Roman" w:hAnsi="Times New Roman" w:cs="Times New Roman" w:hint="default"/>
      </w:rPr>
    </w:lvl>
  </w:abstractNum>
  <w:abstractNum w:abstractNumId="55">
    <w:nsid w:val="043F10FF"/>
    <w:multiLevelType w:val="hybridMultilevel"/>
    <w:tmpl w:val="8108A07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6">
    <w:nsid w:val="044040A6"/>
    <w:multiLevelType w:val="hybridMultilevel"/>
    <w:tmpl w:val="DDF20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04612A70"/>
    <w:multiLevelType w:val="hybridMultilevel"/>
    <w:tmpl w:val="9928212C"/>
    <w:lvl w:ilvl="0" w:tplc="0419000F">
      <w:start w:val="1"/>
      <w:numFmt w:val="decimal"/>
      <w:lvlText w:val="%1."/>
      <w:lvlJc w:val="left"/>
      <w:pPr>
        <w:tabs>
          <w:tab w:val="num" w:pos="1980"/>
        </w:tabs>
        <w:ind w:left="1980" w:hanging="360"/>
      </w:p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58">
    <w:nsid w:val="049334EE"/>
    <w:multiLevelType w:val="singleLevel"/>
    <w:tmpl w:val="BC9AEE0E"/>
    <w:lvl w:ilvl="0">
      <w:start w:val="18"/>
      <w:numFmt w:val="bullet"/>
      <w:lvlText w:val="-"/>
      <w:lvlJc w:val="left"/>
      <w:pPr>
        <w:tabs>
          <w:tab w:val="num" w:pos="1080"/>
        </w:tabs>
        <w:ind w:left="1080" w:hanging="360"/>
      </w:pPr>
      <w:rPr>
        <w:rFonts w:hint="default"/>
      </w:rPr>
    </w:lvl>
  </w:abstractNum>
  <w:abstractNum w:abstractNumId="59">
    <w:nsid w:val="049F651B"/>
    <w:multiLevelType w:val="multilevel"/>
    <w:tmpl w:val="7C9613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04AF63D4"/>
    <w:multiLevelType w:val="hybridMultilevel"/>
    <w:tmpl w:val="B6AEDFF2"/>
    <w:lvl w:ilvl="0" w:tplc="030C667C">
      <w:start w:val="1"/>
      <w:numFmt w:val="decimal"/>
      <w:lvlText w:val="%1."/>
      <w:lvlJc w:val="left"/>
      <w:pPr>
        <w:tabs>
          <w:tab w:val="num" w:pos="1425"/>
        </w:tabs>
        <w:ind w:left="1425" w:hanging="360"/>
      </w:pPr>
      <w:rPr>
        <w:rFonts w:ascii="Times New Roman" w:eastAsia="Times New Roman" w:hAnsi="Times New Roman" w:cs="Times New Roman"/>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1">
    <w:nsid w:val="056D6530"/>
    <w:multiLevelType w:val="hybridMultilevel"/>
    <w:tmpl w:val="54F26016"/>
    <w:lvl w:ilvl="0" w:tplc="73CE021A">
      <w:start w:val="126"/>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05AE1F80"/>
    <w:multiLevelType w:val="multilevel"/>
    <w:tmpl w:val="049080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05E37513"/>
    <w:multiLevelType w:val="hybridMultilevel"/>
    <w:tmpl w:val="434ACF8E"/>
    <w:lvl w:ilvl="0" w:tplc="948C3D0C">
      <w:start w:val="1"/>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5">
    <w:nsid w:val="06010514"/>
    <w:multiLevelType w:val="singleLevel"/>
    <w:tmpl w:val="1C84671A"/>
    <w:lvl w:ilvl="0">
      <w:start w:val="1"/>
      <w:numFmt w:val="decimal"/>
      <w:lvlText w:val="%1."/>
      <w:lvlJc w:val="left"/>
      <w:pPr>
        <w:tabs>
          <w:tab w:val="num" w:pos="1260"/>
        </w:tabs>
        <w:ind w:left="1260" w:hanging="540"/>
      </w:pPr>
      <w:rPr>
        <w:rFonts w:hint="default"/>
      </w:rPr>
    </w:lvl>
  </w:abstractNum>
  <w:abstractNum w:abstractNumId="66">
    <w:nsid w:val="0612150A"/>
    <w:multiLevelType w:val="hybridMultilevel"/>
    <w:tmpl w:val="B0902A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061D31A0"/>
    <w:multiLevelType w:val="hybridMultilevel"/>
    <w:tmpl w:val="B030B3F6"/>
    <w:lvl w:ilvl="0" w:tplc="2BD2946E">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8">
    <w:nsid w:val="062A16F3"/>
    <w:multiLevelType w:val="hybridMultilevel"/>
    <w:tmpl w:val="436AB0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nsid w:val="065B6FBD"/>
    <w:multiLevelType w:val="hybridMultilevel"/>
    <w:tmpl w:val="98E04A9E"/>
    <w:lvl w:ilvl="0" w:tplc="DD4090B2">
      <w:start w:val="5"/>
      <w:numFmt w:val="bullet"/>
      <w:lvlText w:val=""/>
      <w:lvlJc w:val="left"/>
      <w:pPr>
        <w:tabs>
          <w:tab w:val="num" w:pos="900"/>
        </w:tabs>
        <w:ind w:left="900" w:hanging="360"/>
      </w:pPr>
      <w:rPr>
        <w:rFonts w:ascii="Symbol" w:eastAsia="Times New Roman"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0">
    <w:nsid w:val="06A22DB5"/>
    <w:multiLevelType w:val="hybridMultilevel"/>
    <w:tmpl w:val="BF606EEC"/>
    <w:lvl w:ilvl="0" w:tplc="C1B24F54">
      <w:start w:val="1"/>
      <w:numFmt w:val="decimal"/>
      <w:lvlText w:val="%1."/>
      <w:lvlJc w:val="left"/>
      <w:pPr>
        <w:tabs>
          <w:tab w:val="num" w:pos="390"/>
        </w:tabs>
        <w:ind w:left="390" w:hanging="390"/>
      </w:pPr>
      <w:rPr>
        <w:rFonts w:hint="default"/>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1">
    <w:nsid w:val="06CB5378"/>
    <w:multiLevelType w:val="hybridMultilevel"/>
    <w:tmpl w:val="E6587F40"/>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06D83BD2"/>
    <w:multiLevelType w:val="singleLevel"/>
    <w:tmpl w:val="0419000F"/>
    <w:lvl w:ilvl="0">
      <w:start w:val="1"/>
      <w:numFmt w:val="decimal"/>
      <w:lvlText w:val="%1."/>
      <w:lvlJc w:val="left"/>
      <w:pPr>
        <w:tabs>
          <w:tab w:val="num" w:pos="720"/>
        </w:tabs>
        <w:ind w:left="720" w:hanging="360"/>
      </w:pPr>
    </w:lvl>
  </w:abstractNum>
  <w:abstractNum w:abstractNumId="73">
    <w:nsid w:val="076C6195"/>
    <w:multiLevelType w:val="multilevel"/>
    <w:tmpl w:val="6CA683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77C419B"/>
    <w:multiLevelType w:val="hybridMultilevel"/>
    <w:tmpl w:val="461E72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nsid w:val="079D47EB"/>
    <w:multiLevelType w:val="hybridMultilevel"/>
    <w:tmpl w:val="884AEF30"/>
    <w:lvl w:ilvl="0" w:tplc="E73A5B2A">
      <w:start w:val="65535"/>
      <w:numFmt w:val="bullet"/>
      <w:lvlText w:val="•"/>
      <w:legacy w:legacy="1" w:legacySpace="0" w:legacyIndent="168"/>
      <w:lvlJc w:val="left"/>
      <w:rPr>
        <w:rFonts w:ascii="Times New Roman" w:hAnsi="Times New Roman" w:cs="Times New Roman" w:hint="default"/>
      </w:rPr>
    </w:lvl>
    <w:lvl w:ilvl="1" w:tplc="04190003" w:tentative="1">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76">
    <w:nsid w:val="07D05E15"/>
    <w:multiLevelType w:val="singleLevel"/>
    <w:tmpl w:val="4A22648A"/>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77">
    <w:nsid w:val="07DD5C44"/>
    <w:multiLevelType w:val="singleLevel"/>
    <w:tmpl w:val="F0F0C712"/>
    <w:lvl w:ilvl="0">
      <w:start w:val="14"/>
      <w:numFmt w:val="decimal"/>
      <w:lvlText w:val="%1."/>
      <w:lvlJc w:val="left"/>
      <w:pPr>
        <w:tabs>
          <w:tab w:val="num" w:pos="360"/>
        </w:tabs>
        <w:ind w:left="360" w:hanging="360"/>
      </w:pPr>
      <w:rPr>
        <w:rFonts w:hint="default"/>
      </w:rPr>
    </w:lvl>
  </w:abstractNum>
  <w:abstractNum w:abstractNumId="78">
    <w:nsid w:val="0829374A"/>
    <w:multiLevelType w:val="singleLevel"/>
    <w:tmpl w:val="0419000F"/>
    <w:lvl w:ilvl="0">
      <w:start w:val="2"/>
      <w:numFmt w:val="decimal"/>
      <w:lvlText w:val="%1."/>
      <w:lvlJc w:val="left"/>
      <w:pPr>
        <w:tabs>
          <w:tab w:val="num" w:pos="360"/>
        </w:tabs>
        <w:ind w:left="360" w:hanging="360"/>
      </w:pPr>
      <w:rPr>
        <w:rFonts w:hint="default"/>
      </w:rPr>
    </w:lvl>
  </w:abstractNum>
  <w:abstractNum w:abstractNumId="79">
    <w:nsid w:val="084603D8"/>
    <w:multiLevelType w:val="hybridMultilevel"/>
    <w:tmpl w:val="25FEE122"/>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08BE2382"/>
    <w:multiLevelType w:val="hybridMultilevel"/>
    <w:tmpl w:val="EFA8BE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1">
    <w:nsid w:val="08F41FA0"/>
    <w:multiLevelType w:val="singleLevel"/>
    <w:tmpl w:val="266C75CE"/>
    <w:lvl w:ilvl="0">
      <w:start w:val="1"/>
      <w:numFmt w:val="bullet"/>
      <w:lvlText w:val=""/>
      <w:lvlJc w:val="left"/>
      <w:pPr>
        <w:tabs>
          <w:tab w:val="num" w:pos="360"/>
        </w:tabs>
        <w:ind w:left="360" w:hanging="360"/>
      </w:pPr>
      <w:rPr>
        <w:rFonts w:ascii="Symbol" w:hAnsi="Symbol" w:hint="default"/>
      </w:rPr>
    </w:lvl>
  </w:abstractNum>
  <w:abstractNum w:abstractNumId="82">
    <w:nsid w:val="090128B8"/>
    <w:multiLevelType w:val="hybridMultilevel"/>
    <w:tmpl w:val="B7FA8390"/>
    <w:lvl w:ilvl="0" w:tplc="A48AEF58">
      <w:start w:val="1"/>
      <w:numFmt w:val="decimal"/>
      <w:lvlText w:val="%1."/>
      <w:lvlJc w:val="left"/>
      <w:pPr>
        <w:tabs>
          <w:tab w:val="num" w:pos="720"/>
        </w:tabs>
        <w:ind w:left="720" w:hanging="360"/>
      </w:pPr>
      <w:rPr>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3">
    <w:nsid w:val="094A7A0E"/>
    <w:multiLevelType w:val="multilevel"/>
    <w:tmpl w:val="985EC9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09522FDA"/>
    <w:multiLevelType w:val="hybridMultilevel"/>
    <w:tmpl w:val="B22CE594"/>
    <w:lvl w:ilvl="0" w:tplc="13B2F50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09E0791F"/>
    <w:multiLevelType w:val="hybridMultilevel"/>
    <w:tmpl w:val="D6B80AEE"/>
    <w:lvl w:ilvl="0" w:tplc="0419000F">
      <w:start w:val="1"/>
      <w:numFmt w:val="decimal"/>
      <w:lvlText w:val="%1."/>
      <w:lvlJc w:val="left"/>
      <w:pPr>
        <w:tabs>
          <w:tab w:val="num" w:pos="1980"/>
        </w:tabs>
        <w:ind w:left="1980" w:hanging="360"/>
      </w:p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86">
    <w:nsid w:val="0A1D1F7A"/>
    <w:multiLevelType w:val="singleLevel"/>
    <w:tmpl w:val="3EE4FBEC"/>
    <w:lvl w:ilvl="0">
      <w:start w:val="324"/>
      <w:numFmt w:val="decimal"/>
      <w:lvlText w:val="%1."/>
      <w:legacy w:legacy="1" w:legacySpace="0" w:legacyIndent="643"/>
      <w:lvlJc w:val="left"/>
      <w:rPr>
        <w:rFonts w:ascii="Times New Roman" w:hAnsi="Times New Roman" w:cs="Times New Roman" w:hint="default"/>
      </w:rPr>
    </w:lvl>
  </w:abstractNum>
  <w:abstractNum w:abstractNumId="87">
    <w:nsid w:val="0B282714"/>
    <w:multiLevelType w:val="hybridMultilevel"/>
    <w:tmpl w:val="CCD80C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8">
    <w:nsid w:val="0B3F3459"/>
    <w:multiLevelType w:val="multilevel"/>
    <w:tmpl w:val="F54057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93"/>
        </w:tabs>
        <w:ind w:left="893" w:hanging="360"/>
      </w:pPr>
      <w:rPr>
        <w:rFonts w:hint="default"/>
      </w:rPr>
    </w:lvl>
    <w:lvl w:ilvl="2">
      <w:start w:val="1"/>
      <w:numFmt w:val="decimal"/>
      <w:lvlText w:val="%1.%2.%3"/>
      <w:lvlJc w:val="left"/>
      <w:pPr>
        <w:tabs>
          <w:tab w:val="num" w:pos="1786"/>
        </w:tabs>
        <w:ind w:left="1786" w:hanging="720"/>
      </w:pPr>
      <w:rPr>
        <w:rFonts w:hint="default"/>
      </w:rPr>
    </w:lvl>
    <w:lvl w:ilvl="3">
      <w:start w:val="1"/>
      <w:numFmt w:val="decimal"/>
      <w:lvlText w:val="%1.%2.%3.%4"/>
      <w:lvlJc w:val="left"/>
      <w:pPr>
        <w:tabs>
          <w:tab w:val="num" w:pos="2679"/>
        </w:tabs>
        <w:ind w:left="2679" w:hanging="1080"/>
      </w:pPr>
      <w:rPr>
        <w:rFonts w:hint="default"/>
      </w:rPr>
    </w:lvl>
    <w:lvl w:ilvl="4">
      <w:start w:val="1"/>
      <w:numFmt w:val="decimal"/>
      <w:lvlText w:val="%1.%2.%3.%4.%5"/>
      <w:lvlJc w:val="left"/>
      <w:pPr>
        <w:tabs>
          <w:tab w:val="num" w:pos="3212"/>
        </w:tabs>
        <w:ind w:left="3212" w:hanging="1080"/>
      </w:pPr>
      <w:rPr>
        <w:rFonts w:hint="default"/>
      </w:rPr>
    </w:lvl>
    <w:lvl w:ilvl="5">
      <w:start w:val="1"/>
      <w:numFmt w:val="decimal"/>
      <w:lvlText w:val="%1.%2.%3.%4.%5.%6"/>
      <w:lvlJc w:val="left"/>
      <w:pPr>
        <w:tabs>
          <w:tab w:val="num" w:pos="4105"/>
        </w:tabs>
        <w:ind w:left="4105" w:hanging="1440"/>
      </w:pPr>
      <w:rPr>
        <w:rFonts w:hint="default"/>
      </w:rPr>
    </w:lvl>
    <w:lvl w:ilvl="6">
      <w:start w:val="1"/>
      <w:numFmt w:val="decimal"/>
      <w:lvlText w:val="%1.%2.%3.%4.%5.%6.%7"/>
      <w:lvlJc w:val="left"/>
      <w:pPr>
        <w:tabs>
          <w:tab w:val="num" w:pos="4638"/>
        </w:tabs>
        <w:ind w:left="4638" w:hanging="1440"/>
      </w:pPr>
      <w:rPr>
        <w:rFonts w:hint="default"/>
      </w:rPr>
    </w:lvl>
    <w:lvl w:ilvl="7">
      <w:start w:val="1"/>
      <w:numFmt w:val="decimal"/>
      <w:lvlText w:val="%1.%2.%3.%4.%5.%6.%7.%8"/>
      <w:lvlJc w:val="left"/>
      <w:pPr>
        <w:tabs>
          <w:tab w:val="num" w:pos="5531"/>
        </w:tabs>
        <w:ind w:left="5531" w:hanging="1800"/>
      </w:pPr>
      <w:rPr>
        <w:rFonts w:hint="default"/>
      </w:rPr>
    </w:lvl>
    <w:lvl w:ilvl="8">
      <w:start w:val="1"/>
      <w:numFmt w:val="decimal"/>
      <w:lvlText w:val="%1.%2.%3.%4.%5.%6.%7.%8.%9"/>
      <w:lvlJc w:val="left"/>
      <w:pPr>
        <w:tabs>
          <w:tab w:val="num" w:pos="6064"/>
        </w:tabs>
        <w:ind w:left="6064" w:hanging="1800"/>
      </w:pPr>
      <w:rPr>
        <w:rFonts w:hint="default"/>
      </w:rPr>
    </w:lvl>
  </w:abstractNum>
  <w:abstractNum w:abstractNumId="89">
    <w:nsid w:val="0B527E6A"/>
    <w:multiLevelType w:val="hybridMultilevel"/>
    <w:tmpl w:val="D02243A8"/>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0">
    <w:nsid w:val="0B7E257C"/>
    <w:multiLevelType w:val="multilevel"/>
    <w:tmpl w:val="FE280D04"/>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1">
    <w:nsid w:val="0BA907B5"/>
    <w:multiLevelType w:val="hybridMultilevel"/>
    <w:tmpl w:val="483A2540"/>
    <w:lvl w:ilvl="0" w:tplc="4774BD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nsid w:val="0BA97B32"/>
    <w:multiLevelType w:val="hybridMultilevel"/>
    <w:tmpl w:val="E18C33BC"/>
    <w:lvl w:ilvl="0" w:tplc="A0123F52">
      <w:start w:val="1"/>
      <w:numFmt w:val="decimal"/>
      <w:lvlText w:val="%1."/>
      <w:lvlJc w:val="left"/>
      <w:pPr>
        <w:tabs>
          <w:tab w:val="num" w:pos="720"/>
        </w:tabs>
        <w:ind w:left="72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nsid w:val="0BAF5D2F"/>
    <w:multiLevelType w:val="multilevel"/>
    <w:tmpl w:val="48741D50"/>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4">
    <w:nsid w:val="0C01321D"/>
    <w:multiLevelType w:val="multilevel"/>
    <w:tmpl w:val="0B806BD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0C3A5177"/>
    <w:multiLevelType w:val="hybridMultilevel"/>
    <w:tmpl w:val="30EC12FA"/>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0C430A50"/>
    <w:multiLevelType w:val="multilevel"/>
    <w:tmpl w:val="3AE01C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7">
    <w:nsid w:val="0C6A7375"/>
    <w:multiLevelType w:val="hybridMultilevel"/>
    <w:tmpl w:val="3B28DA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0CDE438C"/>
    <w:multiLevelType w:val="hybridMultilevel"/>
    <w:tmpl w:val="179C0A92"/>
    <w:lvl w:ilvl="0" w:tplc="C2585DE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0D174B9B"/>
    <w:multiLevelType w:val="multilevel"/>
    <w:tmpl w:val="DAB2A2D4"/>
    <w:lvl w:ilvl="0">
      <w:start w:val="1"/>
      <w:numFmt w:val="decimal"/>
      <w:lvlText w:val="%1."/>
      <w:lvlJc w:val="left"/>
      <w:pPr>
        <w:ind w:left="3240" w:hanging="360"/>
      </w:pPr>
      <w:rPr>
        <w:rFonts w:hint="default"/>
      </w:rPr>
    </w:lvl>
    <w:lvl w:ilvl="1">
      <w:start w:val="1"/>
      <w:numFmt w:val="decimal"/>
      <w:isLgl/>
      <w:lvlText w:val="%1.%2."/>
      <w:lvlJc w:val="left"/>
      <w:pPr>
        <w:ind w:left="4080" w:hanging="1200"/>
      </w:pPr>
      <w:rPr>
        <w:rFonts w:hint="default"/>
      </w:rPr>
    </w:lvl>
    <w:lvl w:ilvl="2">
      <w:start w:val="1"/>
      <w:numFmt w:val="decimal"/>
      <w:isLgl/>
      <w:lvlText w:val="%1.%2.%3."/>
      <w:lvlJc w:val="left"/>
      <w:pPr>
        <w:ind w:left="4080" w:hanging="1200"/>
      </w:pPr>
      <w:rPr>
        <w:rFonts w:hint="default"/>
      </w:rPr>
    </w:lvl>
    <w:lvl w:ilvl="3">
      <w:start w:val="1"/>
      <w:numFmt w:val="decimal"/>
      <w:isLgl/>
      <w:lvlText w:val="%1.%2.%3.%4."/>
      <w:lvlJc w:val="left"/>
      <w:pPr>
        <w:ind w:left="4080" w:hanging="1200"/>
      </w:pPr>
      <w:rPr>
        <w:rFonts w:hint="default"/>
      </w:rPr>
    </w:lvl>
    <w:lvl w:ilvl="4">
      <w:start w:val="1"/>
      <w:numFmt w:val="decimal"/>
      <w:isLgl/>
      <w:lvlText w:val="%1.%2.%3.%4.%5."/>
      <w:lvlJc w:val="left"/>
      <w:pPr>
        <w:ind w:left="4080" w:hanging="120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100">
    <w:nsid w:val="0D412B4D"/>
    <w:multiLevelType w:val="hybridMultilevel"/>
    <w:tmpl w:val="A210D6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0D4958F9"/>
    <w:multiLevelType w:val="hybridMultilevel"/>
    <w:tmpl w:val="0F92B8B6"/>
    <w:lvl w:ilvl="0" w:tplc="6152235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0DC43BB5"/>
    <w:multiLevelType w:val="hybridMultilevel"/>
    <w:tmpl w:val="82AEEC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0DCF670F"/>
    <w:multiLevelType w:val="hybridMultilevel"/>
    <w:tmpl w:val="04908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0DD133E6"/>
    <w:multiLevelType w:val="hybridMultilevel"/>
    <w:tmpl w:val="8F9826F8"/>
    <w:lvl w:ilvl="0" w:tplc="6D666BCE">
      <w:start w:val="1"/>
      <w:numFmt w:val="decimal"/>
      <w:lvlText w:val="%1."/>
      <w:lvlJc w:val="left"/>
      <w:pPr>
        <w:tabs>
          <w:tab w:val="num" w:pos="1288"/>
        </w:tabs>
        <w:ind w:left="1288" w:hanging="360"/>
      </w:pPr>
      <w:rPr>
        <w:sz w:val="28"/>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5">
    <w:nsid w:val="0E1A293D"/>
    <w:multiLevelType w:val="singleLevel"/>
    <w:tmpl w:val="655E3E88"/>
    <w:lvl w:ilvl="0">
      <w:start w:val="3"/>
      <w:numFmt w:val="decimal"/>
      <w:lvlText w:val="%1"/>
      <w:lvlJc w:val="left"/>
      <w:pPr>
        <w:tabs>
          <w:tab w:val="num" w:pos="360"/>
        </w:tabs>
        <w:ind w:left="360" w:hanging="360"/>
      </w:pPr>
      <w:rPr>
        <w:rFonts w:hint="default"/>
      </w:rPr>
    </w:lvl>
  </w:abstractNum>
  <w:abstractNum w:abstractNumId="106">
    <w:nsid w:val="0E260765"/>
    <w:multiLevelType w:val="hybridMultilevel"/>
    <w:tmpl w:val="1EE23CF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0E2677C5"/>
    <w:multiLevelType w:val="hybridMultilevel"/>
    <w:tmpl w:val="4000B408"/>
    <w:lvl w:ilvl="0" w:tplc="0419000F">
      <w:start w:val="1"/>
      <w:numFmt w:val="decimal"/>
      <w:lvlText w:val="%1."/>
      <w:lvlJc w:val="left"/>
      <w:pPr>
        <w:tabs>
          <w:tab w:val="num" w:pos="-2280"/>
        </w:tabs>
        <w:ind w:left="-228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840"/>
        </w:tabs>
        <w:ind w:left="-840" w:hanging="180"/>
      </w:pPr>
    </w:lvl>
    <w:lvl w:ilvl="3" w:tplc="0419000F" w:tentative="1">
      <w:start w:val="1"/>
      <w:numFmt w:val="decimal"/>
      <w:lvlText w:val="%4."/>
      <w:lvlJc w:val="left"/>
      <w:pPr>
        <w:tabs>
          <w:tab w:val="num" w:pos="-120"/>
        </w:tabs>
        <w:ind w:left="-120" w:hanging="360"/>
      </w:pPr>
    </w:lvl>
    <w:lvl w:ilvl="4" w:tplc="04190019" w:tentative="1">
      <w:start w:val="1"/>
      <w:numFmt w:val="lowerLetter"/>
      <w:lvlText w:val="%5."/>
      <w:lvlJc w:val="left"/>
      <w:pPr>
        <w:tabs>
          <w:tab w:val="num" w:pos="600"/>
        </w:tabs>
        <w:ind w:left="600" w:hanging="360"/>
      </w:pPr>
    </w:lvl>
    <w:lvl w:ilvl="5" w:tplc="0419001B" w:tentative="1">
      <w:start w:val="1"/>
      <w:numFmt w:val="lowerRoman"/>
      <w:lvlText w:val="%6."/>
      <w:lvlJc w:val="right"/>
      <w:pPr>
        <w:tabs>
          <w:tab w:val="num" w:pos="1320"/>
        </w:tabs>
        <w:ind w:left="1320" w:hanging="180"/>
      </w:pPr>
    </w:lvl>
    <w:lvl w:ilvl="6" w:tplc="0419000F" w:tentative="1">
      <w:start w:val="1"/>
      <w:numFmt w:val="decimal"/>
      <w:lvlText w:val="%7."/>
      <w:lvlJc w:val="left"/>
      <w:pPr>
        <w:tabs>
          <w:tab w:val="num" w:pos="2040"/>
        </w:tabs>
        <w:ind w:left="2040" w:hanging="360"/>
      </w:pPr>
    </w:lvl>
    <w:lvl w:ilvl="7" w:tplc="04190019" w:tentative="1">
      <w:start w:val="1"/>
      <w:numFmt w:val="lowerLetter"/>
      <w:lvlText w:val="%8."/>
      <w:lvlJc w:val="left"/>
      <w:pPr>
        <w:tabs>
          <w:tab w:val="num" w:pos="2760"/>
        </w:tabs>
        <w:ind w:left="2760" w:hanging="360"/>
      </w:pPr>
    </w:lvl>
    <w:lvl w:ilvl="8" w:tplc="0419001B" w:tentative="1">
      <w:start w:val="1"/>
      <w:numFmt w:val="lowerRoman"/>
      <w:lvlText w:val="%9."/>
      <w:lvlJc w:val="right"/>
      <w:pPr>
        <w:tabs>
          <w:tab w:val="num" w:pos="3480"/>
        </w:tabs>
        <w:ind w:left="3480" w:hanging="180"/>
      </w:pPr>
    </w:lvl>
  </w:abstractNum>
  <w:abstractNum w:abstractNumId="108">
    <w:nsid w:val="0E6B4B03"/>
    <w:multiLevelType w:val="hybridMultilevel"/>
    <w:tmpl w:val="D71CC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0E766DE7"/>
    <w:multiLevelType w:val="hybridMultilevel"/>
    <w:tmpl w:val="FF16AB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0E811CAB"/>
    <w:multiLevelType w:val="singleLevel"/>
    <w:tmpl w:val="0419000F"/>
    <w:lvl w:ilvl="0">
      <w:start w:val="3"/>
      <w:numFmt w:val="decimal"/>
      <w:lvlText w:val="%1."/>
      <w:lvlJc w:val="left"/>
      <w:pPr>
        <w:tabs>
          <w:tab w:val="num" w:pos="360"/>
        </w:tabs>
        <w:ind w:left="360" w:hanging="360"/>
      </w:pPr>
      <w:rPr>
        <w:rFonts w:hint="default"/>
      </w:rPr>
    </w:lvl>
  </w:abstractNum>
  <w:abstractNum w:abstractNumId="111">
    <w:nsid w:val="0E9C3988"/>
    <w:multiLevelType w:val="hybridMultilevel"/>
    <w:tmpl w:val="75BE863E"/>
    <w:lvl w:ilvl="0" w:tplc="B086B6F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2">
    <w:nsid w:val="0EAD3DAC"/>
    <w:multiLevelType w:val="multilevel"/>
    <w:tmpl w:val="CDDAB32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3">
    <w:nsid w:val="0EC54697"/>
    <w:multiLevelType w:val="hybridMultilevel"/>
    <w:tmpl w:val="CF1CDB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4">
    <w:nsid w:val="0EE17308"/>
    <w:multiLevelType w:val="multilevel"/>
    <w:tmpl w:val="410254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5">
    <w:nsid w:val="0F3401DF"/>
    <w:multiLevelType w:val="multilevel"/>
    <w:tmpl w:val="FF82CC3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23" w:hanging="1215"/>
      </w:pPr>
      <w:rPr>
        <w:rFonts w:hint="default"/>
        <w:b/>
      </w:rPr>
    </w:lvl>
    <w:lvl w:ilvl="2">
      <w:start w:val="1"/>
      <w:numFmt w:val="decimal"/>
      <w:isLgl/>
      <w:lvlText w:val="%1.%2.%3"/>
      <w:lvlJc w:val="left"/>
      <w:pPr>
        <w:ind w:left="2271" w:hanging="1215"/>
      </w:pPr>
      <w:rPr>
        <w:rFonts w:hint="default"/>
        <w:b/>
      </w:rPr>
    </w:lvl>
    <w:lvl w:ilvl="3">
      <w:start w:val="1"/>
      <w:numFmt w:val="decimal"/>
      <w:isLgl/>
      <w:lvlText w:val="%1.%2.%3.%4"/>
      <w:lvlJc w:val="left"/>
      <w:pPr>
        <w:ind w:left="2619" w:hanging="1215"/>
      </w:pPr>
      <w:rPr>
        <w:rFonts w:hint="default"/>
        <w:b/>
      </w:rPr>
    </w:lvl>
    <w:lvl w:ilvl="4">
      <w:start w:val="1"/>
      <w:numFmt w:val="decimal"/>
      <w:isLgl/>
      <w:lvlText w:val="%1.%2.%3.%4.%5"/>
      <w:lvlJc w:val="left"/>
      <w:pPr>
        <w:ind w:left="2967" w:hanging="1215"/>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116">
    <w:nsid w:val="0F612BE0"/>
    <w:multiLevelType w:val="multilevel"/>
    <w:tmpl w:val="432C72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0F6416B7"/>
    <w:multiLevelType w:val="multilevel"/>
    <w:tmpl w:val="AC920F1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8">
    <w:nsid w:val="0F6E20BF"/>
    <w:multiLevelType w:val="multilevel"/>
    <w:tmpl w:val="017C5F84"/>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9">
    <w:nsid w:val="0FD20CCA"/>
    <w:multiLevelType w:val="multilevel"/>
    <w:tmpl w:val="E9E0BAF8"/>
    <w:lvl w:ilvl="0">
      <w:start w:val="62"/>
      <w:numFmt w:val="decimal"/>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20">
    <w:nsid w:val="0FDD3D33"/>
    <w:multiLevelType w:val="hybridMultilevel"/>
    <w:tmpl w:val="008AE8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1">
    <w:nsid w:val="101C3800"/>
    <w:multiLevelType w:val="singleLevel"/>
    <w:tmpl w:val="52920F2A"/>
    <w:lvl w:ilvl="0">
      <w:start w:val="40"/>
      <w:numFmt w:val="decimal"/>
      <w:lvlText w:val="%1."/>
      <w:lvlJc w:val="left"/>
      <w:pPr>
        <w:tabs>
          <w:tab w:val="num" w:pos="660"/>
        </w:tabs>
        <w:ind w:left="660" w:hanging="360"/>
      </w:pPr>
      <w:rPr>
        <w:rFonts w:hint="default"/>
      </w:rPr>
    </w:lvl>
  </w:abstractNum>
  <w:abstractNum w:abstractNumId="122">
    <w:nsid w:val="10293936"/>
    <w:multiLevelType w:val="multilevel"/>
    <w:tmpl w:val="EA463F8C"/>
    <w:lvl w:ilvl="0">
      <w:start w:val="18"/>
      <w:numFmt w:val="decimal"/>
      <w:lvlText w:val="%1."/>
      <w:lvlJc w:val="left"/>
      <w:pPr>
        <w:tabs>
          <w:tab w:val="num" w:pos="644"/>
        </w:tabs>
        <w:ind w:left="644" w:hanging="360"/>
      </w:pPr>
      <w:rPr>
        <w:rFonts w:hint="default"/>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23">
    <w:nsid w:val="103E3E21"/>
    <w:multiLevelType w:val="singleLevel"/>
    <w:tmpl w:val="120A8744"/>
    <w:lvl w:ilvl="0">
      <w:start w:val="1"/>
      <w:numFmt w:val="bullet"/>
      <w:lvlText w:val="-"/>
      <w:lvlJc w:val="left"/>
      <w:pPr>
        <w:tabs>
          <w:tab w:val="num" w:pos="360"/>
        </w:tabs>
        <w:ind w:left="340" w:hanging="340"/>
      </w:pPr>
      <w:rPr>
        <w:rFonts w:hint="default"/>
      </w:rPr>
    </w:lvl>
  </w:abstractNum>
  <w:abstractNum w:abstractNumId="124">
    <w:nsid w:val="10402D19"/>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108333F7"/>
    <w:multiLevelType w:val="singleLevel"/>
    <w:tmpl w:val="0419000F"/>
    <w:lvl w:ilvl="0">
      <w:start w:val="1"/>
      <w:numFmt w:val="decimal"/>
      <w:lvlText w:val="%1."/>
      <w:lvlJc w:val="left"/>
      <w:pPr>
        <w:tabs>
          <w:tab w:val="num" w:pos="360"/>
        </w:tabs>
        <w:ind w:left="360" w:hanging="360"/>
      </w:pPr>
    </w:lvl>
  </w:abstractNum>
  <w:abstractNum w:abstractNumId="126">
    <w:nsid w:val="109B41B5"/>
    <w:multiLevelType w:val="hybridMultilevel"/>
    <w:tmpl w:val="F2AC7ABC"/>
    <w:lvl w:ilvl="0" w:tplc="E5FEDEBC">
      <w:start w:val="10"/>
      <w:numFmt w:val="bullet"/>
      <w:lvlText w:val="–"/>
      <w:lvlJc w:val="left"/>
      <w:pPr>
        <w:tabs>
          <w:tab w:val="num" w:pos="1428"/>
        </w:tabs>
        <w:ind w:left="1428"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7">
    <w:nsid w:val="10A94DD6"/>
    <w:multiLevelType w:val="singleLevel"/>
    <w:tmpl w:val="7F3CAF74"/>
    <w:lvl w:ilvl="0">
      <w:numFmt w:val="bullet"/>
      <w:lvlText w:val="-"/>
      <w:lvlJc w:val="left"/>
      <w:pPr>
        <w:tabs>
          <w:tab w:val="num" w:pos="76"/>
        </w:tabs>
        <w:ind w:left="76" w:hanging="360"/>
      </w:pPr>
      <w:rPr>
        <w:rFonts w:hint="default"/>
      </w:rPr>
    </w:lvl>
  </w:abstractNum>
  <w:abstractNum w:abstractNumId="128">
    <w:nsid w:val="10BC35D7"/>
    <w:multiLevelType w:val="hybridMultilevel"/>
    <w:tmpl w:val="8954CF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9">
    <w:nsid w:val="10BD63DA"/>
    <w:multiLevelType w:val="hybridMultilevel"/>
    <w:tmpl w:val="F756466C"/>
    <w:lvl w:ilvl="0" w:tplc="49F6E86C">
      <w:start w:val="1"/>
      <w:numFmt w:val="decimal"/>
      <w:lvlText w:val="%1."/>
      <w:lvlJc w:val="left"/>
      <w:pPr>
        <w:tabs>
          <w:tab w:val="num" w:pos="1788"/>
        </w:tabs>
        <w:ind w:left="17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10D90F51"/>
    <w:multiLevelType w:val="hybridMultilevel"/>
    <w:tmpl w:val="C302BC20"/>
    <w:lvl w:ilvl="0" w:tplc="E3D6350E">
      <w:start w:val="1"/>
      <w:numFmt w:val="decimal"/>
      <w:lvlText w:val="%1."/>
      <w:legacy w:legacy="1" w:legacySpace="0" w:legacyIndent="283"/>
      <w:lvlJc w:val="left"/>
      <w:pPr>
        <w:ind w:left="283" w:hanging="283"/>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10E71662"/>
    <w:multiLevelType w:val="singleLevel"/>
    <w:tmpl w:val="9EFA4B7C"/>
    <w:lvl w:ilvl="0">
      <w:start w:val="60"/>
      <w:numFmt w:val="decimal"/>
      <w:lvlText w:val="%1."/>
      <w:lvlJc w:val="left"/>
      <w:pPr>
        <w:tabs>
          <w:tab w:val="num" w:pos="643"/>
        </w:tabs>
        <w:ind w:left="643" w:hanging="360"/>
      </w:pPr>
      <w:rPr>
        <w:rFonts w:hint="default"/>
      </w:rPr>
    </w:lvl>
  </w:abstractNum>
  <w:abstractNum w:abstractNumId="132">
    <w:nsid w:val="11175CF8"/>
    <w:multiLevelType w:val="singleLevel"/>
    <w:tmpl w:val="CBC627EC"/>
    <w:lvl w:ilvl="0">
      <w:numFmt w:val="bullet"/>
      <w:lvlText w:val="–"/>
      <w:lvlJc w:val="left"/>
      <w:pPr>
        <w:tabs>
          <w:tab w:val="num" w:pos="1116"/>
        </w:tabs>
        <w:ind w:left="1116" w:hanging="396"/>
      </w:pPr>
      <w:rPr>
        <w:rFonts w:hint="default"/>
      </w:rPr>
    </w:lvl>
  </w:abstractNum>
  <w:abstractNum w:abstractNumId="133">
    <w:nsid w:val="11342A17"/>
    <w:multiLevelType w:val="hybridMultilevel"/>
    <w:tmpl w:val="6EA2C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nsid w:val="114D6372"/>
    <w:multiLevelType w:val="hybridMultilevel"/>
    <w:tmpl w:val="D67499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115656B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6">
    <w:nsid w:val="11772EA4"/>
    <w:multiLevelType w:val="multilevel"/>
    <w:tmpl w:val="0136C9D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7">
    <w:nsid w:val="11E10990"/>
    <w:multiLevelType w:val="hybridMultilevel"/>
    <w:tmpl w:val="D5CC7C8E"/>
    <w:lvl w:ilvl="0" w:tplc="8C446D70">
      <w:start w:val="120"/>
      <w:numFmt w:val="decimal"/>
      <w:lvlText w:val="%1."/>
      <w:lvlJc w:val="left"/>
      <w:pPr>
        <w:tabs>
          <w:tab w:val="num" w:pos="870"/>
        </w:tabs>
        <w:ind w:left="870" w:hanging="420"/>
      </w:pPr>
      <w:rPr>
        <w:rFonts w:hint="default"/>
      </w:rPr>
    </w:lvl>
    <w:lvl w:ilvl="1" w:tplc="04190019">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38">
    <w:nsid w:val="124A4B25"/>
    <w:multiLevelType w:val="singleLevel"/>
    <w:tmpl w:val="152CBF1C"/>
    <w:lvl w:ilvl="0">
      <w:start w:val="4"/>
      <w:numFmt w:val="decimal"/>
      <w:lvlText w:val="%1"/>
      <w:lvlJc w:val="left"/>
      <w:pPr>
        <w:tabs>
          <w:tab w:val="num" w:pos="1080"/>
        </w:tabs>
        <w:ind w:left="1080" w:hanging="360"/>
      </w:pPr>
      <w:rPr>
        <w:rFonts w:hint="default"/>
      </w:rPr>
    </w:lvl>
  </w:abstractNum>
  <w:abstractNum w:abstractNumId="139">
    <w:nsid w:val="12877A19"/>
    <w:multiLevelType w:val="hybridMultilevel"/>
    <w:tmpl w:val="E2D21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1289414A"/>
    <w:multiLevelType w:val="hybridMultilevel"/>
    <w:tmpl w:val="075216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1">
    <w:nsid w:val="129874EE"/>
    <w:multiLevelType w:val="singleLevel"/>
    <w:tmpl w:val="450671B0"/>
    <w:lvl w:ilvl="0">
      <w:start w:val="1"/>
      <w:numFmt w:val="upperRoman"/>
      <w:lvlText w:val="%1."/>
      <w:legacy w:legacy="1" w:legacySpace="0" w:legacyIndent="283"/>
      <w:lvlJc w:val="left"/>
      <w:pPr>
        <w:ind w:left="283" w:hanging="283"/>
      </w:pPr>
    </w:lvl>
  </w:abstractNum>
  <w:abstractNum w:abstractNumId="142">
    <w:nsid w:val="12C11763"/>
    <w:multiLevelType w:val="hybridMultilevel"/>
    <w:tmpl w:val="C0EE23AA"/>
    <w:lvl w:ilvl="0" w:tplc="9488C526">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3">
    <w:nsid w:val="12C66B3E"/>
    <w:multiLevelType w:val="singleLevel"/>
    <w:tmpl w:val="3EE4FBEC"/>
    <w:lvl w:ilvl="0">
      <w:start w:val="126"/>
      <w:numFmt w:val="decimal"/>
      <w:lvlText w:val="%1."/>
      <w:legacy w:legacy="1" w:legacySpace="0" w:legacyIndent="600"/>
      <w:lvlJc w:val="left"/>
      <w:rPr>
        <w:rFonts w:ascii="Times New Roman" w:hAnsi="Times New Roman" w:cs="Times New Roman" w:hint="default"/>
      </w:rPr>
    </w:lvl>
  </w:abstractNum>
  <w:abstractNum w:abstractNumId="144">
    <w:nsid w:val="12CB186C"/>
    <w:multiLevelType w:val="singleLevel"/>
    <w:tmpl w:val="5AAE4A8C"/>
    <w:lvl w:ilvl="0">
      <w:start w:val="1"/>
      <w:numFmt w:val="decimal"/>
      <w:lvlText w:val="%1."/>
      <w:lvlJc w:val="left"/>
      <w:pPr>
        <w:tabs>
          <w:tab w:val="num" w:pos="1080"/>
        </w:tabs>
        <w:ind w:left="1080" w:hanging="360"/>
      </w:pPr>
      <w:rPr>
        <w:rFonts w:hint="default"/>
      </w:rPr>
    </w:lvl>
  </w:abstractNum>
  <w:abstractNum w:abstractNumId="145">
    <w:nsid w:val="12DB04AE"/>
    <w:multiLevelType w:val="singleLevel"/>
    <w:tmpl w:val="894E0414"/>
    <w:lvl w:ilvl="0">
      <w:start w:val="1"/>
      <w:numFmt w:val="decimal"/>
      <w:lvlText w:val="%1."/>
      <w:lvlJc w:val="left"/>
      <w:pPr>
        <w:tabs>
          <w:tab w:val="num" w:pos="480"/>
        </w:tabs>
        <w:ind w:left="480" w:hanging="480"/>
      </w:pPr>
    </w:lvl>
  </w:abstractNum>
  <w:abstractNum w:abstractNumId="146">
    <w:nsid w:val="135D0DA8"/>
    <w:multiLevelType w:val="hybridMultilevel"/>
    <w:tmpl w:val="548E25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8">
    <w:nsid w:val="136B3580"/>
    <w:multiLevelType w:val="hybridMultilevel"/>
    <w:tmpl w:val="B91E2E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13FD14D0"/>
    <w:multiLevelType w:val="singleLevel"/>
    <w:tmpl w:val="27428810"/>
    <w:lvl w:ilvl="0">
      <w:start w:val="1"/>
      <w:numFmt w:val="decimal"/>
      <w:lvlText w:val="%1."/>
      <w:lvlJc w:val="left"/>
      <w:pPr>
        <w:tabs>
          <w:tab w:val="num" w:pos="1080"/>
        </w:tabs>
        <w:ind w:left="1080" w:hanging="360"/>
      </w:pPr>
    </w:lvl>
  </w:abstractNum>
  <w:abstractNum w:abstractNumId="150">
    <w:nsid w:val="141A583C"/>
    <w:multiLevelType w:val="singleLevel"/>
    <w:tmpl w:val="EC6803B2"/>
    <w:lvl w:ilvl="0">
      <w:start w:val="1"/>
      <w:numFmt w:val="decimal"/>
      <w:lvlText w:val="%1."/>
      <w:lvlJc w:val="left"/>
      <w:pPr>
        <w:tabs>
          <w:tab w:val="num" w:pos="360"/>
        </w:tabs>
        <w:ind w:left="360" w:hanging="360"/>
      </w:pPr>
    </w:lvl>
  </w:abstractNum>
  <w:abstractNum w:abstractNumId="151">
    <w:nsid w:val="14610A65"/>
    <w:multiLevelType w:val="hybridMultilevel"/>
    <w:tmpl w:val="6ED8BD0C"/>
    <w:lvl w:ilvl="0" w:tplc="88442C8E">
      <w:start w:val="1"/>
      <w:numFmt w:val="decimal"/>
      <w:lvlText w:val="%1."/>
      <w:lvlJc w:val="left"/>
      <w:pPr>
        <w:ind w:left="360" w:hanging="360"/>
      </w:pPr>
      <w:rPr>
        <w:rFonts w:hint="default"/>
        <w:color w:val="auto"/>
        <w:sz w:val="28"/>
        <w:szCs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360" w:hanging="360"/>
      </w:pPr>
    </w:lvl>
    <w:lvl w:ilvl="5" w:tplc="0419001B" w:tentative="1">
      <w:start w:val="1"/>
      <w:numFmt w:val="lowerRoman"/>
      <w:lvlText w:val="%6."/>
      <w:lvlJc w:val="right"/>
      <w:pPr>
        <w:ind w:left="360" w:hanging="180"/>
      </w:pPr>
    </w:lvl>
    <w:lvl w:ilvl="6" w:tplc="0419000F" w:tentative="1">
      <w:start w:val="1"/>
      <w:numFmt w:val="decimal"/>
      <w:lvlText w:val="%7."/>
      <w:lvlJc w:val="left"/>
      <w:pPr>
        <w:ind w:left="1080" w:hanging="360"/>
      </w:pPr>
    </w:lvl>
    <w:lvl w:ilvl="7" w:tplc="04190019" w:tentative="1">
      <w:start w:val="1"/>
      <w:numFmt w:val="lowerLetter"/>
      <w:lvlText w:val="%8."/>
      <w:lvlJc w:val="left"/>
      <w:pPr>
        <w:ind w:left="1800" w:hanging="360"/>
      </w:pPr>
    </w:lvl>
    <w:lvl w:ilvl="8" w:tplc="0419001B" w:tentative="1">
      <w:start w:val="1"/>
      <w:numFmt w:val="lowerRoman"/>
      <w:lvlText w:val="%9."/>
      <w:lvlJc w:val="right"/>
      <w:pPr>
        <w:ind w:left="2520" w:hanging="180"/>
      </w:pPr>
    </w:lvl>
  </w:abstractNum>
  <w:abstractNum w:abstractNumId="152">
    <w:nsid w:val="14C27BF6"/>
    <w:multiLevelType w:val="hybridMultilevel"/>
    <w:tmpl w:val="5EE4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15034C34"/>
    <w:multiLevelType w:val="hybridMultilevel"/>
    <w:tmpl w:val="3B42BFB2"/>
    <w:lvl w:ilvl="0" w:tplc="B0BEF1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15046AF8"/>
    <w:multiLevelType w:val="singleLevel"/>
    <w:tmpl w:val="00287476"/>
    <w:lvl w:ilvl="0">
      <w:start w:val="9"/>
      <w:numFmt w:val="decimal"/>
      <w:lvlText w:val="%1"/>
      <w:lvlJc w:val="left"/>
      <w:pPr>
        <w:tabs>
          <w:tab w:val="num" w:pos="360"/>
        </w:tabs>
        <w:ind w:left="360" w:hanging="360"/>
      </w:pPr>
      <w:rPr>
        <w:rFonts w:hint="default"/>
      </w:rPr>
    </w:lvl>
  </w:abstractNum>
  <w:abstractNum w:abstractNumId="155">
    <w:nsid w:val="1509214E"/>
    <w:multiLevelType w:val="multilevel"/>
    <w:tmpl w:val="AB8CCF1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56">
    <w:nsid w:val="155A4B4C"/>
    <w:multiLevelType w:val="hybridMultilevel"/>
    <w:tmpl w:val="BE3456B0"/>
    <w:lvl w:ilvl="0" w:tplc="05340BCE">
      <w:start w:val="1"/>
      <w:numFmt w:val="decimal"/>
      <w:lvlText w:val="%1."/>
      <w:lvlJc w:val="left"/>
      <w:pPr>
        <w:tabs>
          <w:tab w:val="num" w:pos="720"/>
        </w:tabs>
        <w:ind w:left="720" w:hanging="360"/>
      </w:pPr>
    </w:lvl>
    <w:lvl w:ilvl="1" w:tplc="56F8CD56" w:tentative="1">
      <w:start w:val="1"/>
      <w:numFmt w:val="decimal"/>
      <w:lvlText w:val="%2."/>
      <w:lvlJc w:val="left"/>
      <w:pPr>
        <w:tabs>
          <w:tab w:val="num" w:pos="1440"/>
        </w:tabs>
        <w:ind w:left="1440" w:hanging="360"/>
      </w:pPr>
    </w:lvl>
    <w:lvl w:ilvl="2" w:tplc="0D4672DA" w:tentative="1">
      <w:start w:val="1"/>
      <w:numFmt w:val="decimal"/>
      <w:lvlText w:val="%3."/>
      <w:lvlJc w:val="left"/>
      <w:pPr>
        <w:tabs>
          <w:tab w:val="num" w:pos="2160"/>
        </w:tabs>
        <w:ind w:left="2160" w:hanging="360"/>
      </w:pPr>
    </w:lvl>
    <w:lvl w:ilvl="3" w:tplc="849A6D7E" w:tentative="1">
      <w:start w:val="1"/>
      <w:numFmt w:val="decimal"/>
      <w:lvlText w:val="%4."/>
      <w:lvlJc w:val="left"/>
      <w:pPr>
        <w:tabs>
          <w:tab w:val="num" w:pos="2880"/>
        </w:tabs>
        <w:ind w:left="2880" w:hanging="360"/>
      </w:pPr>
    </w:lvl>
    <w:lvl w:ilvl="4" w:tplc="06CAB00C" w:tentative="1">
      <w:start w:val="1"/>
      <w:numFmt w:val="decimal"/>
      <w:lvlText w:val="%5."/>
      <w:lvlJc w:val="left"/>
      <w:pPr>
        <w:tabs>
          <w:tab w:val="num" w:pos="3600"/>
        </w:tabs>
        <w:ind w:left="3600" w:hanging="360"/>
      </w:pPr>
    </w:lvl>
    <w:lvl w:ilvl="5" w:tplc="4E1CFEB6" w:tentative="1">
      <w:start w:val="1"/>
      <w:numFmt w:val="decimal"/>
      <w:lvlText w:val="%6."/>
      <w:lvlJc w:val="left"/>
      <w:pPr>
        <w:tabs>
          <w:tab w:val="num" w:pos="4320"/>
        </w:tabs>
        <w:ind w:left="4320" w:hanging="360"/>
      </w:pPr>
    </w:lvl>
    <w:lvl w:ilvl="6" w:tplc="4968726E" w:tentative="1">
      <w:start w:val="1"/>
      <w:numFmt w:val="decimal"/>
      <w:lvlText w:val="%7."/>
      <w:lvlJc w:val="left"/>
      <w:pPr>
        <w:tabs>
          <w:tab w:val="num" w:pos="5040"/>
        </w:tabs>
        <w:ind w:left="5040" w:hanging="360"/>
      </w:pPr>
    </w:lvl>
    <w:lvl w:ilvl="7" w:tplc="7AD81148" w:tentative="1">
      <w:start w:val="1"/>
      <w:numFmt w:val="decimal"/>
      <w:lvlText w:val="%8."/>
      <w:lvlJc w:val="left"/>
      <w:pPr>
        <w:tabs>
          <w:tab w:val="num" w:pos="5760"/>
        </w:tabs>
        <w:ind w:left="5760" w:hanging="360"/>
      </w:pPr>
    </w:lvl>
    <w:lvl w:ilvl="8" w:tplc="7A1C1002" w:tentative="1">
      <w:start w:val="1"/>
      <w:numFmt w:val="decimal"/>
      <w:lvlText w:val="%9."/>
      <w:lvlJc w:val="left"/>
      <w:pPr>
        <w:tabs>
          <w:tab w:val="num" w:pos="6480"/>
        </w:tabs>
        <w:ind w:left="6480" w:hanging="360"/>
      </w:pPr>
    </w:lvl>
  </w:abstractNum>
  <w:abstractNum w:abstractNumId="157">
    <w:nsid w:val="15771FCD"/>
    <w:multiLevelType w:val="hybridMultilevel"/>
    <w:tmpl w:val="45E2576A"/>
    <w:lvl w:ilvl="0" w:tplc="96A231CA">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15952D1E"/>
    <w:multiLevelType w:val="hybridMultilevel"/>
    <w:tmpl w:val="4A7CE668"/>
    <w:lvl w:ilvl="0" w:tplc="F978F6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9">
    <w:nsid w:val="159A62DC"/>
    <w:multiLevelType w:val="hybridMultilevel"/>
    <w:tmpl w:val="1E4A7EFE"/>
    <w:lvl w:ilvl="0" w:tplc="E278D30C">
      <w:start w:val="1"/>
      <w:numFmt w:val="decimal"/>
      <w:lvlText w:val="%1."/>
      <w:lvlJc w:val="left"/>
      <w:pPr>
        <w:tabs>
          <w:tab w:val="num" w:pos="906"/>
        </w:tabs>
        <w:ind w:left="906" w:hanging="855"/>
      </w:pPr>
      <w:rPr>
        <w:rFonts w:hint="default"/>
      </w:rPr>
    </w:lvl>
    <w:lvl w:ilvl="1" w:tplc="04190019">
      <w:start w:val="1"/>
      <w:numFmt w:val="lowerLetter"/>
      <w:lvlText w:val="%2."/>
      <w:lvlJc w:val="left"/>
      <w:pPr>
        <w:tabs>
          <w:tab w:val="num" w:pos="1131"/>
        </w:tabs>
        <w:ind w:left="1131" w:hanging="360"/>
      </w:pPr>
    </w:lvl>
    <w:lvl w:ilvl="2" w:tplc="0419001B">
      <w:start w:val="1"/>
      <w:numFmt w:val="lowerRoman"/>
      <w:lvlText w:val="%3."/>
      <w:lvlJc w:val="right"/>
      <w:pPr>
        <w:tabs>
          <w:tab w:val="num" w:pos="1851"/>
        </w:tabs>
        <w:ind w:left="1851" w:hanging="180"/>
      </w:pPr>
    </w:lvl>
    <w:lvl w:ilvl="3" w:tplc="0419000F">
      <w:start w:val="1"/>
      <w:numFmt w:val="decimal"/>
      <w:lvlText w:val="%4."/>
      <w:lvlJc w:val="left"/>
      <w:pPr>
        <w:tabs>
          <w:tab w:val="num" w:pos="2571"/>
        </w:tabs>
        <w:ind w:left="2571" w:hanging="360"/>
      </w:pPr>
    </w:lvl>
    <w:lvl w:ilvl="4" w:tplc="04190019">
      <w:start w:val="1"/>
      <w:numFmt w:val="lowerLetter"/>
      <w:lvlText w:val="%5."/>
      <w:lvlJc w:val="left"/>
      <w:pPr>
        <w:tabs>
          <w:tab w:val="num" w:pos="3291"/>
        </w:tabs>
        <w:ind w:left="3291" w:hanging="360"/>
      </w:pPr>
    </w:lvl>
    <w:lvl w:ilvl="5" w:tplc="0419001B">
      <w:start w:val="1"/>
      <w:numFmt w:val="lowerRoman"/>
      <w:lvlText w:val="%6."/>
      <w:lvlJc w:val="right"/>
      <w:pPr>
        <w:tabs>
          <w:tab w:val="num" w:pos="4011"/>
        </w:tabs>
        <w:ind w:left="4011" w:hanging="180"/>
      </w:pPr>
    </w:lvl>
    <w:lvl w:ilvl="6" w:tplc="0419000F">
      <w:start w:val="1"/>
      <w:numFmt w:val="decimal"/>
      <w:lvlText w:val="%7."/>
      <w:lvlJc w:val="left"/>
      <w:pPr>
        <w:tabs>
          <w:tab w:val="num" w:pos="4731"/>
        </w:tabs>
        <w:ind w:left="4731" w:hanging="360"/>
      </w:pPr>
    </w:lvl>
    <w:lvl w:ilvl="7" w:tplc="04190019">
      <w:start w:val="1"/>
      <w:numFmt w:val="lowerLetter"/>
      <w:lvlText w:val="%8."/>
      <w:lvlJc w:val="left"/>
      <w:pPr>
        <w:tabs>
          <w:tab w:val="num" w:pos="5451"/>
        </w:tabs>
        <w:ind w:left="5451" w:hanging="360"/>
      </w:pPr>
    </w:lvl>
    <w:lvl w:ilvl="8" w:tplc="0419001B">
      <w:start w:val="1"/>
      <w:numFmt w:val="lowerRoman"/>
      <w:lvlText w:val="%9."/>
      <w:lvlJc w:val="right"/>
      <w:pPr>
        <w:tabs>
          <w:tab w:val="num" w:pos="6171"/>
        </w:tabs>
        <w:ind w:left="6171" w:hanging="180"/>
      </w:pPr>
    </w:lvl>
  </w:abstractNum>
  <w:abstractNum w:abstractNumId="160">
    <w:nsid w:val="15C60CC5"/>
    <w:multiLevelType w:val="singleLevel"/>
    <w:tmpl w:val="166A490C"/>
    <w:lvl w:ilvl="0">
      <w:start w:val="1"/>
      <w:numFmt w:val="decimal"/>
      <w:lvlText w:val="%1."/>
      <w:legacy w:legacy="1" w:legacySpace="0" w:legacyIndent="283"/>
      <w:lvlJc w:val="left"/>
      <w:pPr>
        <w:ind w:left="283" w:hanging="283"/>
      </w:pPr>
    </w:lvl>
  </w:abstractNum>
  <w:abstractNum w:abstractNumId="161">
    <w:nsid w:val="15E9457F"/>
    <w:multiLevelType w:val="multilevel"/>
    <w:tmpl w:val="95763F8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2">
    <w:nsid w:val="16AD2943"/>
    <w:multiLevelType w:val="hybridMultilevel"/>
    <w:tmpl w:val="2F8A2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64">
    <w:nsid w:val="16FF668D"/>
    <w:multiLevelType w:val="hybridMultilevel"/>
    <w:tmpl w:val="3BFEE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173C7ED2"/>
    <w:multiLevelType w:val="singleLevel"/>
    <w:tmpl w:val="4A8EAC70"/>
    <w:lvl w:ilvl="0">
      <w:start w:val="1"/>
      <w:numFmt w:val="decimal"/>
      <w:lvlText w:val="%1."/>
      <w:lvlJc w:val="left"/>
      <w:pPr>
        <w:tabs>
          <w:tab w:val="num" w:pos="1080"/>
        </w:tabs>
        <w:ind w:left="1080" w:hanging="360"/>
      </w:pPr>
      <w:rPr>
        <w:rFonts w:hint="default"/>
      </w:rPr>
    </w:lvl>
  </w:abstractNum>
  <w:abstractNum w:abstractNumId="166">
    <w:nsid w:val="175A1176"/>
    <w:multiLevelType w:val="multilevel"/>
    <w:tmpl w:val="1F9E7C2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7">
    <w:nsid w:val="175B3956"/>
    <w:multiLevelType w:val="hybridMultilevel"/>
    <w:tmpl w:val="9EE067CC"/>
    <w:lvl w:ilvl="0" w:tplc="E5FEDEBC">
      <w:start w:val="10"/>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177F26F0"/>
    <w:multiLevelType w:val="singleLevel"/>
    <w:tmpl w:val="3EE4FBEC"/>
    <w:lvl w:ilvl="0">
      <w:start w:val="10"/>
      <w:numFmt w:val="decimal"/>
      <w:lvlText w:val="%1."/>
      <w:legacy w:legacy="1" w:legacySpace="0" w:legacyIndent="590"/>
      <w:lvlJc w:val="left"/>
      <w:rPr>
        <w:rFonts w:ascii="Times New Roman" w:hAnsi="Times New Roman" w:cs="Times New Roman" w:hint="default"/>
      </w:rPr>
    </w:lvl>
  </w:abstractNum>
  <w:abstractNum w:abstractNumId="169">
    <w:nsid w:val="18216817"/>
    <w:multiLevelType w:val="hybridMultilevel"/>
    <w:tmpl w:val="FF4CD4B4"/>
    <w:lvl w:ilvl="0" w:tplc="A112BA96">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1823340D"/>
    <w:multiLevelType w:val="hybridMultilevel"/>
    <w:tmpl w:val="406E457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1">
    <w:nsid w:val="18330EC8"/>
    <w:multiLevelType w:val="hybridMultilevel"/>
    <w:tmpl w:val="61520A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nsid w:val="18440C30"/>
    <w:multiLevelType w:val="hybridMultilevel"/>
    <w:tmpl w:val="8514E78C"/>
    <w:lvl w:ilvl="0" w:tplc="9044FE5E">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18605627"/>
    <w:multiLevelType w:val="singleLevel"/>
    <w:tmpl w:val="C9B8251C"/>
    <w:lvl w:ilvl="0">
      <w:start w:val="1"/>
      <w:numFmt w:val="decimal"/>
      <w:lvlText w:val="%1."/>
      <w:lvlJc w:val="left"/>
      <w:pPr>
        <w:tabs>
          <w:tab w:val="num" w:pos="360"/>
        </w:tabs>
        <w:ind w:left="360" w:hanging="360"/>
      </w:pPr>
    </w:lvl>
  </w:abstractNum>
  <w:abstractNum w:abstractNumId="174">
    <w:nsid w:val="189301AB"/>
    <w:multiLevelType w:val="singleLevel"/>
    <w:tmpl w:val="3CB456FE"/>
    <w:lvl w:ilvl="0">
      <w:numFmt w:val="bullet"/>
      <w:lvlText w:val="-"/>
      <w:lvlJc w:val="left"/>
      <w:pPr>
        <w:tabs>
          <w:tab w:val="num" w:pos="1080"/>
        </w:tabs>
        <w:ind w:left="1080" w:hanging="360"/>
      </w:pPr>
      <w:rPr>
        <w:rFonts w:hint="default"/>
      </w:rPr>
    </w:lvl>
  </w:abstractNum>
  <w:abstractNum w:abstractNumId="175">
    <w:nsid w:val="18936AFE"/>
    <w:multiLevelType w:val="hybridMultilevel"/>
    <w:tmpl w:val="A78C50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6">
    <w:nsid w:val="18C04143"/>
    <w:multiLevelType w:val="singleLevel"/>
    <w:tmpl w:val="3EE4FBEC"/>
    <w:lvl w:ilvl="0">
      <w:start w:val="83"/>
      <w:numFmt w:val="decimal"/>
      <w:lvlText w:val="%1."/>
      <w:legacy w:legacy="1" w:legacySpace="0" w:legacyIndent="495"/>
      <w:lvlJc w:val="left"/>
      <w:rPr>
        <w:rFonts w:ascii="Times New Roman" w:hAnsi="Times New Roman" w:cs="Times New Roman" w:hint="default"/>
      </w:rPr>
    </w:lvl>
  </w:abstractNum>
  <w:abstractNum w:abstractNumId="177">
    <w:nsid w:val="190926A3"/>
    <w:multiLevelType w:val="singleLevel"/>
    <w:tmpl w:val="732862AA"/>
    <w:lvl w:ilvl="0">
      <w:numFmt w:val="bullet"/>
      <w:lvlText w:val="-"/>
      <w:lvlJc w:val="left"/>
      <w:pPr>
        <w:tabs>
          <w:tab w:val="num" w:pos="927"/>
        </w:tabs>
        <w:ind w:left="927" w:hanging="360"/>
      </w:pPr>
      <w:rPr>
        <w:rFonts w:hint="default"/>
      </w:rPr>
    </w:lvl>
  </w:abstractNum>
  <w:abstractNum w:abstractNumId="178">
    <w:nsid w:val="197302C8"/>
    <w:multiLevelType w:val="hybridMultilevel"/>
    <w:tmpl w:val="77E88E12"/>
    <w:lvl w:ilvl="0" w:tplc="CC12564E">
      <w:start w:val="2"/>
      <w:numFmt w:val="bullet"/>
      <w:lvlText w:val="–"/>
      <w:lvlJc w:val="left"/>
      <w:pPr>
        <w:tabs>
          <w:tab w:val="num" w:pos="1069"/>
        </w:tabs>
        <w:ind w:left="1069" w:hanging="360"/>
      </w:pPr>
      <w:rPr>
        <w:rFonts w:ascii="Times New Roman" w:eastAsia="Times New Roman" w:hAnsi="Times New Roman" w:cs="Times New Roman" w:hint="default"/>
        <w:b/>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9">
    <w:nsid w:val="19CE3BC8"/>
    <w:multiLevelType w:val="singleLevel"/>
    <w:tmpl w:val="54409C28"/>
    <w:lvl w:ilvl="0">
      <w:start w:val="1"/>
      <w:numFmt w:val="bullet"/>
      <w:lvlText w:val="-"/>
      <w:lvlJc w:val="left"/>
      <w:pPr>
        <w:tabs>
          <w:tab w:val="num" w:pos="360"/>
        </w:tabs>
        <w:ind w:left="360" w:hanging="360"/>
      </w:pPr>
    </w:lvl>
  </w:abstractNum>
  <w:abstractNum w:abstractNumId="180">
    <w:nsid w:val="19DF2E87"/>
    <w:multiLevelType w:val="hybridMultilevel"/>
    <w:tmpl w:val="7DB051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1">
    <w:nsid w:val="1A172349"/>
    <w:multiLevelType w:val="hybridMultilevel"/>
    <w:tmpl w:val="BB7C3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1AAA17D7"/>
    <w:multiLevelType w:val="hybridMultilevel"/>
    <w:tmpl w:val="B6A6A6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1AAB50BE"/>
    <w:multiLevelType w:val="singleLevel"/>
    <w:tmpl w:val="AFF4CBFE"/>
    <w:lvl w:ilvl="0">
      <w:start w:val="19"/>
      <w:numFmt w:val="bullet"/>
      <w:lvlText w:val=""/>
      <w:lvlJc w:val="left"/>
      <w:pPr>
        <w:tabs>
          <w:tab w:val="num" w:pos="1080"/>
        </w:tabs>
        <w:ind w:left="1080" w:hanging="360"/>
      </w:pPr>
      <w:rPr>
        <w:rFonts w:ascii="Symbol" w:hAnsi="Symbol" w:cs="Symbol" w:hint="default"/>
        <w:sz w:val="20"/>
        <w:szCs w:val="20"/>
      </w:rPr>
    </w:lvl>
  </w:abstractNum>
  <w:abstractNum w:abstractNumId="184">
    <w:nsid w:val="1AD8064A"/>
    <w:multiLevelType w:val="singleLevel"/>
    <w:tmpl w:val="0419000F"/>
    <w:lvl w:ilvl="0">
      <w:start w:val="1"/>
      <w:numFmt w:val="decimal"/>
      <w:lvlText w:val="%1."/>
      <w:lvlJc w:val="left"/>
      <w:pPr>
        <w:tabs>
          <w:tab w:val="num" w:pos="360"/>
        </w:tabs>
        <w:ind w:left="360" w:hanging="360"/>
      </w:pPr>
      <w:rPr>
        <w:rFonts w:hint="default"/>
      </w:rPr>
    </w:lvl>
  </w:abstractNum>
  <w:abstractNum w:abstractNumId="185">
    <w:nsid w:val="1AEB694B"/>
    <w:multiLevelType w:val="hybridMultilevel"/>
    <w:tmpl w:val="3F4E0E48"/>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86">
    <w:nsid w:val="1B430E47"/>
    <w:multiLevelType w:val="singleLevel"/>
    <w:tmpl w:val="D2B61DFC"/>
    <w:lvl w:ilvl="0">
      <w:start w:val="176"/>
      <w:numFmt w:val="decimal"/>
      <w:lvlText w:val="%1."/>
      <w:legacy w:legacy="1" w:legacySpace="0" w:legacyIndent="518"/>
      <w:lvlJc w:val="left"/>
      <w:rPr>
        <w:rFonts w:ascii="Times New Roman" w:hAnsi="Times New Roman" w:cs="Times New Roman" w:hint="default"/>
      </w:rPr>
    </w:lvl>
  </w:abstractNum>
  <w:abstractNum w:abstractNumId="187">
    <w:nsid w:val="1B7344C5"/>
    <w:multiLevelType w:val="hybridMultilevel"/>
    <w:tmpl w:val="88801378"/>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8">
    <w:nsid w:val="1B9F46D2"/>
    <w:multiLevelType w:val="singleLevel"/>
    <w:tmpl w:val="5538B160"/>
    <w:lvl w:ilvl="0">
      <w:start w:val="1"/>
      <w:numFmt w:val="decimal"/>
      <w:lvlText w:val="%1."/>
      <w:lvlJc w:val="left"/>
      <w:pPr>
        <w:tabs>
          <w:tab w:val="num" w:pos="360"/>
        </w:tabs>
        <w:ind w:left="0" w:firstLine="0"/>
      </w:pPr>
    </w:lvl>
  </w:abstractNum>
  <w:abstractNum w:abstractNumId="189">
    <w:nsid w:val="1BAA0C4D"/>
    <w:multiLevelType w:val="hybridMultilevel"/>
    <w:tmpl w:val="2D6ABC0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90">
    <w:nsid w:val="1BB05A74"/>
    <w:multiLevelType w:val="hybridMultilevel"/>
    <w:tmpl w:val="BA68BB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1BB06993"/>
    <w:multiLevelType w:val="multilevel"/>
    <w:tmpl w:val="00E6DF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6"/>
        </w:tabs>
        <w:ind w:left="1216" w:hanging="360"/>
      </w:pPr>
      <w:rPr>
        <w:rFonts w:hint="default"/>
      </w:rPr>
    </w:lvl>
    <w:lvl w:ilvl="2">
      <w:start w:val="1"/>
      <w:numFmt w:val="decimal"/>
      <w:lvlText w:val="%1.%2.%3"/>
      <w:lvlJc w:val="left"/>
      <w:pPr>
        <w:tabs>
          <w:tab w:val="num" w:pos="2432"/>
        </w:tabs>
        <w:ind w:left="2432" w:hanging="720"/>
      </w:pPr>
      <w:rPr>
        <w:rFonts w:hint="default"/>
      </w:rPr>
    </w:lvl>
    <w:lvl w:ilvl="3">
      <w:start w:val="1"/>
      <w:numFmt w:val="decimal"/>
      <w:lvlText w:val="%1.%2.%3.%4"/>
      <w:lvlJc w:val="left"/>
      <w:pPr>
        <w:tabs>
          <w:tab w:val="num" w:pos="3648"/>
        </w:tabs>
        <w:ind w:left="3648" w:hanging="1080"/>
      </w:pPr>
      <w:rPr>
        <w:rFonts w:hint="default"/>
      </w:rPr>
    </w:lvl>
    <w:lvl w:ilvl="4">
      <w:start w:val="1"/>
      <w:numFmt w:val="decimal"/>
      <w:lvlText w:val="%1.%2.%3.%4.%5"/>
      <w:lvlJc w:val="left"/>
      <w:pPr>
        <w:tabs>
          <w:tab w:val="num" w:pos="4504"/>
        </w:tabs>
        <w:ind w:left="4504" w:hanging="1080"/>
      </w:pPr>
      <w:rPr>
        <w:rFonts w:hint="default"/>
      </w:rPr>
    </w:lvl>
    <w:lvl w:ilvl="5">
      <w:start w:val="1"/>
      <w:numFmt w:val="decimal"/>
      <w:lvlText w:val="%1.%2.%3.%4.%5.%6"/>
      <w:lvlJc w:val="left"/>
      <w:pPr>
        <w:tabs>
          <w:tab w:val="num" w:pos="5720"/>
        </w:tabs>
        <w:ind w:left="5720" w:hanging="1440"/>
      </w:pPr>
      <w:rPr>
        <w:rFonts w:hint="default"/>
      </w:rPr>
    </w:lvl>
    <w:lvl w:ilvl="6">
      <w:start w:val="1"/>
      <w:numFmt w:val="decimal"/>
      <w:lvlText w:val="%1.%2.%3.%4.%5.%6.%7"/>
      <w:lvlJc w:val="left"/>
      <w:pPr>
        <w:tabs>
          <w:tab w:val="num" w:pos="6576"/>
        </w:tabs>
        <w:ind w:left="6576" w:hanging="1440"/>
      </w:pPr>
      <w:rPr>
        <w:rFonts w:hint="default"/>
      </w:rPr>
    </w:lvl>
    <w:lvl w:ilvl="7">
      <w:start w:val="1"/>
      <w:numFmt w:val="decimal"/>
      <w:lvlText w:val="%1.%2.%3.%4.%5.%6.%7.%8"/>
      <w:lvlJc w:val="left"/>
      <w:pPr>
        <w:tabs>
          <w:tab w:val="num" w:pos="7792"/>
        </w:tabs>
        <w:ind w:left="7792" w:hanging="1800"/>
      </w:pPr>
      <w:rPr>
        <w:rFonts w:hint="default"/>
      </w:rPr>
    </w:lvl>
    <w:lvl w:ilvl="8">
      <w:start w:val="1"/>
      <w:numFmt w:val="decimal"/>
      <w:lvlText w:val="%1.%2.%3.%4.%5.%6.%7.%8.%9"/>
      <w:lvlJc w:val="left"/>
      <w:pPr>
        <w:tabs>
          <w:tab w:val="num" w:pos="9008"/>
        </w:tabs>
        <w:ind w:left="9008" w:hanging="2160"/>
      </w:pPr>
      <w:rPr>
        <w:rFonts w:hint="default"/>
      </w:rPr>
    </w:lvl>
  </w:abstractNum>
  <w:abstractNum w:abstractNumId="192">
    <w:nsid w:val="1C0C2C6F"/>
    <w:multiLevelType w:val="multilevel"/>
    <w:tmpl w:val="D1B0C64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3">
    <w:nsid w:val="1C2F673E"/>
    <w:multiLevelType w:val="hybridMultilevel"/>
    <w:tmpl w:val="F4FACC54"/>
    <w:lvl w:ilvl="0" w:tplc="639A5FAC">
      <w:start w:val="1"/>
      <w:numFmt w:val="decimal"/>
      <w:lvlText w:val="%1."/>
      <w:lvlJc w:val="left"/>
      <w:pPr>
        <w:tabs>
          <w:tab w:val="num" w:pos="720"/>
        </w:tabs>
        <w:ind w:left="720" w:hanging="360"/>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4">
    <w:nsid w:val="1C3C545D"/>
    <w:multiLevelType w:val="hybridMultilevel"/>
    <w:tmpl w:val="91063B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5">
    <w:nsid w:val="1C5E7FFE"/>
    <w:multiLevelType w:val="multilevel"/>
    <w:tmpl w:val="0DA26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1C871FD4"/>
    <w:multiLevelType w:val="multilevel"/>
    <w:tmpl w:val="5B24F6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93"/>
        </w:tabs>
        <w:ind w:left="893" w:hanging="360"/>
      </w:pPr>
      <w:rPr>
        <w:rFonts w:hint="default"/>
      </w:rPr>
    </w:lvl>
    <w:lvl w:ilvl="2">
      <w:start w:val="1"/>
      <w:numFmt w:val="decimal"/>
      <w:lvlText w:val="%1.%2.%3"/>
      <w:lvlJc w:val="left"/>
      <w:pPr>
        <w:tabs>
          <w:tab w:val="num" w:pos="1786"/>
        </w:tabs>
        <w:ind w:left="1786" w:hanging="720"/>
      </w:pPr>
      <w:rPr>
        <w:rFonts w:hint="default"/>
      </w:rPr>
    </w:lvl>
    <w:lvl w:ilvl="3">
      <w:start w:val="1"/>
      <w:numFmt w:val="decimal"/>
      <w:lvlText w:val="%1.%2.%3.%4"/>
      <w:lvlJc w:val="left"/>
      <w:pPr>
        <w:tabs>
          <w:tab w:val="num" w:pos="2679"/>
        </w:tabs>
        <w:ind w:left="2679" w:hanging="1080"/>
      </w:pPr>
      <w:rPr>
        <w:rFonts w:hint="default"/>
      </w:rPr>
    </w:lvl>
    <w:lvl w:ilvl="4">
      <w:start w:val="1"/>
      <w:numFmt w:val="decimal"/>
      <w:lvlText w:val="%1.%2.%3.%4.%5"/>
      <w:lvlJc w:val="left"/>
      <w:pPr>
        <w:tabs>
          <w:tab w:val="num" w:pos="3212"/>
        </w:tabs>
        <w:ind w:left="3212" w:hanging="1080"/>
      </w:pPr>
      <w:rPr>
        <w:rFonts w:hint="default"/>
      </w:rPr>
    </w:lvl>
    <w:lvl w:ilvl="5">
      <w:start w:val="1"/>
      <w:numFmt w:val="decimal"/>
      <w:lvlText w:val="%1.%2.%3.%4.%5.%6"/>
      <w:lvlJc w:val="left"/>
      <w:pPr>
        <w:tabs>
          <w:tab w:val="num" w:pos="4105"/>
        </w:tabs>
        <w:ind w:left="4105" w:hanging="1440"/>
      </w:pPr>
      <w:rPr>
        <w:rFonts w:hint="default"/>
      </w:rPr>
    </w:lvl>
    <w:lvl w:ilvl="6">
      <w:start w:val="1"/>
      <w:numFmt w:val="decimal"/>
      <w:lvlText w:val="%1.%2.%3.%4.%5.%6.%7"/>
      <w:lvlJc w:val="left"/>
      <w:pPr>
        <w:tabs>
          <w:tab w:val="num" w:pos="4638"/>
        </w:tabs>
        <w:ind w:left="4638" w:hanging="1440"/>
      </w:pPr>
      <w:rPr>
        <w:rFonts w:hint="default"/>
      </w:rPr>
    </w:lvl>
    <w:lvl w:ilvl="7">
      <w:start w:val="1"/>
      <w:numFmt w:val="decimal"/>
      <w:lvlText w:val="%1.%2.%3.%4.%5.%6.%7.%8"/>
      <w:lvlJc w:val="left"/>
      <w:pPr>
        <w:tabs>
          <w:tab w:val="num" w:pos="5531"/>
        </w:tabs>
        <w:ind w:left="5531" w:hanging="1800"/>
      </w:pPr>
      <w:rPr>
        <w:rFonts w:hint="default"/>
      </w:rPr>
    </w:lvl>
    <w:lvl w:ilvl="8">
      <w:start w:val="1"/>
      <w:numFmt w:val="decimal"/>
      <w:lvlText w:val="%1.%2.%3.%4.%5.%6.%7.%8.%9"/>
      <w:lvlJc w:val="left"/>
      <w:pPr>
        <w:tabs>
          <w:tab w:val="num" w:pos="6064"/>
        </w:tabs>
        <w:ind w:left="6064" w:hanging="1800"/>
      </w:pPr>
      <w:rPr>
        <w:rFonts w:hint="default"/>
      </w:rPr>
    </w:lvl>
  </w:abstractNum>
  <w:abstractNum w:abstractNumId="197">
    <w:nsid w:val="1C9A7A7B"/>
    <w:multiLevelType w:val="singleLevel"/>
    <w:tmpl w:val="0419000F"/>
    <w:lvl w:ilvl="0">
      <w:start w:val="1"/>
      <w:numFmt w:val="decimal"/>
      <w:lvlText w:val="%1."/>
      <w:lvlJc w:val="left"/>
      <w:pPr>
        <w:tabs>
          <w:tab w:val="num" w:pos="360"/>
        </w:tabs>
        <w:ind w:left="360" w:hanging="360"/>
      </w:pPr>
    </w:lvl>
  </w:abstractNum>
  <w:abstractNum w:abstractNumId="198">
    <w:nsid w:val="1CB2184B"/>
    <w:multiLevelType w:val="hybridMultilevel"/>
    <w:tmpl w:val="0072631A"/>
    <w:lvl w:ilvl="0" w:tplc="A3F6A6BC">
      <w:start w:val="7"/>
      <w:numFmt w:val="bullet"/>
      <w:lvlText w:val=""/>
      <w:lvlJc w:val="left"/>
      <w:pPr>
        <w:tabs>
          <w:tab w:val="num" w:pos="3420"/>
        </w:tabs>
        <w:ind w:left="3420" w:hanging="360"/>
      </w:pPr>
      <w:rPr>
        <w:rFonts w:ascii="Symbol" w:eastAsia="Times New Roman" w:hAnsi="Symbol" w:cs="Times New Roman" w:hint="default"/>
      </w:rPr>
    </w:lvl>
    <w:lvl w:ilvl="1" w:tplc="04190003" w:tentative="1">
      <w:start w:val="1"/>
      <w:numFmt w:val="bullet"/>
      <w:lvlText w:val="o"/>
      <w:lvlJc w:val="left"/>
      <w:pPr>
        <w:tabs>
          <w:tab w:val="num" w:pos="4140"/>
        </w:tabs>
        <w:ind w:left="4140" w:hanging="360"/>
      </w:pPr>
      <w:rPr>
        <w:rFonts w:ascii="Courier New" w:hAnsi="Courier New" w:cs="Courier New" w:hint="default"/>
      </w:rPr>
    </w:lvl>
    <w:lvl w:ilvl="2" w:tplc="04190005" w:tentative="1">
      <w:start w:val="1"/>
      <w:numFmt w:val="bullet"/>
      <w:lvlText w:val=""/>
      <w:lvlJc w:val="left"/>
      <w:pPr>
        <w:tabs>
          <w:tab w:val="num" w:pos="4860"/>
        </w:tabs>
        <w:ind w:left="4860" w:hanging="360"/>
      </w:pPr>
      <w:rPr>
        <w:rFonts w:ascii="Wingdings" w:hAnsi="Wingdings" w:hint="default"/>
      </w:rPr>
    </w:lvl>
    <w:lvl w:ilvl="3" w:tplc="04190001" w:tentative="1">
      <w:start w:val="1"/>
      <w:numFmt w:val="bullet"/>
      <w:lvlText w:val=""/>
      <w:lvlJc w:val="left"/>
      <w:pPr>
        <w:tabs>
          <w:tab w:val="num" w:pos="5580"/>
        </w:tabs>
        <w:ind w:left="5580" w:hanging="360"/>
      </w:pPr>
      <w:rPr>
        <w:rFonts w:ascii="Symbol" w:hAnsi="Symbol" w:hint="default"/>
      </w:rPr>
    </w:lvl>
    <w:lvl w:ilvl="4" w:tplc="04190003" w:tentative="1">
      <w:start w:val="1"/>
      <w:numFmt w:val="bullet"/>
      <w:lvlText w:val="o"/>
      <w:lvlJc w:val="left"/>
      <w:pPr>
        <w:tabs>
          <w:tab w:val="num" w:pos="6300"/>
        </w:tabs>
        <w:ind w:left="6300" w:hanging="360"/>
      </w:pPr>
      <w:rPr>
        <w:rFonts w:ascii="Courier New" w:hAnsi="Courier New" w:cs="Courier New" w:hint="default"/>
      </w:rPr>
    </w:lvl>
    <w:lvl w:ilvl="5" w:tplc="04190005" w:tentative="1">
      <w:start w:val="1"/>
      <w:numFmt w:val="bullet"/>
      <w:lvlText w:val=""/>
      <w:lvlJc w:val="left"/>
      <w:pPr>
        <w:tabs>
          <w:tab w:val="num" w:pos="7020"/>
        </w:tabs>
        <w:ind w:left="7020" w:hanging="360"/>
      </w:pPr>
      <w:rPr>
        <w:rFonts w:ascii="Wingdings" w:hAnsi="Wingdings" w:hint="default"/>
      </w:rPr>
    </w:lvl>
    <w:lvl w:ilvl="6" w:tplc="04190001" w:tentative="1">
      <w:start w:val="1"/>
      <w:numFmt w:val="bullet"/>
      <w:lvlText w:val=""/>
      <w:lvlJc w:val="left"/>
      <w:pPr>
        <w:tabs>
          <w:tab w:val="num" w:pos="7740"/>
        </w:tabs>
        <w:ind w:left="7740" w:hanging="360"/>
      </w:pPr>
      <w:rPr>
        <w:rFonts w:ascii="Symbol" w:hAnsi="Symbol" w:hint="default"/>
      </w:rPr>
    </w:lvl>
    <w:lvl w:ilvl="7" w:tplc="04190003" w:tentative="1">
      <w:start w:val="1"/>
      <w:numFmt w:val="bullet"/>
      <w:lvlText w:val="o"/>
      <w:lvlJc w:val="left"/>
      <w:pPr>
        <w:tabs>
          <w:tab w:val="num" w:pos="8460"/>
        </w:tabs>
        <w:ind w:left="8460" w:hanging="360"/>
      </w:pPr>
      <w:rPr>
        <w:rFonts w:ascii="Courier New" w:hAnsi="Courier New" w:cs="Courier New" w:hint="default"/>
      </w:rPr>
    </w:lvl>
    <w:lvl w:ilvl="8" w:tplc="04190005" w:tentative="1">
      <w:start w:val="1"/>
      <w:numFmt w:val="bullet"/>
      <w:lvlText w:val=""/>
      <w:lvlJc w:val="left"/>
      <w:pPr>
        <w:tabs>
          <w:tab w:val="num" w:pos="9180"/>
        </w:tabs>
        <w:ind w:left="9180" w:hanging="360"/>
      </w:pPr>
      <w:rPr>
        <w:rFonts w:ascii="Wingdings" w:hAnsi="Wingdings" w:hint="default"/>
      </w:rPr>
    </w:lvl>
  </w:abstractNum>
  <w:abstractNum w:abstractNumId="199">
    <w:nsid w:val="1CBD337C"/>
    <w:multiLevelType w:val="singleLevel"/>
    <w:tmpl w:val="C5A0102A"/>
    <w:lvl w:ilvl="0">
      <w:start w:val="1"/>
      <w:numFmt w:val="bullet"/>
      <w:lvlText w:val="-"/>
      <w:lvlJc w:val="left"/>
      <w:pPr>
        <w:tabs>
          <w:tab w:val="num" w:pos="360"/>
        </w:tabs>
        <w:ind w:left="360" w:hanging="360"/>
      </w:pPr>
      <w:rPr>
        <w:rFonts w:hint="default"/>
      </w:rPr>
    </w:lvl>
  </w:abstractNum>
  <w:abstractNum w:abstractNumId="200">
    <w:nsid w:val="1CDA11DF"/>
    <w:multiLevelType w:val="multilevel"/>
    <w:tmpl w:val="8A3C9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1CDE3AA5"/>
    <w:multiLevelType w:val="hybridMultilevel"/>
    <w:tmpl w:val="3C143ADE"/>
    <w:lvl w:ilvl="0" w:tplc="E5FEDEBC">
      <w:start w:val="10"/>
      <w:numFmt w:val="bullet"/>
      <w:lvlText w:val="–"/>
      <w:lvlJc w:val="left"/>
      <w:pPr>
        <w:tabs>
          <w:tab w:val="num" w:pos="1428"/>
        </w:tabs>
        <w:ind w:left="1428"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2">
    <w:nsid w:val="1CE66482"/>
    <w:multiLevelType w:val="hybridMultilevel"/>
    <w:tmpl w:val="3EACA0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nsid w:val="1D1142EA"/>
    <w:multiLevelType w:val="singleLevel"/>
    <w:tmpl w:val="B2E80558"/>
    <w:lvl w:ilvl="0">
      <w:numFmt w:val="bullet"/>
      <w:lvlText w:val="-"/>
      <w:lvlJc w:val="left"/>
      <w:pPr>
        <w:tabs>
          <w:tab w:val="num" w:pos="1080"/>
        </w:tabs>
        <w:ind w:left="1080" w:hanging="360"/>
      </w:pPr>
      <w:rPr>
        <w:rFonts w:hint="default"/>
      </w:rPr>
    </w:lvl>
  </w:abstractNum>
  <w:abstractNum w:abstractNumId="204">
    <w:nsid w:val="1D1146A3"/>
    <w:multiLevelType w:val="singleLevel"/>
    <w:tmpl w:val="31D08670"/>
    <w:lvl w:ilvl="0">
      <w:numFmt w:val="bullet"/>
      <w:lvlText w:val="-"/>
      <w:lvlJc w:val="left"/>
      <w:pPr>
        <w:tabs>
          <w:tab w:val="num" w:pos="1080"/>
        </w:tabs>
        <w:ind w:left="1080" w:hanging="360"/>
      </w:pPr>
      <w:rPr>
        <w:rFonts w:hint="default"/>
      </w:rPr>
    </w:lvl>
  </w:abstractNum>
  <w:abstractNum w:abstractNumId="205">
    <w:nsid w:val="1D2E13A5"/>
    <w:multiLevelType w:val="multilevel"/>
    <w:tmpl w:val="BE660430"/>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cs="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Wingdings"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Wingdings"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06">
    <w:nsid w:val="1D4A5E13"/>
    <w:multiLevelType w:val="singleLevel"/>
    <w:tmpl w:val="B8E26474"/>
    <w:lvl w:ilvl="0">
      <w:start w:val="1"/>
      <w:numFmt w:val="decimal"/>
      <w:lvlText w:val="%1."/>
      <w:lvlJc w:val="left"/>
      <w:pPr>
        <w:tabs>
          <w:tab w:val="num" w:pos="405"/>
        </w:tabs>
        <w:ind w:left="405" w:hanging="405"/>
      </w:pPr>
      <w:rPr>
        <w:rFonts w:hint="default"/>
      </w:rPr>
    </w:lvl>
  </w:abstractNum>
  <w:abstractNum w:abstractNumId="207">
    <w:nsid w:val="1D59226C"/>
    <w:multiLevelType w:val="multilevel"/>
    <w:tmpl w:val="70DAB34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8">
    <w:nsid w:val="1D6E2B58"/>
    <w:multiLevelType w:val="hybridMultilevel"/>
    <w:tmpl w:val="0DBEAEF0"/>
    <w:lvl w:ilvl="0" w:tplc="86EED4D8">
      <w:start w:val="5"/>
      <w:numFmt w:val="bullet"/>
      <w:lvlText w:val=""/>
      <w:lvlJc w:val="left"/>
      <w:pPr>
        <w:tabs>
          <w:tab w:val="num" w:pos="900"/>
        </w:tabs>
        <w:ind w:left="900" w:hanging="360"/>
      </w:pPr>
      <w:rPr>
        <w:rFonts w:ascii="Symbol" w:eastAsia="Times New Roman"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9">
    <w:nsid w:val="1D797264"/>
    <w:multiLevelType w:val="multilevel"/>
    <w:tmpl w:val="65F4CD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0">
    <w:nsid w:val="1D992AA5"/>
    <w:multiLevelType w:val="multilevel"/>
    <w:tmpl w:val="3998D530"/>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nsid w:val="1DA61149"/>
    <w:multiLevelType w:val="multilevel"/>
    <w:tmpl w:val="800847A0"/>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2">
    <w:nsid w:val="1DB27FE4"/>
    <w:multiLevelType w:val="multilevel"/>
    <w:tmpl w:val="7674D9E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ascii="Times New Roman" w:eastAsia="Times New Roman" w:hAnsi="Times New Roman" w:cs="Times New Roman"/>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3">
    <w:nsid w:val="1E14207F"/>
    <w:multiLevelType w:val="singleLevel"/>
    <w:tmpl w:val="6E984D7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14">
    <w:nsid w:val="1E154643"/>
    <w:multiLevelType w:val="multilevel"/>
    <w:tmpl w:val="1634205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5">
    <w:nsid w:val="1E1D06D5"/>
    <w:multiLevelType w:val="hybridMultilevel"/>
    <w:tmpl w:val="86B2C95E"/>
    <w:lvl w:ilvl="0" w:tplc="7ABE36F0">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6">
    <w:nsid w:val="1E2D4B11"/>
    <w:multiLevelType w:val="hybridMultilevel"/>
    <w:tmpl w:val="0D84F28A"/>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7">
    <w:nsid w:val="1E7A5AE3"/>
    <w:multiLevelType w:val="hybridMultilevel"/>
    <w:tmpl w:val="169CA0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8">
    <w:nsid w:val="1E8C221B"/>
    <w:multiLevelType w:val="singleLevel"/>
    <w:tmpl w:val="0419000F"/>
    <w:lvl w:ilvl="0">
      <w:start w:val="10"/>
      <w:numFmt w:val="decimal"/>
      <w:lvlText w:val="%1."/>
      <w:lvlJc w:val="left"/>
      <w:pPr>
        <w:tabs>
          <w:tab w:val="num" w:pos="360"/>
        </w:tabs>
        <w:ind w:left="360" w:hanging="360"/>
      </w:pPr>
      <w:rPr>
        <w:rFonts w:hint="default"/>
      </w:rPr>
    </w:lvl>
  </w:abstractNum>
  <w:abstractNum w:abstractNumId="219">
    <w:nsid w:val="1E9E4619"/>
    <w:multiLevelType w:val="multilevel"/>
    <w:tmpl w:val="1946E94C"/>
    <w:lvl w:ilvl="0">
      <w:start w:val="1"/>
      <w:numFmt w:val="decimal"/>
      <w:lvlText w:val="%1."/>
      <w:lvlJc w:val="left"/>
      <w:pPr>
        <w:tabs>
          <w:tab w:val="num" w:pos="720"/>
        </w:tabs>
        <w:ind w:left="720" w:hanging="360"/>
      </w:pPr>
      <w:rPr>
        <w:rFonts w:hint="default"/>
        <w:b w:val="0"/>
        <w:b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nsid w:val="1E9F7CB8"/>
    <w:multiLevelType w:val="hybridMultilevel"/>
    <w:tmpl w:val="84FAE29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21">
    <w:nsid w:val="1EF97F19"/>
    <w:multiLevelType w:val="multilevel"/>
    <w:tmpl w:val="74F69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Zero"/>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22">
    <w:nsid w:val="1F2F787C"/>
    <w:multiLevelType w:val="multilevel"/>
    <w:tmpl w:val="F3BC3A0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53"/>
        </w:tabs>
        <w:ind w:left="1253" w:hanging="720"/>
      </w:pPr>
      <w:rPr>
        <w:rFonts w:hint="default"/>
      </w:rPr>
    </w:lvl>
    <w:lvl w:ilvl="2">
      <w:start w:val="1"/>
      <w:numFmt w:val="decimal"/>
      <w:lvlText w:val="%1.%2.%3."/>
      <w:lvlJc w:val="left"/>
      <w:pPr>
        <w:tabs>
          <w:tab w:val="num" w:pos="1786"/>
        </w:tabs>
        <w:ind w:left="1786" w:hanging="720"/>
      </w:pPr>
      <w:rPr>
        <w:rFonts w:hint="default"/>
      </w:rPr>
    </w:lvl>
    <w:lvl w:ilvl="3">
      <w:start w:val="1"/>
      <w:numFmt w:val="decimal"/>
      <w:lvlText w:val="%1.%2.%3.%4."/>
      <w:lvlJc w:val="left"/>
      <w:pPr>
        <w:tabs>
          <w:tab w:val="num" w:pos="2679"/>
        </w:tabs>
        <w:ind w:left="2679" w:hanging="1080"/>
      </w:pPr>
      <w:rPr>
        <w:rFonts w:hint="default"/>
      </w:rPr>
    </w:lvl>
    <w:lvl w:ilvl="4">
      <w:start w:val="1"/>
      <w:numFmt w:val="decimal"/>
      <w:lvlText w:val="%1.%2.%3.%4.%5."/>
      <w:lvlJc w:val="left"/>
      <w:pPr>
        <w:tabs>
          <w:tab w:val="num" w:pos="3212"/>
        </w:tabs>
        <w:ind w:left="3212" w:hanging="1080"/>
      </w:pPr>
      <w:rPr>
        <w:rFonts w:hint="default"/>
      </w:rPr>
    </w:lvl>
    <w:lvl w:ilvl="5">
      <w:start w:val="1"/>
      <w:numFmt w:val="decimal"/>
      <w:lvlText w:val="%1.%2.%3.%4.%5.%6."/>
      <w:lvlJc w:val="left"/>
      <w:pPr>
        <w:tabs>
          <w:tab w:val="num" w:pos="4105"/>
        </w:tabs>
        <w:ind w:left="4105" w:hanging="1440"/>
      </w:pPr>
      <w:rPr>
        <w:rFonts w:hint="default"/>
      </w:rPr>
    </w:lvl>
    <w:lvl w:ilvl="6">
      <w:start w:val="1"/>
      <w:numFmt w:val="decimal"/>
      <w:lvlText w:val="%1.%2.%3.%4.%5.%6.%7."/>
      <w:lvlJc w:val="left"/>
      <w:pPr>
        <w:tabs>
          <w:tab w:val="num" w:pos="4998"/>
        </w:tabs>
        <w:ind w:left="4998" w:hanging="1800"/>
      </w:pPr>
      <w:rPr>
        <w:rFonts w:hint="default"/>
      </w:rPr>
    </w:lvl>
    <w:lvl w:ilvl="7">
      <w:start w:val="1"/>
      <w:numFmt w:val="decimal"/>
      <w:lvlText w:val="%1.%2.%3.%4.%5.%6.%7.%8."/>
      <w:lvlJc w:val="left"/>
      <w:pPr>
        <w:tabs>
          <w:tab w:val="num" w:pos="5531"/>
        </w:tabs>
        <w:ind w:left="5531" w:hanging="1800"/>
      </w:pPr>
      <w:rPr>
        <w:rFonts w:hint="default"/>
      </w:rPr>
    </w:lvl>
    <w:lvl w:ilvl="8">
      <w:start w:val="1"/>
      <w:numFmt w:val="decimal"/>
      <w:lvlText w:val="%1.%2.%3.%4.%5.%6.%7.%8.%9."/>
      <w:lvlJc w:val="left"/>
      <w:pPr>
        <w:tabs>
          <w:tab w:val="num" w:pos="6424"/>
        </w:tabs>
        <w:ind w:left="6424" w:hanging="2160"/>
      </w:pPr>
      <w:rPr>
        <w:rFonts w:hint="default"/>
      </w:rPr>
    </w:lvl>
  </w:abstractNum>
  <w:abstractNum w:abstractNumId="223">
    <w:nsid w:val="1F2F7FBA"/>
    <w:multiLevelType w:val="singleLevel"/>
    <w:tmpl w:val="0419000F"/>
    <w:lvl w:ilvl="0">
      <w:start w:val="34"/>
      <w:numFmt w:val="decimal"/>
      <w:lvlText w:val="%1."/>
      <w:lvlJc w:val="left"/>
      <w:pPr>
        <w:tabs>
          <w:tab w:val="num" w:pos="360"/>
        </w:tabs>
        <w:ind w:left="360" w:hanging="360"/>
      </w:pPr>
      <w:rPr>
        <w:rFonts w:hint="default"/>
      </w:rPr>
    </w:lvl>
  </w:abstractNum>
  <w:abstractNum w:abstractNumId="224">
    <w:nsid w:val="1F3A3AB3"/>
    <w:multiLevelType w:val="singleLevel"/>
    <w:tmpl w:val="32D8D330"/>
    <w:lvl w:ilvl="0">
      <w:start w:val="33"/>
      <w:numFmt w:val="decimal"/>
      <w:lvlText w:val="%1. "/>
      <w:legacy w:legacy="1" w:legacySpace="0" w:legacyIndent="283"/>
      <w:lvlJc w:val="left"/>
      <w:pPr>
        <w:ind w:left="523" w:hanging="283"/>
      </w:pPr>
      <w:rPr>
        <w:rFonts w:ascii="Times New Roman" w:hAnsi="Times New Roman" w:hint="default"/>
        <w:b w:val="0"/>
        <w:i w:val="0"/>
        <w:sz w:val="24"/>
        <w:u w:val="none"/>
      </w:rPr>
    </w:lvl>
  </w:abstractNum>
  <w:abstractNum w:abstractNumId="225">
    <w:nsid w:val="1FF94A56"/>
    <w:multiLevelType w:val="singleLevel"/>
    <w:tmpl w:val="F46C82A0"/>
    <w:lvl w:ilvl="0">
      <w:start w:val="1"/>
      <w:numFmt w:val="decimal"/>
      <w:lvlText w:val="%1."/>
      <w:lvlJc w:val="left"/>
      <w:pPr>
        <w:tabs>
          <w:tab w:val="num" w:pos="390"/>
        </w:tabs>
        <w:ind w:left="390" w:hanging="390"/>
      </w:pPr>
      <w:rPr>
        <w:rFonts w:hint="default"/>
      </w:rPr>
    </w:lvl>
  </w:abstractNum>
  <w:abstractNum w:abstractNumId="226">
    <w:nsid w:val="200877F0"/>
    <w:multiLevelType w:val="singleLevel"/>
    <w:tmpl w:val="3EE4FBEC"/>
    <w:lvl w:ilvl="0">
      <w:start w:val="53"/>
      <w:numFmt w:val="decimal"/>
      <w:lvlText w:val="%1."/>
      <w:legacy w:legacy="1" w:legacySpace="0" w:legacyIndent="620"/>
      <w:lvlJc w:val="left"/>
      <w:rPr>
        <w:rFonts w:ascii="Times New Roman" w:hAnsi="Times New Roman" w:cs="Times New Roman" w:hint="default"/>
      </w:rPr>
    </w:lvl>
  </w:abstractNum>
  <w:abstractNum w:abstractNumId="227">
    <w:nsid w:val="20702697"/>
    <w:multiLevelType w:val="hybridMultilevel"/>
    <w:tmpl w:val="513023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8">
    <w:nsid w:val="207D113B"/>
    <w:multiLevelType w:val="hybridMultilevel"/>
    <w:tmpl w:val="575033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9">
    <w:nsid w:val="208847E7"/>
    <w:multiLevelType w:val="hybridMultilevel"/>
    <w:tmpl w:val="5652F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1">
    <w:nsid w:val="20C4446E"/>
    <w:multiLevelType w:val="hybridMultilevel"/>
    <w:tmpl w:val="EF12280E"/>
    <w:lvl w:ilvl="0" w:tplc="12FA70F2">
      <w:start w:val="1"/>
      <w:numFmt w:val="decimal"/>
      <w:lvlText w:val="%1."/>
      <w:lvlJc w:val="left"/>
      <w:pPr>
        <w:tabs>
          <w:tab w:val="num" w:pos="720"/>
        </w:tabs>
        <w:ind w:left="720" w:hanging="360"/>
      </w:pPr>
    </w:lvl>
    <w:lvl w:ilvl="1" w:tplc="8B16547A">
      <w:start w:val="1"/>
      <w:numFmt w:val="decimal"/>
      <w:lvlText w:val="%2."/>
      <w:lvlJc w:val="left"/>
      <w:pPr>
        <w:tabs>
          <w:tab w:val="num" w:pos="1440"/>
        </w:tabs>
        <w:ind w:left="1440" w:hanging="360"/>
      </w:pPr>
    </w:lvl>
    <w:lvl w:ilvl="2" w:tplc="4EC66F70">
      <w:start w:val="1"/>
      <w:numFmt w:val="decimal"/>
      <w:lvlText w:val="%3."/>
      <w:lvlJc w:val="left"/>
      <w:pPr>
        <w:tabs>
          <w:tab w:val="num" w:pos="2160"/>
        </w:tabs>
        <w:ind w:left="2160" w:hanging="360"/>
      </w:pPr>
    </w:lvl>
    <w:lvl w:ilvl="3" w:tplc="88940524">
      <w:start w:val="1"/>
      <w:numFmt w:val="decimal"/>
      <w:lvlText w:val="%4."/>
      <w:lvlJc w:val="left"/>
      <w:pPr>
        <w:tabs>
          <w:tab w:val="num" w:pos="2880"/>
        </w:tabs>
        <w:ind w:left="2880" w:hanging="360"/>
      </w:pPr>
    </w:lvl>
    <w:lvl w:ilvl="4" w:tplc="792ABD3E">
      <w:start w:val="1"/>
      <w:numFmt w:val="decimal"/>
      <w:lvlText w:val="%5."/>
      <w:lvlJc w:val="left"/>
      <w:pPr>
        <w:tabs>
          <w:tab w:val="num" w:pos="3600"/>
        </w:tabs>
        <w:ind w:left="3600" w:hanging="360"/>
      </w:pPr>
    </w:lvl>
    <w:lvl w:ilvl="5" w:tplc="961AE10A">
      <w:start w:val="1"/>
      <w:numFmt w:val="decimal"/>
      <w:lvlText w:val="%6."/>
      <w:lvlJc w:val="left"/>
      <w:pPr>
        <w:tabs>
          <w:tab w:val="num" w:pos="4320"/>
        </w:tabs>
        <w:ind w:left="4320" w:hanging="360"/>
      </w:pPr>
    </w:lvl>
    <w:lvl w:ilvl="6" w:tplc="BA6E8A66">
      <w:start w:val="1"/>
      <w:numFmt w:val="decimal"/>
      <w:lvlText w:val="%7."/>
      <w:lvlJc w:val="left"/>
      <w:pPr>
        <w:tabs>
          <w:tab w:val="num" w:pos="5040"/>
        </w:tabs>
        <w:ind w:left="5040" w:hanging="360"/>
      </w:pPr>
    </w:lvl>
    <w:lvl w:ilvl="7" w:tplc="D6A29CAE">
      <w:start w:val="1"/>
      <w:numFmt w:val="decimal"/>
      <w:lvlText w:val="%8."/>
      <w:lvlJc w:val="left"/>
      <w:pPr>
        <w:tabs>
          <w:tab w:val="num" w:pos="5760"/>
        </w:tabs>
        <w:ind w:left="5760" w:hanging="360"/>
      </w:pPr>
    </w:lvl>
    <w:lvl w:ilvl="8" w:tplc="702A8798">
      <w:start w:val="1"/>
      <w:numFmt w:val="decimal"/>
      <w:lvlText w:val="%9."/>
      <w:lvlJc w:val="left"/>
      <w:pPr>
        <w:tabs>
          <w:tab w:val="num" w:pos="6480"/>
        </w:tabs>
        <w:ind w:left="6480" w:hanging="360"/>
      </w:pPr>
    </w:lvl>
  </w:abstractNum>
  <w:abstractNum w:abstractNumId="232">
    <w:nsid w:val="21072E90"/>
    <w:multiLevelType w:val="singleLevel"/>
    <w:tmpl w:val="04190011"/>
    <w:lvl w:ilvl="0">
      <w:start w:val="1"/>
      <w:numFmt w:val="decimal"/>
      <w:lvlText w:val="%1)"/>
      <w:lvlJc w:val="left"/>
      <w:pPr>
        <w:tabs>
          <w:tab w:val="num" w:pos="360"/>
        </w:tabs>
        <w:ind w:left="360" w:hanging="360"/>
      </w:pPr>
      <w:rPr>
        <w:rFonts w:hint="default"/>
      </w:rPr>
    </w:lvl>
  </w:abstractNum>
  <w:abstractNum w:abstractNumId="233">
    <w:nsid w:val="2198737A"/>
    <w:multiLevelType w:val="singleLevel"/>
    <w:tmpl w:val="3EE4FBEC"/>
    <w:lvl w:ilvl="0">
      <w:start w:val="224"/>
      <w:numFmt w:val="decimal"/>
      <w:lvlText w:val="%1."/>
      <w:legacy w:legacy="1" w:legacySpace="0" w:legacyIndent="629"/>
      <w:lvlJc w:val="left"/>
      <w:rPr>
        <w:rFonts w:ascii="Times New Roman" w:hAnsi="Times New Roman" w:cs="Times New Roman" w:hint="default"/>
      </w:rPr>
    </w:lvl>
  </w:abstractNum>
  <w:abstractNum w:abstractNumId="234">
    <w:nsid w:val="21AC7DA8"/>
    <w:multiLevelType w:val="hybridMultilevel"/>
    <w:tmpl w:val="C6263490"/>
    <w:lvl w:ilvl="0" w:tplc="0A248176">
      <w:start w:val="1"/>
      <w:numFmt w:val="decimal"/>
      <w:lvlText w:val="%1."/>
      <w:lvlJc w:val="left"/>
      <w:pPr>
        <w:tabs>
          <w:tab w:val="num" w:pos="720"/>
        </w:tabs>
        <w:ind w:left="720" w:hanging="360"/>
      </w:pPr>
    </w:lvl>
    <w:lvl w:ilvl="1" w:tplc="24FE7BD6">
      <w:start w:val="1"/>
      <w:numFmt w:val="decimal"/>
      <w:lvlText w:val="%2."/>
      <w:lvlJc w:val="left"/>
      <w:pPr>
        <w:tabs>
          <w:tab w:val="num" w:pos="1440"/>
        </w:tabs>
        <w:ind w:left="1440" w:hanging="360"/>
      </w:pPr>
    </w:lvl>
    <w:lvl w:ilvl="2" w:tplc="2FF41E08">
      <w:start w:val="1"/>
      <w:numFmt w:val="decimal"/>
      <w:lvlText w:val="%3."/>
      <w:lvlJc w:val="left"/>
      <w:pPr>
        <w:tabs>
          <w:tab w:val="num" w:pos="2160"/>
        </w:tabs>
        <w:ind w:left="2160" w:hanging="360"/>
      </w:pPr>
    </w:lvl>
    <w:lvl w:ilvl="3" w:tplc="82DA7CD6">
      <w:start w:val="1"/>
      <w:numFmt w:val="decimal"/>
      <w:lvlText w:val="%4."/>
      <w:lvlJc w:val="left"/>
      <w:pPr>
        <w:tabs>
          <w:tab w:val="num" w:pos="2880"/>
        </w:tabs>
        <w:ind w:left="2880" w:hanging="360"/>
      </w:pPr>
    </w:lvl>
    <w:lvl w:ilvl="4" w:tplc="A75C053E">
      <w:start w:val="1"/>
      <w:numFmt w:val="decimal"/>
      <w:lvlText w:val="%5."/>
      <w:lvlJc w:val="left"/>
      <w:pPr>
        <w:tabs>
          <w:tab w:val="num" w:pos="3600"/>
        </w:tabs>
        <w:ind w:left="3600" w:hanging="360"/>
      </w:pPr>
    </w:lvl>
    <w:lvl w:ilvl="5" w:tplc="8F8A343E">
      <w:start w:val="1"/>
      <w:numFmt w:val="decimal"/>
      <w:lvlText w:val="%6."/>
      <w:lvlJc w:val="left"/>
      <w:pPr>
        <w:tabs>
          <w:tab w:val="num" w:pos="4320"/>
        </w:tabs>
        <w:ind w:left="4320" w:hanging="360"/>
      </w:pPr>
    </w:lvl>
    <w:lvl w:ilvl="6" w:tplc="A8567DCE">
      <w:start w:val="1"/>
      <w:numFmt w:val="decimal"/>
      <w:lvlText w:val="%7."/>
      <w:lvlJc w:val="left"/>
      <w:pPr>
        <w:tabs>
          <w:tab w:val="num" w:pos="5040"/>
        </w:tabs>
        <w:ind w:left="5040" w:hanging="360"/>
      </w:pPr>
    </w:lvl>
    <w:lvl w:ilvl="7" w:tplc="AA8A0C42">
      <w:start w:val="1"/>
      <w:numFmt w:val="decimal"/>
      <w:lvlText w:val="%8."/>
      <w:lvlJc w:val="left"/>
      <w:pPr>
        <w:tabs>
          <w:tab w:val="num" w:pos="5760"/>
        </w:tabs>
        <w:ind w:left="5760" w:hanging="360"/>
      </w:pPr>
    </w:lvl>
    <w:lvl w:ilvl="8" w:tplc="A4E8FAAA">
      <w:start w:val="1"/>
      <w:numFmt w:val="decimal"/>
      <w:lvlText w:val="%9."/>
      <w:lvlJc w:val="left"/>
      <w:pPr>
        <w:tabs>
          <w:tab w:val="num" w:pos="6480"/>
        </w:tabs>
        <w:ind w:left="6480" w:hanging="360"/>
      </w:pPr>
    </w:lvl>
  </w:abstractNum>
  <w:abstractNum w:abstractNumId="235">
    <w:nsid w:val="224C6E3B"/>
    <w:multiLevelType w:val="singleLevel"/>
    <w:tmpl w:val="2F9CDC9C"/>
    <w:lvl w:ilvl="0">
      <w:start w:val="66"/>
      <w:numFmt w:val="decimal"/>
      <w:lvlText w:val="%1."/>
      <w:lvlJc w:val="left"/>
      <w:pPr>
        <w:tabs>
          <w:tab w:val="num" w:pos="643"/>
        </w:tabs>
        <w:ind w:left="643" w:hanging="360"/>
      </w:pPr>
      <w:rPr>
        <w:rFonts w:hint="default"/>
      </w:rPr>
    </w:lvl>
  </w:abstractNum>
  <w:abstractNum w:abstractNumId="236">
    <w:nsid w:val="22943AB1"/>
    <w:multiLevelType w:val="hybridMultilevel"/>
    <w:tmpl w:val="D3CCF23A"/>
    <w:lvl w:ilvl="0" w:tplc="2EF25188">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7">
    <w:nsid w:val="22C87843"/>
    <w:multiLevelType w:val="singleLevel"/>
    <w:tmpl w:val="3EE4FBEC"/>
    <w:lvl w:ilvl="0">
      <w:start w:val="142"/>
      <w:numFmt w:val="decimal"/>
      <w:lvlText w:val="%1."/>
      <w:legacy w:legacy="1" w:legacySpace="0" w:legacyIndent="614"/>
      <w:lvlJc w:val="left"/>
      <w:rPr>
        <w:rFonts w:ascii="Times New Roman" w:hAnsi="Times New Roman" w:cs="Times New Roman" w:hint="default"/>
      </w:rPr>
    </w:lvl>
  </w:abstractNum>
  <w:abstractNum w:abstractNumId="238">
    <w:nsid w:val="22D56B6F"/>
    <w:multiLevelType w:val="hybridMultilevel"/>
    <w:tmpl w:val="C1AC72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9">
    <w:nsid w:val="22DE5A3F"/>
    <w:multiLevelType w:val="hybridMultilevel"/>
    <w:tmpl w:val="F6FCD2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0">
    <w:nsid w:val="230D6209"/>
    <w:multiLevelType w:val="hybridMultilevel"/>
    <w:tmpl w:val="F2CAD308"/>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1">
    <w:nsid w:val="23176330"/>
    <w:multiLevelType w:val="singleLevel"/>
    <w:tmpl w:val="3EE4FBEC"/>
    <w:lvl w:ilvl="0">
      <w:start w:val="172"/>
      <w:numFmt w:val="decimal"/>
      <w:lvlText w:val="%1."/>
      <w:legacy w:legacy="1" w:legacySpace="0" w:legacyIndent="624"/>
      <w:lvlJc w:val="left"/>
      <w:rPr>
        <w:rFonts w:ascii="Times New Roman" w:hAnsi="Times New Roman" w:cs="Times New Roman" w:hint="default"/>
      </w:rPr>
    </w:lvl>
  </w:abstractNum>
  <w:abstractNum w:abstractNumId="242">
    <w:nsid w:val="235A62BD"/>
    <w:multiLevelType w:val="multilevel"/>
    <w:tmpl w:val="9030E36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3">
    <w:nsid w:val="23890100"/>
    <w:multiLevelType w:val="multilevel"/>
    <w:tmpl w:val="C5C218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44">
    <w:nsid w:val="23A06A75"/>
    <w:multiLevelType w:val="hybridMultilevel"/>
    <w:tmpl w:val="4C98BFB0"/>
    <w:lvl w:ilvl="0" w:tplc="FFFFFFFF">
      <w:start w:val="1"/>
      <w:numFmt w:val="decimal"/>
      <w:lvlText w:val="%1."/>
      <w:lvlJc w:val="left"/>
      <w:pPr>
        <w:tabs>
          <w:tab w:val="num" w:pos="1002"/>
        </w:tabs>
        <w:ind w:left="1002" w:hanging="360"/>
      </w:pPr>
    </w:lvl>
    <w:lvl w:ilvl="1" w:tplc="FFFFFFFF">
      <w:start w:val="1"/>
      <w:numFmt w:val="lowerLetter"/>
      <w:lvlText w:val="%2."/>
      <w:lvlJc w:val="left"/>
      <w:pPr>
        <w:tabs>
          <w:tab w:val="num" w:pos="1722"/>
        </w:tabs>
        <w:ind w:left="1722" w:hanging="360"/>
      </w:pPr>
    </w:lvl>
    <w:lvl w:ilvl="2" w:tplc="FFFFFFFF">
      <w:start w:val="1"/>
      <w:numFmt w:val="lowerRoman"/>
      <w:lvlText w:val="%3."/>
      <w:lvlJc w:val="right"/>
      <w:pPr>
        <w:tabs>
          <w:tab w:val="num" w:pos="2442"/>
        </w:tabs>
        <w:ind w:left="2442" w:hanging="180"/>
      </w:pPr>
    </w:lvl>
    <w:lvl w:ilvl="3" w:tplc="FFFFFFFF">
      <w:start w:val="1"/>
      <w:numFmt w:val="decimal"/>
      <w:lvlText w:val="%4."/>
      <w:lvlJc w:val="left"/>
      <w:pPr>
        <w:tabs>
          <w:tab w:val="num" w:pos="3162"/>
        </w:tabs>
        <w:ind w:left="3162" w:hanging="360"/>
      </w:pPr>
    </w:lvl>
    <w:lvl w:ilvl="4" w:tplc="FFFFFFFF">
      <w:start w:val="1"/>
      <w:numFmt w:val="lowerLetter"/>
      <w:lvlText w:val="%5."/>
      <w:lvlJc w:val="left"/>
      <w:pPr>
        <w:tabs>
          <w:tab w:val="num" w:pos="3882"/>
        </w:tabs>
        <w:ind w:left="3882" w:hanging="360"/>
      </w:pPr>
    </w:lvl>
    <w:lvl w:ilvl="5" w:tplc="FFFFFFFF">
      <w:start w:val="1"/>
      <w:numFmt w:val="lowerRoman"/>
      <w:lvlText w:val="%6."/>
      <w:lvlJc w:val="right"/>
      <w:pPr>
        <w:tabs>
          <w:tab w:val="num" w:pos="4602"/>
        </w:tabs>
        <w:ind w:left="4602" w:hanging="180"/>
      </w:pPr>
    </w:lvl>
    <w:lvl w:ilvl="6" w:tplc="FFFFFFFF">
      <w:start w:val="1"/>
      <w:numFmt w:val="decimal"/>
      <w:lvlText w:val="%7."/>
      <w:lvlJc w:val="left"/>
      <w:pPr>
        <w:tabs>
          <w:tab w:val="num" w:pos="5322"/>
        </w:tabs>
        <w:ind w:left="5322" w:hanging="360"/>
      </w:pPr>
    </w:lvl>
    <w:lvl w:ilvl="7" w:tplc="FFFFFFFF">
      <w:start w:val="1"/>
      <w:numFmt w:val="lowerLetter"/>
      <w:lvlText w:val="%8."/>
      <w:lvlJc w:val="left"/>
      <w:pPr>
        <w:tabs>
          <w:tab w:val="num" w:pos="6042"/>
        </w:tabs>
        <w:ind w:left="6042" w:hanging="360"/>
      </w:pPr>
    </w:lvl>
    <w:lvl w:ilvl="8" w:tplc="FFFFFFFF">
      <w:start w:val="1"/>
      <w:numFmt w:val="lowerRoman"/>
      <w:lvlText w:val="%9."/>
      <w:lvlJc w:val="right"/>
      <w:pPr>
        <w:tabs>
          <w:tab w:val="num" w:pos="6762"/>
        </w:tabs>
        <w:ind w:left="6762" w:hanging="180"/>
      </w:pPr>
    </w:lvl>
  </w:abstractNum>
  <w:abstractNum w:abstractNumId="245">
    <w:nsid w:val="23AB1B77"/>
    <w:multiLevelType w:val="hybridMultilevel"/>
    <w:tmpl w:val="A6B27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6">
    <w:nsid w:val="23E71FC5"/>
    <w:multiLevelType w:val="multilevel"/>
    <w:tmpl w:val="A8649C2A"/>
    <w:lvl w:ilvl="0">
      <w:start w:val="1"/>
      <w:numFmt w:val="decimal"/>
      <w:lvlText w:val="%1."/>
      <w:lvlJc w:val="left"/>
      <w:pPr>
        <w:tabs>
          <w:tab w:val="num" w:pos="540"/>
        </w:tabs>
        <w:ind w:left="54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nsid w:val="24D70368"/>
    <w:multiLevelType w:val="singleLevel"/>
    <w:tmpl w:val="0419000F"/>
    <w:lvl w:ilvl="0">
      <w:start w:val="13"/>
      <w:numFmt w:val="decimal"/>
      <w:lvlText w:val="%1."/>
      <w:lvlJc w:val="left"/>
      <w:pPr>
        <w:tabs>
          <w:tab w:val="num" w:pos="360"/>
        </w:tabs>
        <w:ind w:left="360" w:hanging="360"/>
      </w:pPr>
      <w:rPr>
        <w:rFonts w:hint="default"/>
      </w:rPr>
    </w:lvl>
  </w:abstractNum>
  <w:abstractNum w:abstractNumId="248">
    <w:nsid w:val="2551523E"/>
    <w:multiLevelType w:val="hybridMultilevel"/>
    <w:tmpl w:val="5EA0BAB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9">
    <w:nsid w:val="25822BF9"/>
    <w:multiLevelType w:val="singleLevel"/>
    <w:tmpl w:val="3B6E7090"/>
    <w:lvl w:ilvl="0">
      <w:start w:val="1"/>
      <w:numFmt w:val="decimal"/>
      <w:lvlText w:val="%1."/>
      <w:lvlJc w:val="left"/>
      <w:pPr>
        <w:ind w:left="0" w:firstLine="0"/>
      </w:pPr>
    </w:lvl>
  </w:abstractNum>
  <w:abstractNum w:abstractNumId="250">
    <w:nsid w:val="25987806"/>
    <w:multiLevelType w:val="multilevel"/>
    <w:tmpl w:val="7E90C13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1">
    <w:nsid w:val="259B5FCD"/>
    <w:multiLevelType w:val="hybridMultilevel"/>
    <w:tmpl w:val="AFF863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2">
    <w:nsid w:val="25E61FB4"/>
    <w:multiLevelType w:val="hybridMultilevel"/>
    <w:tmpl w:val="FEC209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3">
    <w:nsid w:val="25EC7C91"/>
    <w:multiLevelType w:val="hybridMultilevel"/>
    <w:tmpl w:val="525E5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4">
    <w:nsid w:val="25F3042D"/>
    <w:multiLevelType w:val="hybridMultilevel"/>
    <w:tmpl w:val="A63A9AFE"/>
    <w:lvl w:ilvl="0" w:tplc="00000001">
      <w:start w:val="1"/>
      <w:numFmt w:val="decimal"/>
      <w:lvlText w:val="%1."/>
      <w:lvlJc w:val="left"/>
      <w:pPr>
        <w:tabs>
          <w:tab w:val="num" w:pos="644"/>
        </w:tabs>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261A7AB5"/>
    <w:multiLevelType w:val="singleLevel"/>
    <w:tmpl w:val="3EE4FBEC"/>
    <w:lvl w:ilvl="0">
      <w:start w:val="5"/>
      <w:numFmt w:val="decimal"/>
      <w:lvlText w:val="%1."/>
      <w:legacy w:legacy="1" w:legacySpace="0" w:legacyIndent="547"/>
      <w:lvlJc w:val="left"/>
      <w:rPr>
        <w:rFonts w:ascii="Times New Roman" w:hAnsi="Times New Roman" w:cs="Times New Roman" w:hint="default"/>
      </w:rPr>
    </w:lvl>
  </w:abstractNum>
  <w:abstractNum w:abstractNumId="256">
    <w:nsid w:val="262632F4"/>
    <w:multiLevelType w:val="hybridMultilevel"/>
    <w:tmpl w:val="423A1E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nsid w:val="269551F5"/>
    <w:multiLevelType w:val="singleLevel"/>
    <w:tmpl w:val="CCFA33E8"/>
    <w:lvl w:ilvl="0">
      <w:start w:val="1"/>
      <w:numFmt w:val="decimal"/>
      <w:lvlText w:val="%1."/>
      <w:lvlJc w:val="left"/>
      <w:pPr>
        <w:tabs>
          <w:tab w:val="num" w:pos="1080"/>
        </w:tabs>
        <w:ind w:left="1080" w:hanging="360"/>
      </w:pPr>
      <w:rPr>
        <w:rFonts w:hint="default"/>
      </w:rPr>
    </w:lvl>
  </w:abstractNum>
  <w:abstractNum w:abstractNumId="258">
    <w:nsid w:val="26C16E03"/>
    <w:multiLevelType w:val="hybridMultilevel"/>
    <w:tmpl w:val="7A9ACAD6"/>
    <w:lvl w:ilvl="0" w:tplc="BD0AA0D0">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9">
    <w:nsid w:val="26C3495C"/>
    <w:multiLevelType w:val="multilevel"/>
    <w:tmpl w:val="7D5A686A"/>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5"/>
        </w:tabs>
        <w:ind w:left="1425" w:hanging="720"/>
      </w:pPr>
      <w:rPr>
        <w:rFonts w:ascii="Times New Roman" w:eastAsia="Times New Roman" w:hAnsi="Times New Roman" w:cs="Times New Roman"/>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60">
    <w:nsid w:val="26D20EEC"/>
    <w:multiLevelType w:val="hybridMultilevel"/>
    <w:tmpl w:val="42C613E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1">
    <w:nsid w:val="27065997"/>
    <w:multiLevelType w:val="singleLevel"/>
    <w:tmpl w:val="223A5304"/>
    <w:lvl w:ilvl="0">
      <w:start w:val="1"/>
      <w:numFmt w:val="decimal"/>
      <w:lvlText w:val="%1."/>
      <w:lvlJc w:val="left"/>
      <w:pPr>
        <w:tabs>
          <w:tab w:val="num" w:pos="1080"/>
        </w:tabs>
        <w:ind w:left="1080" w:hanging="360"/>
      </w:pPr>
      <w:rPr>
        <w:rFonts w:hint="default"/>
      </w:rPr>
    </w:lvl>
  </w:abstractNum>
  <w:abstractNum w:abstractNumId="262">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63">
    <w:nsid w:val="27C019F4"/>
    <w:multiLevelType w:val="hybridMultilevel"/>
    <w:tmpl w:val="9686F7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4">
    <w:nsid w:val="27FC2FB9"/>
    <w:multiLevelType w:val="hybridMultilevel"/>
    <w:tmpl w:val="FB385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280F738C"/>
    <w:multiLevelType w:val="singleLevel"/>
    <w:tmpl w:val="16E0D10E"/>
    <w:lvl w:ilvl="0">
      <w:start w:val="1"/>
      <w:numFmt w:val="decimal"/>
      <w:lvlText w:val="%1."/>
      <w:legacy w:legacy="1" w:legacySpace="0" w:legacyIndent="283"/>
      <w:lvlJc w:val="left"/>
      <w:pPr>
        <w:ind w:left="283" w:hanging="283"/>
      </w:pPr>
    </w:lvl>
  </w:abstractNum>
  <w:abstractNum w:abstractNumId="266">
    <w:nsid w:val="28481753"/>
    <w:multiLevelType w:val="hybridMultilevel"/>
    <w:tmpl w:val="0E88DC9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7">
    <w:nsid w:val="286C7999"/>
    <w:multiLevelType w:val="singleLevel"/>
    <w:tmpl w:val="59DEFB4E"/>
    <w:lvl w:ilvl="0">
      <w:start w:val="65"/>
      <w:numFmt w:val="decimal"/>
      <w:lvlText w:val="%1."/>
      <w:lvlJc w:val="left"/>
      <w:pPr>
        <w:tabs>
          <w:tab w:val="num" w:pos="1080"/>
        </w:tabs>
        <w:ind w:left="1080" w:hanging="360"/>
      </w:pPr>
      <w:rPr>
        <w:rFonts w:hint="default"/>
      </w:rPr>
    </w:lvl>
  </w:abstractNum>
  <w:abstractNum w:abstractNumId="268">
    <w:nsid w:val="287B2116"/>
    <w:multiLevelType w:val="singleLevel"/>
    <w:tmpl w:val="3EE4FBEC"/>
    <w:lvl w:ilvl="0">
      <w:start w:val="105"/>
      <w:numFmt w:val="decimal"/>
      <w:lvlText w:val="%1."/>
      <w:legacy w:legacy="1" w:legacySpace="0" w:legacyIndent="624"/>
      <w:lvlJc w:val="left"/>
      <w:rPr>
        <w:rFonts w:ascii="Times New Roman" w:hAnsi="Times New Roman" w:cs="Times New Roman" w:hint="default"/>
      </w:rPr>
    </w:lvl>
  </w:abstractNum>
  <w:abstractNum w:abstractNumId="269">
    <w:nsid w:val="288123BB"/>
    <w:multiLevelType w:val="hybridMultilevel"/>
    <w:tmpl w:val="1D247116"/>
    <w:lvl w:ilvl="0" w:tplc="B714FE42">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0">
    <w:nsid w:val="28852CAC"/>
    <w:multiLevelType w:val="hybridMultilevel"/>
    <w:tmpl w:val="0D944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1">
    <w:nsid w:val="289E7C25"/>
    <w:multiLevelType w:val="hybridMultilevel"/>
    <w:tmpl w:val="CB68D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2">
    <w:nsid w:val="28C67996"/>
    <w:multiLevelType w:val="hybridMultilevel"/>
    <w:tmpl w:val="99E2E812"/>
    <w:lvl w:ilvl="0" w:tplc="A2368598">
      <w:start w:val="1"/>
      <w:numFmt w:val="bullet"/>
      <w:lvlText w:val=""/>
      <w:lvlJc w:val="left"/>
      <w:pPr>
        <w:tabs>
          <w:tab w:val="num" w:pos="720"/>
        </w:tabs>
        <w:ind w:left="720" w:hanging="360"/>
      </w:pPr>
      <w:rPr>
        <w:rFonts w:ascii="Wingdings" w:hAnsi="Wingdings" w:hint="default"/>
      </w:rPr>
    </w:lvl>
    <w:lvl w:ilvl="1" w:tplc="7AFA4F5C" w:tentative="1">
      <w:start w:val="1"/>
      <w:numFmt w:val="bullet"/>
      <w:lvlText w:val=""/>
      <w:lvlJc w:val="left"/>
      <w:pPr>
        <w:tabs>
          <w:tab w:val="num" w:pos="1440"/>
        </w:tabs>
        <w:ind w:left="1440" w:hanging="360"/>
      </w:pPr>
      <w:rPr>
        <w:rFonts w:ascii="Wingdings" w:hAnsi="Wingdings" w:hint="default"/>
      </w:rPr>
    </w:lvl>
    <w:lvl w:ilvl="2" w:tplc="E38C144C" w:tentative="1">
      <w:start w:val="1"/>
      <w:numFmt w:val="bullet"/>
      <w:lvlText w:val=""/>
      <w:lvlJc w:val="left"/>
      <w:pPr>
        <w:tabs>
          <w:tab w:val="num" w:pos="2160"/>
        </w:tabs>
        <w:ind w:left="2160" w:hanging="360"/>
      </w:pPr>
      <w:rPr>
        <w:rFonts w:ascii="Wingdings" w:hAnsi="Wingdings" w:hint="default"/>
      </w:rPr>
    </w:lvl>
    <w:lvl w:ilvl="3" w:tplc="251063AC" w:tentative="1">
      <w:start w:val="1"/>
      <w:numFmt w:val="bullet"/>
      <w:lvlText w:val=""/>
      <w:lvlJc w:val="left"/>
      <w:pPr>
        <w:tabs>
          <w:tab w:val="num" w:pos="2880"/>
        </w:tabs>
        <w:ind w:left="2880" w:hanging="360"/>
      </w:pPr>
      <w:rPr>
        <w:rFonts w:ascii="Wingdings" w:hAnsi="Wingdings" w:hint="default"/>
      </w:rPr>
    </w:lvl>
    <w:lvl w:ilvl="4" w:tplc="4B7EA9E6" w:tentative="1">
      <w:start w:val="1"/>
      <w:numFmt w:val="bullet"/>
      <w:lvlText w:val=""/>
      <w:lvlJc w:val="left"/>
      <w:pPr>
        <w:tabs>
          <w:tab w:val="num" w:pos="3600"/>
        </w:tabs>
        <w:ind w:left="3600" w:hanging="360"/>
      </w:pPr>
      <w:rPr>
        <w:rFonts w:ascii="Wingdings" w:hAnsi="Wingdings" w:hint="default"/>
      </w:rPr>
    </w:lvl>
    <w:lvl w:ilvl="5" w:tplc="8D14C158" w:tentative="1">
      <w:start w:val="1"/>
      <w:numFmt w:val="bullet"/>
      <w:lvlText w:val=""/>
      <w:lvlJc w:val="left"/>
      <w:pPr>
        <w:tabs>
          <w:tab w:val="num" w:pos="4320"/>
        </w:tabs>
        <w:ind w:left="4320" w:hanging="360"/>
      </w:pPr>
      <w:rPr>
        <w:rFonts w:ascii="Wingdings" w:hAnsi="Wingdings" w:hint="default"/>
      </w:rPr>
    </w:lvl>
    <w:lvl w:ilvl="6" w:tplc="C81447F0" w:tentative="1">
      <w:start w:val="1"/>
      <w:numFmt w:val="bullet"/>
      <w:lvlText w:val=""/>
      <w:lvlJc w:val="left"/>
      <w:pPr>
        <w:tabs>
          <w:tab w:val="num" w:pos="5040"/>
        </w:tabs>
        <w:ind w:left="5040" w:hanging="360"/>
      </w:pPr>
      <w:rPr>
        <w:rFonts w:ascii="Wingdings" w:hAnsi="Wingdings" w:hint="default"/>
      </w:rPr>
    </w:lvl>
    <w:lvl w:ilvl="7" w:tplc="31BC73F0" w:tentative="1">
      <w:start w:val="1"/>
      <w:numFmt w:val="bullet"/>
      <w:lvlText w:val=""/>
      <w:lvlJc w:val="left"/>
      <w:pPr>
        <w:tabs>
          <w:tab w:val="num" w:pos="5760"/>
        </w:tabs>
        <w:ind w:left="5760" w:hanging="360"/>
      </w:pPr>
      <w:rPr>
        <w:rFonts w:ascii="Wingdings" w:hAnsi="Wingdings" w:hint="default"/>
      </w:rPr>
    </w:lvl>
    <w:lvl w:ilvl="8" w:tplc="33C44E66" w:tentative="1">
      <w:start w:val="1"/>
      <w:numFmt w:val="bullet"/>
      <w:lvlText w:val=""/>
      <w:lvlJc w:val="left"/>
      <w:pPr>
        <w:tabs>
          <w:tab w:val="num" w:pos="6480"/>
        </w:tabs>
        <w:ind w:left="6480" w:hanging="360"/>
      </w:pPr>
      <w:rPr>
        <w:rFonts w:ascii="Wingdings" w:hAnsi="Wingdings" w:hint="default"/>
      </w:rPr>
    </w:lvl>
  </w:abstractNum>
  <w:abstractNum w:abstractNumId="273">
    <w:nsid w:val="290C7D50"/>
    <w:multiLevelType w:val="hybridMultilevel"/>
    <w:tmpl w:val="81F4E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4">
    <w:nsid w:val="2937523D"/>
    <w:multiLevelType w:val="singleLevel"/>
    <w:tmpl w:val="58D8B90E"/>
    <w:lvl w:ilvl="0">
      <w:start w:val="14"/>
      <w:numFmt w:val="bullet"/>
      <w:lvlText w:val="-"/>
      <w:lvlJc w:val="left"/>
      <w:pPr>
        <w:tabs>
          <w:tab w:val="num" w:pos="1080"/>
        </w:tabs>
        <w:ind w:left="1080" w:hanging="360"/>
      </w:pPr>
      <w:rPr>
        <w:rFonts w:hint="default"/>
      </w:rPr>
    </w:lvl>
  </w:abstractNum>
  <w:abstractNum w:abstractNumId="275">
    <w:nsid w:val="295C5665"/>
    <w:multiLevelType w:val="hybridMultilevel"/>
    <w:tmpl w:val="7794034C"/>
    <w:lvl w:ilvl="0" w:tplc="F978F6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6">
    <w:nsid w:val="299212BE"/>
    <w:multiLevelType w:val="multilevel"/>
    <w:tmpl w:val="B55038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nsid w:val="29A14DAF"/>
    <w:multiLevelType w:val="hybridMultilevel"/>
    <w:tmpl w:val="E6587F4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29EB5526"/>
    <w:multiLevelType w:val="hybridMultilevel"/>
    <w:tmpl w:val="BE66F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2A6767B3"/>
    <w:multiLevelType w:val="singleLevel"/>
    <w:tmpl w:val="145AFFA8"/>
    <w:lvl w:ilvl="0">
      <w:start w:val="7"/>
      <w:numFmt w:val="decimal"/>
      <w:lvlText w:val="%1."/>
      <w:legacy w:legacy="1" w:legacySpace="0" w:legacyIndent="254"/>
      <w:lvlJc w:val="left"/>
      <w:rPr>
        <w:rFonts w:ascii="Arial" w:hAnsi="Arial" w:cs="Arial" w:hint="default"/>
      </w:rPr>
    </w:lvl>
  </w:abstractNum>
  <w:abstractNum w:abstractNumId="280">
    <w:nsid w:val="2A6B0B62"/>
    <w:multiLevelType w:val="singleLevel"/>
    <w:tmpl w:val="A956BD68"/>
    <w:lvl w:ilvl="0">
      <w:start w:val="54"/>
      <w:numFmt w:val="decimal"/>
      <w:lvlText w:val="%1."/>
      <w:lvlJc w:val="left"/>
      <w:pPr>
        <w:tabs>
          <w:tab w:val="num" w:pos="720"/>
        </w:tabs>
        <w:ind w:left="720" w:hanging="360"/>
      </w:pPr>
      <w:rPr>
        <w:rFonts w:hint="default"/>
      </w:rPr>
    </w:lvl>
  </w:abstractNum>
  <w:abstractNum w:abstractNumId="281">
    <w:nsid w:val="2ACB752B"/>
    <w:multiLevelType w:val="hybridMultilevel"/>
    <w:tmpl w:val="914457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2">
    <w:nsid w:val="2AD72CA4"/>
    <w:multiLevelType w:val="singleLevel"/>
    <w:tmpl w:val="120A8744"/>
    <w:lvl w:ilvl="0">
      <w:start w:val="1"/>
      <w:numFmt w:val="bullet"/>
      <w:lvlText w:val="-"/>
      <w:lvlJc w:val="left"/>
      <w:pPr>
        <w:tabs>
          <w:tab w:val="num" w:pos="360"/>
        </w:tabs>
        <w:ind w:left="340" w:hanging="340"/>
      </w:pPr>
      <w:rPr>
        <w:rFonts w:hint="default"/>
      </w:rPr>
    </w:lvl>
  </w:abstractNum>
  <w:abstractNum w:abstractNumId="283">
    <w:nsid w:val="2B0401C2"/>
    <w:multiLevelType w:val="hybridMultilevel"/>
    <w:tmpl w:val="265E490C"/>
    <w:lvl w:ilvl="0" w:tplc="1C88D516">
      <w:start w:val="1"/>
      <w:numFmt w:val="decimal"/>
      <w:lvlText w:val="%1)"/>
      <w:lvlJc w:val="left"/>
      <w:pPr>
        <w:tabs>
          <w:tab w:val="num" w:pos="1800"/>
        </w:tabs>
        <w:ind w:left="1800" w:hanging="1080"/>
      </w:pPr>
      <w:rPr>
        <w:rFonts w:ascii="Times New Roman CYR" w:hAnsi="Times New Roman CYR"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4">
    <w:nsid w:val="2B0637FE"/>
    <w:multiLevelType w:val="hybridMultilevel"/>
    <w:tmpl w:val="73609A7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5">
    <w:nsid w:val="2B22699D"/>
    <w:multiLevelType w:val="singleLevel"/>
    <w:tmpl w:val="E982A1D4"/>
    <w:lvl w:ilvl="0">
      <w:start w:val="1"/>
      <w:numFmt w:val="decimal"/>
      <w:lvlText w:val="%1."/>
      <w:lvlJc w:val="left"/>
      <w:pPr>
        <w:tabs>
          <w:tab w:val="num" w:pos="786"/>
        </w:tabs>
        <w:ind w:left="786" w:hanging="360"/>
      </w:pPr>
      <w:rPr>
        <w:rFonts w:hint="default"/>
        <w:sz w:val="28"/>
      </w:rPr>
    </w:lvl>
  </w:abstractNum>
  <w:abstractNum w:abstractNumId="286">
    <w:nsid w:val="2B447A84"/>
    <w:multiLevelType w:val="hybridMultilevel"/>
    <w:tmpl w:val="FD24F07C"/>
    <w:lvl w:ilvl="0" w:tplc="96B627F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7">
    <w:nsid w:val="2B8846A9"/>
    <w:multiLevelType w:val="multilevel"/>
    <w:tmpl w:val="03947EAA"/>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8">
    <w:nsid w:val="2B91023F"/>
    <w:multiLevelType w:val="multilevel"/>
    <w:tmpl w:val="B540D60E"/>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b/>
      </w:rPr>
    </w:lvl>
    <w:lvl w:ilvl="2">
      <w:start w:val="7"/>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89">
    <w:nsid w:val="2C5034B4"/>
    <w:multiLevelType w:val="singleLevel"/>
    <w:tmpl w:val="3E1E8C04"/>
    <w:lvl w:ilvl="0">
      <w:start w:val="1"/>
      <w:numFmt w:val="none"/>
      <w:lvlText w:val="-"/>
      <w:legacy w:legacy="1" w:legacySpace="120" w:legacyIndent="885"/>
      <w:lvlJc w:val="left"/>
      <w:pPr>
        <w:ind w:left="1594" w:hanging="885"/>
      </w:pPr>
    </w:lvl>
  </w:abstractNum>
  <w:abstractNum w:abstractNumId="290">
    <w:nsid w:val="2C544620"/>
    <w:multiLevelType w:val="singleLevel"/>
    <w:tmpl w:val="0C427A52"/>
    <w:lvl w:ilvl="0">
      <w:start w:val="58"/>
      <w:numFmt w:val="decimal"/>
      <w:lvlText w:val="%1."/>
      <w:lvlJc w:val="left"/>
      <w:pPr>
        <w:tabs>
          <w:tab w:val="num" w:pos="720"/>
        </w:tabs>
        <w:ind w:left="720" w:hanging="360"/>
      </w:pPr>
      <w:rPr>
        <w:rFonts w:hint="default"/>
      </w:rPr>
    </w:lvl>
  </w:abstractNum>
  <w:abstractNum w:abstractNumId="291">
    <w:nsid w:val="2C697FA8"/>
    <w:multiLevelType w:val="hybridMultilevel"/>
    <w:tmpl w:val="2954E856"/>
    <w:lvl w:ilvl="0" w:tplc="E5FEDEBC">
      <w:start w:val="10"/>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2">
    <w:nsid w:val="2C77189F"/>
    <w:multiLevelType w:val="hybridMultilevel"/>
    <w:tmpl w:val="E35A94F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93">
    <w:nsid w:val="2C8B05D2"/>
    <w:multiLevelType w:val="singleLevel"/>
    <w:tmpl w:val="3EE4FBEC"/>
    <w:lvl w:ilvl="0">
      <w:start w:val="471"/>
      <w:numFmt w:val="decimal"/>
      <w:lvlText w:val="%1."/>
      <w:legacy w:legacy="1" w:legacySpace="0" w:legacyIndent="706"/>
      <w:lvlJc w:val="left"/>
      <w:rPr>
        <w:rFonts w:ascii="Times New Roman" w:hAnsi="Times New Roman" w:cs="Times New Roman" w:hint="default"/>
      </w:rPr>
    </w:lvl>
  </w:abstractNum>
  <w:abstractNum w:abstractNumId="294">
    <w:nsid w:val="2C963EAF"/>
    <w:multiLevelType w:val="singleLevel"/>
    <w:tmpl w:val="FD88D792"/>
    <w:lvl w:ilvl="0">
      <w:start w:val="10"/>
      <w:numFmt w:val="decimal"/>
      <w:lvlText w:val="%1."/>
      <w:lvlJc w:val="left"/>
      <w:pPr>
        <w:tabs>
          <w:tab w:val="num" w:pos="660"/>
        </w:tabs>
        <w:ind w:left="660" w:hanging="360"/>
      </w:pPr>
      <w:rPr>
        <w:rFonts w:hint="default"/>
      </w:rPr>
    </w:lvl>
  </w:abstractNum>
  <w:abstractNum w:abstractNumId="295">
    <w:nsid w:val="2CB67425"/>
    <w:multiLevelType w:val="hybridMultilevel"/>
    <w:tmpl w:val="EA80C73A"/>
    <w:lvl w:ilvl="0" w:tplc="A0123F52">
      <w:start w:val="1"/>
      <w:numFmt w:val="decimal"/>
      <w:lvlText w:val="%1."/>
      <w:lvlJc w:val="left"/>
      <w:pPr>
        <w:tabs>
          <w:tab w:val="num" w:pos="1080"/>
        </w:tabs>
        <w:ind w:left="1080" w:hanging="360"/>
      </w:pPr>
      <w:rPr>
        <w:b w:val="0"/>
        <w:bCs w:val="0"/>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6">
    <w:nsid w:val="2CB96CB2"/>
    <w:multiLevelType w:val="singleLevel"/>
    <w:tmpl w:val="525287D0"/>
    <w:lvl w:ilvl="0">
      <w:numFmt w:val="bullet"/>
      <w:lvlText w:val="-"/>
      <w:lvlJc w:val="left"/>
      <w:pPr>
        <w:tabs>
          <w:tab w:val="num" w:pos="1080"/>
        </w:tabs>
        <w:ind w:left="1080" w:hanging="360"/>
      </w:pPr>
    </w:lvl>
  </w:abstractNum>
  <w:abstractNum w:abstractNumId="297">
    <w:nsid w:val="2CE10149"/>
    <w:multiLevelType w:val="hybridMultilevel"/>
    <w:tmpl w:val="F3605510"/>
    <w:lvl w:ilvl="0" w:tplc="E73A5B2A">
      <w:start w:val="65535"/>
      <w:numFmt w:val="bullet"/>
      <w:lvlText w:val="•"/>
      <w:legacy w:legacy="1" w:legacySpace="0" w:legacyIndent="168"/>
      <w:lvlJc w:val="left"/>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8">
    <w:nsid w:val="2D0439D6"/>
    <w:multiLevelType w:val="singleLevel"/>
    <w:tmpl w:val="EFF42CF2"/>
    <w:lvl w:ilvl="0">
      <w:start w:val="1"/>
      <w:numFmt w:val="decimal"/>
      <w:lvlText w:val="%1."/>
      <w:legacy w:legacy="1" w:legacySpace="0" w:legacyIndent="384"/>
      <w:lvlJc w:val="left"/>
      <w:rPr>
        <w:rFonts w:ascii="Arial" w:hAnsi="Arial" w:cs="Arial" w:hint="default"/>
      </w:rPr>
    </w:lvl>
  </w:abstractNum>
  <w:abstractNum w:abstractNumId="299">
    <w:nsid w:val="2D1E0E7F"/>
    <w:multiLevelType w:val="hybridMultilevel"/>
    <w:tmpl w:val="5246D6E4"/>
    <w:lvl w:ilvl="0" w:tplc="AA60BE0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0">
    <w:nsid w:val="2D317F0A"/>
    <w:multiLevelType w:val="hybridMultilevel"/>
    <w:tmpl w:val="DF543C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1">
    <w:nsid w:val="2D414D7F"/>
    <w:multiLevelType w:val="hybridMultilevel"/>
    <w:tmpl w:val="F348BC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2">
    <w:nsid w:val="2D8D2396"/>
    <w:multiLevelType w:val="hybridMultilevel"/>
    <w:tmpl w:val="5776BAEE"/>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4">
    <w:nsid w:val="2E0C38B6"/>
    <w:multiLevelType w:val="singleLevel"/>
    <w:tmpl w:val="E0281410"/>
    <w:lvl w:ilvl="0">
      <w:numFmt w:val="bullet"/>
      <w:lvlText w:val="-"/>
      <w:lvlJc w:val="left"/>
      <w:pPr>
        <w:tabs>
          <w:tab w:val="num" w:pos="1080"/>
        </w:tabs>
        <w:ind w:left="1080" w:hanging="360"/>
      </w:pPr>
      <w:rPr>
        <w:rFonts w:hint="default"/>
      </w:rPr>
    </w:lvl>
  </w:abstractNum>
  <w:abstractNum w:abstractNumId="305">
    <w:nsid w:val="2E401A7A"/>
    <w:multiLevelType w:val="hybridMultilevel"/>
    <w:tmpl w:val="C450E408"/>
    <w:lvl w:ilvl="0" w:tplc="F6A6F72C">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6">
    <w:nsid w:val="2EA11608"/>
    <w:multiLevelType w:val="multilevel"/>
    <w:tmpl w:val="2A9046D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7">
    <w:nsid w:val="2EDB50EC"/>
    <w:multiLevelType w:val="multilevel"/>
    <w:tmpl w:val="A0F2FB2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8">
    <w:nsid w:val="2EE531DE"/>
    <w:multiLevelType w:val="hybridMultilevel"/>
    <w:tmpl w:val="AB240096"/>
    <w:lvl w:ilvl="0" w:tplc="B55038E8">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2808"/>
        </w:tabs>
        <w:ind w:left="-2808" w:hanging="360"/>
      </w:pPr>
      <w:rPr>
        <w:rFonts w:ascii="Courier New" w:hAnsi="Courier New" w:cs="Courier New" w:hint="default"/>
      </w:rPr>
    </w:lvl>
    <w:lvl w:ilvl="2" w:tplc="04190005">
      <w:start w:val="1"/>
      <w:numFmt w:val="bullet"/>
      <w:lvlText w:val=""/>
      <w:lvlJc w:val="left"/>
      <w:pPr>
        <w:tabs>
          <w:tab w:val="num" w:pos="-2088"/>
        </w:tabs>
        <w:ind w:left="-2088" w:hanging="360"/>
      </w:pPr>
      <w:rPr>
        <w:rFonts w:ascii="Wingdings" w:hAnsi="Wingdings" w:cs="Wingdings" w:hint="default"/>
      </w:rPr>
    </w:lvl>
    <w:lvl w:ilvl="3" w:tplc="04190001">
      <w:start w:val="1"/>
      <w:numFmt w:val="bullet"/>
      <w:lvlText w:val=""/>
      <w:lvlJc w:val="left"/>
      <w:pPr>
        <w:tabs>
          <w:tab w:val="num" w:pos="-1368"/>
        </w:tabs>
        <w:ind w:left="-1368" w:hanging="360"/>
      </w:pPr>
      <w:rPr>
        <w:rFonts w:ascii="Symbol" w:hAnsi="Symbol" w:cs="Symbol" w:hint="default"/>
      </w:rPr>
    </w:lvl>
    <w:lvl w:ilvl="4" w:tplc="04190003">
      <w:start w:val="1"/>
      <w:numFmt w:val="bullet"/>
      <w:lvlText w:val="o"/>
      <w:lvlJc w:val="left"/>
      <w:pPr>
        <w:tabs>
          <w:tab w:val="num" w:pos="-648"/>
        </w:tabs>
        <w:ind w:left="-648" w:hanging="360"/>
      </w:pPr>
      <w:rPr>
        <w:rFonts w:ascii="Courier New" w:hAnsi="Courier New" w:cs="Courier New" w:hint="default"/>
      </w:rPr>
    </w:lvl>
    <w:lvl w:ilvl="5" w:tplc="04190005">
      <w:start w:val="1"/>
      <w:numFmt w:val="bullet"/>
      <w:lvlText w:val=""/>
      <w:lvlJc w:val="left"/>
      <w:pPr>
        <w:tabs>
          <w:tab w:val="num" w:pos="72"/>
        </w:tabs>
        <w:ind w:left="72" w:hanging="360"/>
      </w:pPr>
      <w:rPr>
        <w:rFonts w:ascii="Wingdings" w:hAnsi="Wingdings" w:cs="Wingdings" w:hint="default"/>
      </w:rPr>
    </w:lvl>
    <w:lvl w:ilvl="6" w:tplc="04190001">
      <w:start w:val="1"/>
      <w:numFmt w:val="bullet"/>
      <w:lvlText w:val=""/>
      <w:lvlJc w:val="left"/>
      <w:pPr>
        <w:tabs>
          <w:tab w:val="num" w:pos="792"/>
        </w:tabs>
        <w:ind w:left="792" w:hanging="360"/>
      </w:pPr>
      <w:rPr>
        <w:rFonts w:ascii="Symbol" w:hAnsi="Symbol" w:cs="Symbol" w:hint="default"/>
      </w:rPr>
    </w:lvl>
    <w:lvl w:ilvl="7" w:tplc="04190003">
      <w:start w:val="1"/>
      <w:numFmt w:val="bullet"/>
      <w:lvlText w:val="o"/>
      <w:lvlJc w:val="left"/>
      <w:pPr>
        <w:tabs>
          <w:tab w:val="num" w:pos="1512"/>
        </w:tabs>
        <w:ind w:left="1512" w:hanging="360"/>
      </w:pPr>
      <w:rPr>
        <w:rFonts w:ascii="Courier New" w:hAnsi="Courier New" w:cs="Courier New" w:hint="default"/>
      </w:rPr>
    </w:lvl>
    <w:lvl w:ilvl="8" w:tplc="04190005">
      <w:start w:val="1"/>
      <w:numFmt w:val="bullet"/>
      <w:lvlText w:val=""/>
      <w:lvlJc w:val="left"/>
      <w:pPr>
        <w:tabs>
          <w:tab w:val="num" w:pos="2232"/>
        </w:tabs>
        <w:ind w:left="2232" w:hanging="360"/>
      </w:pPr>
      <w:rPr>
        <w:rFonts w:ascii="Wingdings" w:hAnsi="Wingdings" w:cs="Wingdings" w:hint="default"/>
      </w:rPr>
    </w:lvl>
  </w:abstractNum>
  <w:abstractNum w:abstractNumId="309">
    <w:nsid w:val="2EE836B1"/>
    <w:multiLevelType w:val="hybridMultilevel"/>
    <w:tmpl w:val="C3064F68"/>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310">
    <w:nsid w:val="2EFF3108"/>
    <w:multiLevelType w:val="multilevel"/>
    <w:tmpl w:val="DAB2A2D4"/>
    <w:lvl w:ilvl="0">
      <w:start w:val="1"/>
      <w:numFmt w:val="decimal"/>
      <w:lvlText w:val="%1."/>
      <w:lvlJc w:val="left"/>
      <w:pPr>
        <w:ind w:left="3240" w:hanging="360"/>
      </w:pPr>
      <w:rPr>
        <w:rFonts w:hint="default"/>
      </w:rPr>
    </w:lvl>
    <w:lvl w:ilvl="1">
      <w:start w:val="1"/>
      <w:numFmt w:val="decimal"/>
      <w:isLgl/>
      <w:lvlText w:val="%1.%2."/>
      <w:lvlJc w:val="left"/>
      <w:pPr>
        <w:ind w:left="4080" w:hanging="1200"/>
      </w:pPr>
      <w:rPr>
        <w:rFonts w:hint="default"/>
      </w:rPr>
    </w:lvl>
    <w:lvl w:ilvl="2">
      <w:start w:val="1"/>
      <w:numFmt w:val="decimal"/>
      <w:isLgl/>
      <w:lvlText w:val="%1.%2.%3."/>
      <w:lvlJc w:val="left"/>
      <w:pPr>
        <w:ind w:left="4080" w:hanging="1200"/>
      </w:pPr>
      <w:rPr>
        <w:rFonts w:hint="default"/>
      </w:rPr>
    </w:lvl>
    <w:lvl w:ilvl="3">
      <w:start w:val="1"/>
      <w:numFmt w:val="decimal"/>
      <w:isLgl/>
      <w:lvlText w:val="%1.%2.%3.%4."/>
      <w:lvlJc w:val="left"/>
      <w:pPr>
        <w:ind w:left="4080" w:hanging="1200"/>
      </w:pPr>
      <w:rPr>
        <w:rFonts w:hint="default"/>
      </w:rPr>
    </w:lvl>
    <w:lvl w:ilvl="4">
      <w:start w:val="1"/>
      <w:numFmt w:val="decimal"/>
      <w:isLgl/>
      <w:lvlText w:val="%1.%2.%3.%4.%5."/>
      <w:lvlJc w:val="left"/>
      <w:pPr>
        <w:ind w:left="4080" w:hanging="120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311">
    <w:nsid w:val="2F0D38A9"/>
    <w:multiLevelType w:val="hybridMultilevel"/>
    <w:tmpl w:val="BC42A6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2">
    <w:nsid w:val="2F1455AD"/>
    <w:multiLevelType w:val="singleLevel"/>
    <w:tmpl w:val="3C2E15B4"/>
    <w:lvl w:ilvl="0">
      <w:start w:val="1"/>
      <w:numFmt w:val="decimal"/>
      <w:lvlText w:val="%1."/>
      <w:lvlJc w:val="left"/>
      <w:pPr>
        <w:tabs>
          <w:tab w:val="num" w:pos="786"/>
        </w:tabs>
        <w:ind w:left="786" w:hanging="360"/>
      </w:pPr>
      <w:rPr>
        <w:rFonts w:hint="default"/>
        <w:color w:val="auto"/>
        <w:sz w:val="28"/>
      </w:rPr>
    </w:lvl>
  </w:abstractNum>
  <w:abstractNum w:abstractNumId="313">
    <w:nsid w:val="2F1D1EB1"/>
    <w:multiLevelType w:val="hybridMultilevel"/>
    <w:tmpl w:val="83C834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4">
    <w:nsid w:val="2F336FB1"/>
    <w:multiLevelType w:val="hybridMultilevel"/>
    <w:tmpl w:val="2BF6F61A"/>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15">
    <w:nsid w:val="2F3F5076"/>
    <w:multiLevelType w:val="singleLevel"/>
    <w:tmpl w:val="FD72C74A"/>
    <w:lvl w:ilvl="0">
      <w:start w:val="1"/>
      <w:numFmt w:val="decimal"/>
      <w:lvlText w:val="%1."/>
      <w:lvlJc w:val="left"/>
      <w:pPr>
        <w:tabs>
          <w:tab w:val="num" w:pos="375"/>
        </w:tabs>
        <w:ind w:left="375" w:hanging="375"/>
      </w:pPr>
      <w:rPr>
        <w:rFonts w:hint="default"/>
      </w:rPr>
    </w:lvl>
  </w:abstractNum>
  <w:abstractNum w:abstractNumId="316">
    <w:nsid w:val="2FC567A7"/>
    <w:multiLevelType w:val="multilevel"/>
    <w:tmpl w:val="2DA2FA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7">
    <w:nsid w:val="2FC72DC2"/>
    <w:multiLevelType w:val="singleLevel"/>
    <w:tmpl w:val="D8327F9C"/>
    <w:lvl w:ilvl="0">
      <w:start w:val="1"/>
      <w:numFmt w:val="bullet"/>
      <w:lvlText w:val="-"/>
      <w:lvlJc w:val="left"/>
      <w:pPr>
        <w:tabs>
          <w:tab w:val="num" w:pos="435"/>
        </w:tabs>
        <w:ind w:left="435" w:hanging="360"/>
      </w:pPr>
      <w:rPr>
        <w:rFonts w:hint="default"/>
      </w:rPr>
    </w:lvl>
  </w:abstractNum>
  <w:abstractNum w:abstractNumId="318">
    <w:nsid w:val="2FDC5371"/>
    <w:multiLevelType w:val="singleLevel"/>
    <w:tmpl w:val="120A8744"/>
    <w:lvl w:ilvl="0">
      <w:start w:val="1"/>
      <w:numFmt w:val="bullet"/>
      <w:lvlText w:val="-"/>
      <w:lvlJc w:val="left"/>
      <w:pPr>
        <w:tabs>
          <w:tab w:val="num" w:pos="360"/>
        </w:tabs>
        <w:ind w:left="340" w:hanging="340"/>
      </w:pPr>
      <w:rPr>
        <w:rFonts w:hint="default"/>
      </w:rPr>
    </w:lvl>
  </w:abstractNum>
  <w:abstractNum w:abstractNumId="319">
    <w:nsid w:val="2FEA5A26"/>
    <w:multiLevelType w:val="hybridMultilevel"/>
    <w:tmpl w:val="083E89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0">
    <w:nsid w:val="2FF62ED7"/>
    <w:multiLevelType w:val="singleLevel"/>
    <w:tmpl w:val="4F18A20A"/>
    <w:lvl w:ilvl="0">
      <w:start w:val="5"/>
      <w:numFmt w:val="decimal"/>
      <w:lvlText w:val="%1."/>
      <w:legacy w:legacy="1" w:legacySpace="0" w:legacyIndent="367"/>
      <w:lvlJc w:val="left"/>
      <w:rPr>
        <w:rFonts w:ascii="Times New Roman" w:hAnsi="Times New Roman" w:cs="Times New Roman" w:hint="default"/>
      </w:rPr>
    </w:lvl>
  </w:abstractNum>
  <w:abstractNum w:abstractNumId="321">
    <w:nsid w:val="30654F51"/>
    <w:multiLevelType w:val="hybridMultilevel"/>
    <w:tmpl w:val="386A8E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2">
    <w:nsid w:val="30835D08"/>
    <w:multiLevelType w:val="hybridMultilevel"/>
    <w:tmpl w:val="84564044"/>
    <w:lvl w:ilvl="0" w:tplc="680ACCB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3">
    <w:nsid w:val="309915F8"/>
    <w:multiLevelType w:val="multilevel"/>
    <w:tmpl w:val="E402D5C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24">
    <w:nsid w:val="30A14777"/>
    <w:multiLevelType w:val="hybridMultilevel"/>
    <w:tmpl w:val="B254D6B8"/>
    <w:lvl w:ilvl="0" w:tplc="3ADEA0AE">
      <w:start w:val="13"/>
      <w:numFmt w:val="bullet"/>
      <w:lvlText w:val="-"/>
      <w:lvlJc w:val="left"/>
      <w:pPr>
        <w:ind w:left="1429" w:hanging="360"/>
      </w:pPr>
      <w:rPr>
        <w:rFonts w:ascii="Calibri" w:eastAsia="Times New Roman" w:hAnsi="Calibri" w:cs="Symbol (OT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5">
    <w:nsid w:val="30D878E9"/>
    <w:multiLevelType w:val="singleLevel"/>
    <w:tmpl w:val="B400E6BC"/>
    <w:lvl w:ilvl="0">
      <w:numFmt w:val="bullet"/>
      <w:lvlText w:val="-"/>
      <w:lvlJc w:val="left"/>
      <w:pPr>
        <w:tabs>
          <w:tab w:val="num" w:pos="360"/>
        </w:tabs>
        <w:ind w:left="360" w:hanging="360"/>
      </w:pPr>
      <w:rPr>
        <w:rFonts w:hint="default"/>
      </w:rPr>
    </w:lvl>
  </w:abstractNum>
  <w:abstractNum w:abstractNumId="326">
    <w:nsid w:val="30EF758B"/>
    <w:multiLevelType w:val="hybridMultilevel"/>
    <w:tmpl w:val="B2166A1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7">
    <w:nsid w:val="314902B0"/>
    <w:multiLevelType w:val="hybridMultilevel"/>
    <w:tmpl w:val="B81A765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8">
    <w:nsid w:val="3199013F"/>
    <w:multiLevelType w:val="singleLevel"/>
    <w:tmpl w:val="D476745A"/>
    <w:lvl w:ilvl="0">
      <w:numFmt w:val="bullet"/>
      <w:lvlText w:val="–"/>
      <w:lvlJc w:val="left"/>
      <w:pPr>
        <w:tabs>
          <w:tab w:val="num" w:pos="360"/>
        </w:tabs>
        <w:ind w:left="360" w:hanging="360"/>
      </w:pPr>
      <w:rPr>
        <w:rFonts w:ascii="Times New Roman" w:hAnsi="Times New Roman" w:hint="default"/>
      </w:rPr>
    </w:lvl>
  </w:abstractNum>
  <w:abstractNum w:abstractNumId="329">
    <w:nsid w:val="3240051E"/>
    <w:multiLevelType w:val="hybridMultilevel"/>
    <w:tmpl w:val="D98451BC"/>
    <w:lvl w:ilvl="0" w:tplc="4BB00222">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0">
    <w:nsid w:val="3278511A"/>
    <w:multiLevelType w:val="hybridMultilevel"/>
    <w:tmpl w:val="3AF418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1">
    <w:nsid w:val="3318673A"/>
    <w:multiLevelType w:val="singleLevel"/>
    <w:tmpl w:val="B17218E2"/>
    <w:lvl w:ilvl="0">
      <w:start w:val="1"/>
      <w:numFmt w:val="decimal"/>
      <w:lvlText w:val="%1."/>
      <w:lvlJc w:val="left"/>
      <w:pPr>
        <w:tabs>
          <w:tab w:val="num" w:pos="1080"/>
        </w:tabs>
        <w:ind w:left="1080" w:hanging="360"/>
      </w:pPr>
      <w:rPr>
        <w:rFonts w:hint="default"/>
      </w:rPr>
    </w:lvl>
  </w:abstractNum>
  <w:abstractNum w:abstractNumId="332">
    <w:nsid w:val="33521D6E"/>
    <w:multiLevelType w:val="hybridMultilevel"/>
    <w:tmpl w:val="93628E10"/>
    <w:lvl w:ilvl="0" w:tplc="0419000F">
      <w:start w:val="1"/>
      <w:numFmt w:val="decimal"/>
      <w:lvlText w:val="%1."/>
      <w:lvlJc w:val="left"/>
      <w:pPr>
        <w:tabs>
          <w:tab w:val="num" w:pos="1980"/>
        </w:tabs>
        <w:ind w:left="1980" w:hanging="360"/>
      </w:p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333">
    <w:nsid w:val="33933F59"/>
    <w:multiLevelType w:val="multilevel"/>
    <w:tmpl w:val="DAB2A2D4"/>
    <w:lvl w:ilvl="0">
      <w:start w:val="1"/>
      <w:numFmt w:val="decimal"/>
      <w:lvlText w:val="%1."/>
      <w:lvlJc w:val="left"/>
      <w:pPr>
        <w:ind w:left="3240" w:hanging="360"/>
      </w:pPr>
      <w:rPr>
        <w:rFonts w:hint="default"/>
      </w:rPr>
    </w:lvl>
    <w:lvl w:ilvl="1">
      <w:start w:val="1"/>
      <w:numFmt w:val="decimal"/>
      <w:isLgl/>
      <w:lvlText w:val="%1.%2."/>
      <w:lvlJc w:val="left"/>
      <w:pPr>
        <w:ind w:left="4080" w:hanging="1200"/>
      </w:pPr>
      <w:rPr>
        <w:rFonts w:hint="default"/>
      </w:rPr>
    </w:lvl>
    <w:lvl w:ilvl="2">
      <w:start w:val="1"/>
      <w:numFmt w:val="decimal"/>
      <w:isLgl/>
      <w:lvlText w:val="%1.%2.%3."/>
      <w:lvlJc w:val="left"/>
      <w:pPr>
        <w:ind w:left="4080" w:hanging="1200"/>
      </w:pPr>
      <w:rPr>
        <w:rFonts w:hint="default"/>
      </w:rPr>
    </w:lvl>
    <w:lvl w:ilvl="3">
      <w:start w:val="1"/>
      <w:numFmt w:val="decimal"/>
      <w:isLgl/>
      <w:lvlText w:val="%1.%2.%3.%4."/>
      <w:lvlJc w:val="left"/>
      <w:pPr>
        <w:ind w:left="4080" w:hanging="1200"/>
      </w:pPr>
      <w:rPr>
        <w:rFonts w:hint="default"/>
      </w:rPr>
    </w:lvl>
    <w:lvl w:ilvl="4">
      <w:start w:val="1"/>
      <w:numFmt w:val="decimal"/>
      <w:isLgl/>
      <w:lvlText w:val="%1.%2.%3.%4.%5."/>
      <w:lvlJc w:val="left"/>
      <w:pPr>
        <w:ind w:left="4080" w:hanging="120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334">
    <w:nsid w:val="33980B30"/>
    <w:multiLevelType w:val="singleLevel"/>
    <w:tmpl w:val="D304BF0A"/>
    <w:lvl w:ilvl="0">
      <w:start w:val="52"/>
      <w:numFmt w:val="decimal"/>
      <w:lvlText w:val="%1."/>
      <w:lvlJc w:val="left"/>
      <w:pPr>
        <w:tabs>
          <w:tab w:val="num" w:pos="720"/>
        </w:tabs>
        <w:ind w:left="720" w:hanging="360"/>
      </w:pPr>
      <w:rPr>
        <w:rFonts w:hint="default"/>
      </w:rPr>
    </w:lvl>
  </w:abstractNum>
  <w:abstractNum w:abstractNumId="335">
    <w:nsid w:val="33CD7BE8"/>
    <w:multiLevelType w:val="multilevel"/>
    <w:tmpl w:val="F664F48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36">
    <w:nsid w:val="33F444BA"/>
    <w:multiLevelType w:val="hybridMultilevel"/>
    <w:tmpl w:val="8EE8D9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7">
    <w:nsid w:val="33FA34A5"/>
    <w:multiLevelType w:val="hybridMultilevel"/>
    <w:tmpl w:val="B3D80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8">
    <w:nsid w:val="34D05582"/>
    <w:multiLevelType w:val="hybridMultilevel"/>
    <w:tmpl w:val="6D941FF2"/>
    <w:lvl w:ilvl="0" w:tplc="04190011">
      <w:start w:val="1"/>
      <w:numFmt w:val="decimal"/>
      <w:lvlText w:val="%1)"/>
      <w:lvlJc w:val="left"/>
      <w:pPr>
        <w:tabs>
          <w:tab w:val="num" w:pos="720"/>
        </w:tabs>
        <w:ind w:left="720" w:hanging="360"/>
      </w:pPr>
      <w:rPr>
        <w:rFonts w:hint="default"/>
      </w:rPr>
    </w:lvl>
    <w:lvl w:ilvl="1" w:tplc="1124D8C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9">
    <w:nsid w:val="35194DB3"/>
    <w:multiLevelType w:val="hybridMultilevel"/>
    <w:tmpl w:val="FDDEE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0">
    <w:nsid w:val="351D56E8"/>
    <w:multiLevelType w:val="hybridMultilevel"/>
    <w:tmpl w:val="7978810E"/>
    <w:lvl w:ilvl="0" w:tplc="D9C2A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1">
    <w:nsid w:val="35442520"/>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342">
    <w:nsid w:val="355A0D71"/>
    <w:multiLevelType w:val="hybridMultilevel"/>
    <w:tmpl w:val="CE82C5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3">
    <w:nsid w:val="35636815"/>
    <w:multiLevelType w:val="singleLevel"/>
    <w:tmpl w:val="524EEBF0"/>
    <w:lvl w:ilvl="0">
      <w:start w:val="4"/>
      <w:numFmt w:val="bullet"/>
      <w:lvlText w:val="-"/>
      <w:lvlJc w:val="left"/>
      <w:pPr>
        <w:tabs>
          <w:tab w:val="num" w:pos="1125"/>
        </w:tabs>
        <w:ind w:left="1125" w:hanging="405"/>
      </w:pPr>
      <w:rPr>
        <w:rFonts w:hint="default"/>
      </w:rPr>
    </w:lvl>
  </w:abstractNum>
  <w:abstractNum w:abstractNumId="344">
    <w:nsid w:val="35774F9E"/>
    <w:multiLevelType w:val="hybridMultilevel"/>
    <w:tmpl w:val="84A059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5">
    <w:nsid w:val="35EE2C77"/>
    <w:multiLevelType w:val="hybridMultilevel"/>
    <w:tmpl w:val="34DEB644"/>
    <w:lvl w:ilvl="0" w:tplc="04190001">
      <w:start w:val="1"/>
      <w:numFmt w:val="bullet"/>
      <w:lvlText w:val=""/>
      <w:lvlJc w:val="left"/>
      <w:pPr>
        <w:tabs>
          <w:tab w:val="num" w:pos="6"/>
        </w:tabs>
        <w:ind w:left="6" w:hanging="360"/>
      </w:pPr>
      <w:rPr>
        <w:rFonts w:ascii="Symbol" w:hAnsi="Symbol" w:cs="Symbol" w:hint="default"/>
      </w:rPr>
    </w:lvl>
    <w:lvl w:ilvl="1" w:tplc="04190003">
      <w:start w:val="1"/>
      <w:numFmt w:val="bullet"/>
      <w:lvlText w:val="o"/>
      <w:lvlJc w:val="left"/>
      <w:pPr>
        <w:tabs>
          <w:tab w:val="num" w:pos="726"/>
        </w:tabs>
        <w:ind w:left="726" w:hanging="360"/>
      </w:pPr>
      <w:rPr>
        <w:rFonts w:ascii="Courier New" w:hAnsi="Courier New" w:cs="Courier New" w:hint="default"/>
      </w:rPr>
    </w:lvl>
    <w:lvl w:ilvl="2" w:tplc="04190005">
      <w:start w:val="1"/>
      <w:numFmt w:val="bullet"/>
      <w:lvlText w:val=""/>
      <w:lvlJc w:val="left"/>
      <w:pPr>
        <w:tabs>
          <w:tab w:val="num" w:pos="1446"/>
        </w:tabs>
        <w:ind w:left="1446" w:hanging="360"/>
      </w:pPr>
      <w:rPr>
        <w:rFonts w:ascii="Wingdings" w:hAnsi="Wingdings" w:cs="Wingdings" w:hint="default"/>
      </w:rPr>
    </w:lvl>
    <w:lvl w:ilvl="3" w:tplc="04190001">
      <w:start w:val="1"/>
      <w:numFmt w:val="bullet"/>
      <w:lvlText w:val=""/>
      <w:lvlJc w:val="left"/>
      <w:pPr>
        <w:tabs>
          <w:tab w:val="num" w:pos="2166"/>
        </w:tabs>
        <w:ind w:left="2166" w:hanging="360"/>
      </w:pPr>
      <w:rPr>
        <w:rFonts w:ascii="Symbol" w:hAnsi="Symbol" w:cs="Symbol" w:hint="default"/>
      </w:rPr>
    </w:lvl>
    <w:lvl w:ilvl="4" w:tplc="04190003">
      <w:start w:val="1"/>
      <w:numFmt w:val="bullet"/>
      <w:lvlText w:val="o"/>
      <w:lvlJc w:val="left"/>
      <w:pPr>
        <w:tabs>
          <w:tab w:val="num" w:pos="2886"/>
        </w:tabs>
        <w:ind w:left="2886" w:hanging="360"/>
      </w:pPr>
      <w:rPr>
        <w:rFonts w:ascii="Courier New" w:hAnsi="Courier New" w:cs="Courier New" w:hint="default"/>
      </w:rPr>
    </w:lvl>
    <w:lvl w:ilvl="5" w:tplc="04190005">
      <w:start w:val="1"/>
      <w:numFmt w:val="bullet"/>
      <w:lvlText w:val=""/>
      <w:lvlJc w:val="left"/>
      <w:pPr>
        <w:tabs>
          <w:tab w:val="num" w:pos="3606"/>
        </w:tabs>
        <w:ind w:left="3606" w:hanging="360"/>
      </w:pPr>
      <w:rPr>
        <w:rFonts w:ascii="Wingdings" w:hAnsi="Wingdings" w:cs="Wingdings" w:hint="default"/>
      </w:rPr>
    </w:lvl>
    <w:lvl w:ilvl="6" w:tplc="04190001">
      <w:start w:val="1"/>
      <w:numFmt w:val="bullet"/>
      <w:lvlText w:val=""/>
      <w:lvlJc w:val="left"/>
      <w:pPr>
        <w:tabs>
          <w:tab w:val="num" w:pos="4326"/>
        </w:tabs>
        <w:ind w:left="4326" w:hanging="360"/>
      </w:pPr>
      <w:rPr>
        <w:rFonts w:ascii="Symbol" w:hAnsi="Symbol" w:cs="Symbol" w:hint="default"/>
      </w:rPr>
    </w:lvl>
    <w:lvl w:ilvl="7" w:tplc="04190003">
      <w:start w:val="1"/>
      <w:numFmt w:val="bullet"/>
      <w:lvlText w:val="o"/>
      <w:lvlJc w:val="left"/>
      <w:pPr>
        <w:tabs>
          <w:tab w:val="num" w:pos="5046"/>
        </w:tabs>
        <w:ind w:left="5046" w:hanging="360"/>
      </w:pPr>
      <w:rPr>
        <w:rFonts w:ascii="Courier New" w:hAnsi="Courier New" w:cs="Courier New" w:hint="default"/>
      </w:rPr>
    </w:lvl>
    <w:lvl w:ilvl="8" w:tplc="04190005">
      <w:start w:val="1"/>
      <w:numFmt w:val="bullet"/>
      <w:lvlText w:val=""/>
      <w:lvlJc w:val="left"/>
      <w:pPr>
        <w:tabs>
          <w:tab w:val="num" w:pos="5766"/>
        </w:tabs>
        <w:ind w:left="5766" w:hanging="360"/>
      </w:pPr>
      <w:rPr>
        <w:rFonts w:ascii="Wingdings" w:hAnsi="Wingdings" w:cs="Wingdings" w:hint="default"/>
      </w:rPr>
    </w:lvl>
  </w:abstractNum>
  <w:abstractNum w:abstractNumId="346">
    <w:nsid w:val="3622709A"/>
    <w:multiLevelType w:val="singleLevel"/>
    <w:tmpl w:val="3EE4FBEC"/>
    <w:lvl w:ilvl="0">
      <w:start w:val="2"/>
      <w:numFmt w:val="decimal"/>
      <w:lvlText w:val="%1."/>
      <w:legacy w:legacy="1" w:legacySpace="0" w:legacyIndent="341"/>
      <w:lvlJc w:val="left"/>
      <w:rPr>
        <w:rFonts w:ascii="Times New Roman" w:hAnsi="Times New Roman" w:cs="Times New Roman" w:hint="default"/>
      </w:rPr>
    </w:lvl>
  </w:abstractNum>
  <w:abstractNum w:abstractNumId="347">
    <w:nsid w:val="36867FC5"/>
    <w:multiLevelType w:val="hybridMultilevel"/>
    <w:tmpl w:val="FB78AD42"/>
    <w:lvl w:ilvl="0" w:tplc="00000001">
      <w:start w:val="1"/>
      <w:numFmt w:val="decimal"/>
      <w:lvlText w:val="%1."/>
      <w:lvlJc w:val="left"/>
      <w:pPr>
        <w:tabs>
          <w:tab w:val="num" w:pos="1288"/>
        </w:tabs>
        <w:ind w:left="1288"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48">
    <w:nsid w:val="37014E12"/>
    <w:multiLevelType w:val="singleLevel"/>
    <w:tmpl w:val="0419000F"/>
    <w:lvl w:ilvl="0">
      <w:start w:val="1"/>
      <w:numFmt w:val="decimal"/>
      <w:lvlText w:val="%1."/>
      <w:lvlJc w:val="left"/>
      <w:pPr>
        <w:tabs>
          <w:tab w:val="num" w:pos="360"/>
        </w:tabs>
        <w:ind w:left="360" w:hanging="360"/>
      </w:pPr>
      <w:rPr>
        <w:rFonts w:hint="default"/>
      </w:rPr>
    </w:lvl>
  </w:abstractNum>
  <w:abstractNum w:abstractNumId="349">
    <w:nsid w:val="38402C8B"/>
    <w:multiLevelType w:val="hybridMultilevel"/>
    <w:tmpl w:val="B6B01EC2"/>
    <w:lvl w:ilvl="0" w:tplc="281C0FF6">
      <w:start w:val="1"/>
      <w:numFmt w:val="decimal"/>
      <w:lvlText w:val="%1."/>
      <w:lvlJc w:val="left"/>
      <w:pPr>
        <w:tabs>
          <w:tab w:val="num" w:pos="1005"/>
        </w:tabs>
        <w:ind w:left="1005" w:hanging="64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0">
    <w:nsid w:val="3845617A"/>
    <w:multiLevelType w:val="hybridMultilevel"/>
    <w:tmpl w:val="03505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1">
    <w:nsid w:val="38926817"/>
    <w:multiLevelType w:val="singleLevel"/>
    <w:tmpl w:val="645CA68A"/>
    <w:lvl w:ilvl="0">
      <w:start w:val="1"/>
      <w:numFmt w:val="decimal"/>
      <w:lvlText w:val="%1."/>
      <w:lvlJc w:val="left"/>
      <w:pPr>
        <w:tabs>
          <w:tab w:val="num" w:pos="360"/>
        </w:tabs>
        <w:ind w:left="360" w:hanging="360"/>
      </w:pPr>
    </w:lvl>
  </w:abstractNum>
  <w:abstractNum w:abstractNumId="352">
    <w:nsid w:val="38C87FC8"/>
    <w:multiLevelType w:val="hybridMultilevel"/>
    <w:tmpl w:val="404E3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3">
    <w:nsid w:val="38E326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4">
    <w:nsid w:val="38E90AA2"/>
    <w:multiLevelType w:val="singleLevel"/>
    <w:tmpl w:val="223A5304"/>
    <w:lvl w:ilvl="0">
      <w:start w:val="1"/>
      <w:numFmt w:val="decimal"/>
      <w:lvlText w:val="%1."/>
      <w:lvlJc w:val="left"/>
      <w:pPr>
        <w:tabs>
          <w:tab w:val="num" w:pos="1080"/>
        </w:tabs>
        <w:ind w:left="1080" w:hanging="360"/>
      </w:pPr>
      <w:rPr>
        <w:rFonts w:hint="default"/>
      </w:rPr>
    </w:lvl>
  </w:abstractNum>
  <w:abstractNum w:abstractNumId="355">
    <w:nsid w:val="39220C67"/>
    <w:multiLevelType w:val="hybridMultilevel"/>
    <w:tmpl w:val="E8D02D1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56">
    <w:nsid w:val="39401E2C"/>
    <w:multiLevelType w:val="multilevel"/>
    <w:tmpl w:val="7CEC0926"/>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57">
    <w:nsid w:val="39565464"/>
    <w:multiLevelType w:val="multilevel"/>
    <w:tmpl w:val="9BC2F61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8">
    <w:nsid w:val="39CA3190"/>
    <w:multiLevelType w:val="multilevel"/>
    <w:tmpl w:val="6248D192"/>
    <w:lvl w:ilvl="0">
      <w:start w:val="1"/>
      <w:numFmt w:val="decimal"/>
      <w:lvlText w:val="%1."/>
      <w:lvlJc w:val="left"/>
      <w:pPr>
        <w:tabs>
          <w:tab w:val="num" w:pos="420"/>
        </w:tabs>
        <w:ind w:left="420" w:hanging="4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59">
    <w:nsid w:val="39DA11CF"/>
    <w:multiLevelType w:val="hybridMultilevel"/>
    <w:tmpl w:val="C14C1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0">
    <w:nsid w:val="3A162E59"/>
    <w:multiLevelType w:val="multilevel"/>
    <w:tmpl w:val="483A254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1">
    <w:nsid w:val="3A2611AE"/>
    <w:multiLevelType w:val="hybridMultilevel"/>
    <w:tmpl w:val="D3004A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2">
    <w:nsid w:val="3A7F5527"/>
    <w:multiLevelType w:val="hybridMultilevel"/>
    <w:tmpl w:val="1478A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3">
    <w:nsid w:val="3AD8280B"/>
    <w:multiLevelType w:val="singleLevel"/>
    <w:tmpl w:val="DF32403E"/>
    <w:lvl w:ilvl="0">
      <w:start w:val="1"/>
      <w:numFmt w:val="decimal"/>
      <w:lvlText w:val="%1."/>
      <w:lvlJc w:val="left"/>
      <w:pPr>
        <w:tabs>
          <w:tab w:val="num" w:pos="375"/>
        </w:tabs>
        <w:ind w:left="375" w:hanging="375"/>
      </w:pPr>
      <w:rPr>
        <w:rFonts w:hint="default"/>
      </w:rPr>
    </w:lvl>
  </w:abstractNum>
  <w:abstractNum w:abstractNumId="364">
    <w:nsid w:val="3B085AAB"/>
    <w:multiLevelType w:val="singleLevel"/>
    <w:tmpl w:val="3D3A3DAA"/>
    <w:lvl w:ilvl="0">
      <w:start w:val="1"/>
      <w:numFmt w:val="decimal"/>
      <w:lvlText w:val="%1."/>
      <w:lvlJc w:val="left"/>
      <w:pPr>
        <w:tabs>
          <w:tab w:val="num" w:pos="1080"/>
        </w:tabs>
        <w:ind w:left="1080" w:hanging="360"/>
      </w:pPr>
      <w:rPr>
        <w:rFonts w:hint="default"/>
      </w:rPr>
    </w:lvl>
  </w:abstractNum>
  <w:abstractNum w:abstractNumId="365">
    <w:nsid w:val="3B306B97"/>
    <w:multiLevelType w:val="hybridMultilevel"/>
    <w:tmpl w:val="7F64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3B376358"/>
    <w:multiLevelType w:val="multilevel"/>
    <w:tmpl w:val="E4C04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nsid w:val="3B707A7A"/>
    <w:multiLevelType w:val="hybridMultilevel"/>
    <w:tmpl w:val="B61CBF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8">
    <w:nsid w:val="3B9F7D2C"/>
    <w:multiLevelType w:val="hybridMultilevel"/>
    <w:tmpl w:val="739A4C5E"/>
    <w:lvl w:ilvl="0" w:tplc="11985674">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9">
    <w:nsid w:val="3BAB561C"/>
    <w:multiLevelType w:val="hybridMultilevel"/>
    <w:tmpl w:val="B39E6C2C"/>
    <w:lvl w:ilvl="0" w:tplc="B0C4D04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70">
    <w:nsid w:val="3BBD0E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1">
    <w:nsid w:val="3BD23584"/>
    <w:multiLevelType w:val="singleLevel"/>
    <w:tmpl w:val="A654824A"/>
    <w:lvl w:ilvl="0">
      <w:start w:val="1"/>
      <w:numFmt w:val="decimal"/>
      <w:lvlText w:val="%1."/>
      <w:lvlJc w:val="left"/>
      <w:pPr>
        <w:tabs>
          <w:tab w:val="num" w:pos="1080"/>
        </w:tabs>
        <w:ind w:left="1080" w:hanging="360"/>
      </w:pPr>
      <w:rPr>
        <w:rFonts w:hint="default"/>
      </w:rPr>
    </w:lvl>
  </w:abstractNum>
  <w:abstractNum w:abstractNumId="372">
    <w:nsid w:val="3BEB68AC"/>
    <w:multiLevelType w:val="hybridMultilevel"/>
    <w:tmpl w:val="C08095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3">
    <w:nsid w:val="3C4013A7"/>
    <w:multiLevelType w:val="multilevel"/>
    <w:tmpl w:val="BE322C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4">
    <w:nsid w:val="3C5F5771"/>
    <w:multiLevelType w:val="hybridMultilevel"/>
    <w:tmpl w:val="E0CEDB9C"/>
    <w:lvl w:ilvl="0" w:tplc="C832C67A">
      <w:start w:val="8"/>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75">
    <w:nsid w:val="3CCA617E"/>
    <w:multiLevelType w:val="hybridMultilevel"/>
    <w:tmpl w:val="37504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6">
    <w:nsid w:val="3CD1633C"/>
    <w:multiLevelType w:val="hybridMultilevel"/>
    <w:tmpl w:val="6CA68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7">
    <w:nsid w:val="3D0D5D5E"/>
    <w:multiLevelType w:val="hybridMultilevel"/>
    <w:tmpl w:val="43EAC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8">
    <w:nsid w:val="3D104D5E"/>
    <w:multiLevelType w:val="singleLevel"/>
    <w:tmpl w:val="A7B07DDA"/>
    <w:lvl w:ilvl="0">
      <w:start w:val="26"/>
      <w:numFmt w:val="decimal"/>
      <w:lvlText w:val="%1."/>
      <w:lvlJc w:val="left"/>
      <w:pPr>
        <w:tabs>
          <w:tab w:val="num" w:pos="720"/>
        </w:tabs>
        <w:ind w:left="720" w:hanging="360"/>
      </w:pPr>
      <w:rPr>
        <w:rFonts w:hint="default"/>
      </w:rPr>
    </w:lvl>
  </w:abstractNum>
  <w:abstractNum w:abstractNumId="379">
    <w:nsid w:val="3D29175C"/>
    <w:multiLevelType w:val="multilevel"/>
    <w:tmpl w:val="8FBEF540"/>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80">
    <w:nsid w:val="3D3F6253"/>
    <w:multiLevelType w:val="singleLevel"/>
    <w:tmpl w:val="ADFADEC8"/>
    <w:lvl w:ilvl="0">
      <w:start w:val="1"/>
      <w:numFmt w:val="decimal"/>
      <w:lvlText w:val="%1."/>
      <w:lvlJc w:val="left"/>
      <w:pPr>
        <w:tabs>
          <w:tab w:val="num" w:pos="1080"/>
        </w:tabs>
        <w:ind w:left="1080" w:hanging="360"/>
      </w:pPr>
      <w:rPr>
        <w:rFonts w:hint="default"/>
      </w:rPr>
    </w:lvl>
  </w:abstractNum>
  <w:abstractNum w:abstractNumId="381">
    <w:nsid w:val="3D6F076C"/>
    <w:multiLevelType w:val="singleLevel"/>
    <w:tmpl w:val="C5363C2A"/>
    <w:lvl w:ilvl="0">
      <w:start w:val="1988"/>
      <w:numFmt w:val="decimal"/>
      <w:lvlText w:val="%1"/>
      <w:lvlJc w:val="left"/>
      <w:pPr>
        <w:tabs>
          <w:tab w:val="num" w:pos="1381"/>
        </w:tabs>
        <w:ind w:left="1381" w:hanging="672"/>
      </w:pPr>
      <w:rPr>
        <w:rFonts w:hint="default"/>
      </w:rPr>
    </w:lvl>
  </w:abstractNum>
  <w:abstractNum w:abstractNumId="382">
    <w:nsid w:val="3DE36A48"/>
    <w:multiLevelType w:val="multilevel"/>
    <w:tmpl w:val="2A74F3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83">
    <w:nsid w:val="3DED5C4E"/>
    <w:multiLevelType w:val="multilevel"/>
    <w:tmpl w:val="4A7CE6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4">
    <w:nsid w:val="3E051544"/>
    <w:multiLevelType w:val="hybridMultilevel"/>
    <w:tmpl w:val="1946E94C"/>
    <w:lvl w:ilvl="0" w:tplc="B8DED096">
      <w:start w:val="1"/>
      <w:numFmt w:val="decimal"/>
      <w:lvlText w:val="%1."/>
      <w:lvlJc w:val="left"/>
      <w:pPr>
        <w:tabs>
          <w:tab w:val="num" w:pos="720"/>
        </w:tabs>
        <w:ind w:left="720" w:hanging="360"/>
      </w:pPr>
      <w:rPr>
        <w:rFonts w:hint="default"/>
        <w:b w:val="0"/>
        <w:bCs w:val="0"/>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5">
    <w:nsid w:val="3E824564"/>
    <w:multiLevelType w:val="hybridMultilevel"/>
    <w:tmpl w:val="BF38490A"/>
    <w:lvl w:ilvl="0" w:tplc="0F56979C">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6">
    <w:nsid w:val="3F6B3AF1"/>
    <w:multiLevelType w:val="multilevel"/>
    <w:tmpl w:val="E6B6531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253"/>
        </w:tabs>
        <w:ind w:left="1253" w:hanging="720"/>
      </w:pPr>
      <w:rPr>
        <w:rFonts w:hint="default"/>
      </w:rPr>
    </w:lvl>
    <w:lvl w:ilvl="2">
      <w:start w:val="1"/>
      <w:numFmt w:val="decimal"/>
      <w:lvlText w:val="%1.%2.%3."/>
      <w:lvlJc w:val="left"/>
      <w:pPr>
        <w:tabs>
          <w:tab w:val="num" w:pos="1786"/>
        </w:tabs>
        <w:ind w:left="1786" w:hanging="720"/>
      </w:pPr>
      <w:rPr>
        <w:rFonts w:hint="default"/>
      </w:rPr>
    </w:lvl>
    <w:lvl w:ilvl="3">
      <w:start w:val="1"/>
      <w:numFmt w:val="decimal"/>
      <w:lvlText w:val="%1.%2.%3.%4."/>
      <w:lvlJc w:val="left"/>
      <w:pPr>
        <w:tabs>
          <w:tab w:val="num" w:pos="2679"/>
        </w:tabs>
        <w:ind w:left="2679" w:hanging="1080"/>
      </w:pPr>
      <w:rPr>
        <w:rFonts w:hint="default"/>
      </w:rPr>
    </w:lvl>
    <w:lvl w:ilvl="4">
      <w:start w:val="1"/>
      <w:numFmt w:val="decimal"/>
      <w:lvlText w:val="%1.%2.%3.%4.%5."/>
      <w:lvlJc w:val="left"/>
      <w:pPr>
        <w:tabs>
          <w:tab w:val="num" w:pos="3212"/>
        </w:tabs>
        <w:ind w:left="3212" w:hanging="1080"/>
      </w:pPr>
      <w:rPr>
        <w:rFonts w:hint="default"/>
      </w:rPr>
    </w:lvl>
    <w:lvl w:ilvl="5">
      <w:start w:val="1"/>
      <w:numFmt w:val="decimal"/>
      <w:lvlText w:val="%1.%2.%3.%4.%5.%6."/>
      <w:lvlJc w:val="left"/>
      <w:pPr>
        <w:tabs>
          <w:tab w:val="num" w:pos="4105"/>
        </w:tabs>
        <w:ind w:left="4105" w:hanging="1440"/>
      </w:pPr>
      <w:rPr>
        <w:rFonts w:hint="default"/>
      </w:rPr>
    </w:lvl>
    <w:lvl w:ilvl="6">
      <w:start w:val="1"/>
      <w:numFmt w:val="decimal"/>
      <w:lvlText w:val="%1.%2.%3.%4.%5.%6.%7."/>
      <w:lvlJc w:val="left"/>
      <w:pPr>
        <w:tabs>
          <w:tab w:val="num" w:pos="4998"/>
        </w:tabs>
        <w:ind w:left="4998" w:hanging="1800"/>
      </w:pPr>
      <w:rPr>
        <w:rFonts w:hint="default"/>
      </w:rPr>
    </w:lvl>
    <w:lvl w:ilvl="7">
      <w:start w:val="1"/>
      <w:numFmt w:val="decimal"/>
      <w:lvlText w:val="%1.%2.%3.%4.%5.%6.%7.%8."/>
      <w:lvlJc w:val="left"/>
      <w:pPr>
        <w:tabs>
          <w:tab w:val="num" w:pos="5531"/>
        </w:tabs>
        <w:ind w:left="5531" w:hanging="1800"/>
      </w:pPr>
      <w:rPr>
        <w:rFonts w:hint="default"/>
      </w:rPr>
    </w:lvl>
    <w:lvl w:ilvl="8">
      <w:start w:val="1"/>
      <w:numFmt w:val="decimal"/>
      <w:lvlText w:val="%1.%2.%3.%4.%5.%6.%7.%8.%9."/>
      <w:lvlJc w:val="left"/>
      <w:pPr>
        <w:tabs>
          <w:tab w:val="num" w:pos="6424"/>
        </w:tabs>
        <w:ind w:left="6424" w:hanging="2160"/>
      </w:pPr>
      <w:rPr>
        <w:rFonts w:hint="default"/>
      </w:rPr>
    </w:lvl>
  </w:abstractNum>
  <w:abstractNum w:abstractNumId="387">
    <w:nsid w:val="3F765F9C"/>
    <w:multiLevelType w:val="multilevel"/>
    <w:tmpl w:val="4E14CC8A"/>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8">
    <w:nsid w:val="3F7A7DF3"/>
    <w:multiLevelType w:val="hybridMultilevel"/>
    <w:tmpl w:val="76504D56"/>
    <w:lvl w:ilvl="0" w:tplc="B384582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9">
    <w:nsid w:val="3F7D4FA2"/>
    <w:multiLevelType w:val="singleLevel"/>
    <w:tmpl w:val="0419000F"/>
    <w:lvl w:ilvl="0">
      <w:start w:val="1"/>
      <w:numFmt w:val="decimal"/>
      <w:lvlText w:val="%1."/>
      <w:lvlJc w:val="left"/>
      <w:pPr>
        <w:tabs>
          <w:tab w:val="num" w:pos="360"/>
        </w:tabs>
        <w:ind w:left="360" w:hanging="360"/>
      </w:pPr>
    </w:lvl>
  </w:abstractNum>
  <w:abstractNum w:abstractNumId="390">
    <w:nsid w:val="3F8809DD"/>
    <w:multiLevelType w:val="hybridMultilevel"/>
    <w:tmpl w:val="295AE8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1">
    <w:nsid w:val="3FA13FA2"/>
    <w:multiLevelType w:val="singleLevel"/>
    <w:tmpl w:val="3EE4FBEC"/>
    <w:lvl w:ilvl="0">
      <w:start w:val="369"/>
      <w:numFmt w:val="decimal"/>
      <w:lvlText w:val="%1."/>
      <w:legacy w:legacy="1" w:legacySpace="0" w:legacyIndent="648"/>
      <w:lvlJc w:val="left"/>
      <w:rPr>
        <w:rFonts w:ascii="Times New Roman" w:hAnsi="Times New Roman" w:cs="Times New Roman" w:hint="default"/>
      </w:rPr>
    </w:lvl>
  </w:abstractNum>
  <w:abstractNum w:abstractNumId="392">
    <w:nsid w:val="3FB37662"/>
    <w:multiLevelType w:val="multilevel"/>
    <w:tmpl w:val="997C8ED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3">
    <w:nsid w:val="3FD76311"/>
    <w:multiLevelType w:val="hybridMultilevel"/>
    <w:tmpl w:val="A8FE8A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4">
    <w:nsid w:val="3FF0111F"/>
    <w:multiLevelType w:val="hybridMultilevel"/>
    <w:tmpl w:val="E5908298"/>
    <w:lvl w:ilvl="0" w:tplc="2D903E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5">
    <w:nsid w:val="40164330"/>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396">
    <w:nsid w:val="404E36DB"/>
    <w:multiLevelType w:val="hybridMultilevel"/>
    <w:tmpl w:val="04440972"/>
    <w:lvl w:ilvl="0" w:tplc="7D92CDB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7">
    <w:nsid w:val="406A67BA"/>
    <w:multiLevelType w:val="singleLevel"/>
    <w:tmpl w:val="525CF5EC"/>
    <w:lvl w:ilvl="0">
      <w:start w:val="1"/>
      <w:numFmt w:val="decimal"/>
      <w:lvlText w:val="%1."/>
      <w:lvlJc w:val="left"/>
      <w:pPr>
        <w:tabs>
          <w:tab w:val="num" w:pos="1080"/>
        </w:tabs>
        <w:ind w:left="1080" w:hanging="360"/>
      </w:pPr>
      <w:rPr>
        <w:rFonts w:hint="default"/>
      </w:rPr>
    </w:lvl>
  </w:abstractNum>
  <w:abstractNum w:abstractNumId="398">
    <w:nsid w:val="40BA66A1"/>
    <w:multiLevelType w:val="hybridMultilevel"/>
    <w:tmpl w:val="D8A4B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0">
    <w:nsid w:val="412E3B86"/>
    <w:multiLevelType w:val="hybridMultilevel"/>
    <w:tmpl w:val="8B9A17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1">
    <w:nsid w:val="41494CBD"/>
    <w:multiLevelType w:val="hybridMultilevel"/>
    <w:tmpl w:val="7E4A5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2">
    <w:nsid w:val="415A641F"/>
    <w:multiLevelType w:val="singleLevel"/>
    <w:tmpl w:val="85848AA8"/>
    <w:lvl w:ilvl="0">
      <w:numFmt w:val="bullet"/>
      <w:lvlText w:val=""/>
      <w:lvlJc w:val="left"/>
      <w:pPr>
        <w:tabs>
          <w:tab w:val="num" w:pos="360"/>
        </w:tabs>
        <w:ind w:left="360" w:hanging="360"/>
      </w:pPr>
      <w:rPr>
        <w:rFonts w:ascii="Symbol" w:hAnsi="Symbol" w:hint="default"/>
      </w:rPr>
    </w:lvl>
  </w:abstractNum>
  <w:abstractNum w:abstractNumId="403">
    <w:nsid w:val="416C011B"/>
    <w:multiLevelType w:val="multilevel"/>
    <w:tmpl w:val="4C76E3B6"/>
    <w:lvl w:ilvl="0">
      <w:start w:val="1"/>
      <w:numFmt w:val="decimal"/>
      <w:lvlText w:val="%1."/>
      <w:lvlJc w:val="left"/>
      <w:pPr>
        <w:ind w:left="912" w:hanging="360"/>
      </w:pPr>
      <w:rPr>
        <w:rFonts w:ascii="Times New Roman" w:eastAsia="Times New Roman" w:hAnsi="Times New Roman"/>
      </w:rPr>
    </w:lvl>
    <w:lvl w:ilvl="1">
      <w:start w:val="1"/>
      <w:numFmt w:val="lowerLetter"/>
      <w:lvlText w:val="%2."/>
      <w:lvlJc w:val="left"/>
      <w:pPr>
        <w:ind w:left="1632" w:hanging="360"/>
      </w:pPr>
    </w:lvl>
    <w:lvl w:ilvl="2">
      <w:start w:val="1"/>
      <w:numFmt w:val="lowerRoman"/>
      <w:lvlText w:val="%3."/>
      <w:lvlJc w:val="right"/>
      <w:pPr>
        <w:ind w:left="2352" w:hanging="180"/>
      </w:pPr>
    </w:lvl>
    <w:lvl w:ilvl="3">
      <w:start w:val="1"/>
      <w:numFmt w:val="decimal"/>
      <w:lvlText w:val="%4."/>
      <w:lvlJc w:val="left"/>
      <w:pPr>
        <w:ind w:left="3072" w:hanging="360"/>
      </w:pPr>
    </w:lvl>
    <w:lvl w:ilvl="4">
      <w:start w:val="1"/>
      <w:numFmt w:val="lowerLetter"/>
      <w:lvlText w:val="%5."/>
      <w:lvlJc w:val="left"/>
      <w:pPr>
        <w:ind w:left="3792" w:hanging="360"/>
      </w:pPr>
    </w:lvl>
    <w:lvl w:ilvl="5">
      <w:start w:val="1"/>
      <w:numFmt w:val="lowerRoman"/>
      <w:lvlText w:val="%6."/>
      <w:lvlJc w:val="right"/>
      <w:pPr>
        <w:ind w:left="4512" w:hanging="180"/>
      </w:pPr>
    </w:lvl>
    <w:lvl w:ilvl="6">
      <w:start w:val="1"/>
      <w:numFmt w:val="decimal"/>
      <w:lvlText w:val="%7."/>
      <w:lvlJc w:val="left"/>
      <w:pPr>
        <w:ind w:left="5232" w:hanging="360"/>
      </w:pPr>
    </w:lvl>
    <w:lvl w:ilvl="7">
      <w:start w:val="1"/>
      <w:numFmt w:val="lowerLetter"/>
      <w:lvlText w:val="%8."/>
      <w:lvlJc w:val="left"/>
      <w:pPr>
        <w:ind w:left="5952" w:hanging="360"/>
      </w:pPr>
    </w:lvl>
    <w:lvl w:ilvl="8">
      <w:start w:val="1"/>
      <w:numFmt w:val="lowerRoman"/>
      <w:lvlText w:val="%9."/>
      <w:lvlJc w:val="right"/>
      <w:pPr>
        <w:ind w:left="6672" w:hanging="180"/>
      </w:pPr>
    </w:lvl>
  </w:abstractNum>
  <w:abstractNum w:abstractNumId="404">
    <w:nsid w:val="41A50969"/>
    <w:multiLevelType w:val="singleLevel"/>
    <w:tmpl w:val="763EABAE"/>
    <w:lvl w:ilvl="0">
      <w:start w:val="1000"/>
      <w:numFmt w:val="bullet"/>
      <w:lvlText w:val="-"/>
      <w:lvlJc w:val="left"/>
      <w:pPr>
        <w:tabs>
          <w:tab w:val="num" w:pos="1080"/>
        </w:tabs>
        <w:ind w:left="1080" w:hanging="360"/>
      </w:pPr>
      <w:rPr>
        <w:rFonts w:hint="default"/>
      </w:rPr>
    </w:lvl>
  </w:abstractNum>
  <w:abstractNum w:abstractNumId="405">
    <w:nsid w:val="41E657D7"/>
    <w:multiLevelType w:val="multilevel"/>
    <w:tmpl w:val="5B2037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06">
    <w:nsid w:val="4233717B"/>
    <w:multiLevelType w:val="singleLevel"/>
    <w:tmpl w:val="88FA5500"/>
    <w:lvl w:ilvl="0">
      <w:start w:val="4"/>
      <w:numFmt w:val="decimal"/>
      <w:lvlText w:val="%1."/>
      <w:lvlJc w:val="left"/>
      <w:pPr>
        <w:tabs>
          <w:tab w:val="num" w:pos="1080"/>
        </w:tabs>
        <w:ind w:left="1080" w:hanging="360"/>
      </w:pPr>
      <w:rPr>
        <w:rFonts w:hint="default"/>
      </w:rPr>
    </w:lvl>
  </w:abstractNum>
  <w:abstractNum w:abstractNumId="407">
    <w:nsid w:val="43294FD6"/>
    <w:multiLevelType w:val="multilevel"/>
    <w:tmpl w:val="2BACC4AC"/>
    <w:lvl w:ilvl="0">
      <w:start w:val="1"/>
      <w:numFmt w:val="decimal"/>
      <w:lvlText w:val="%1."/>
      <w:lvlJc w:val="left"/>
      <w:pPr>
        <w:ind w:left="615" w:hanging="615"/>
      </w:pPr>
      <w:rPr>
        <w:rFonts w:hint="default"/>
        <w:i w:val="0"/>
        <w:u w:val="none"/>
      </w:rPr>
    </w:lvl>
    <w:lvl w:ilvl="1">
      <w:start w:val="1"/>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440" w:hanging="144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800" w:hanging="1800"/>
      </w:pPr>
      <w:rPr>
        <w:rFonts w:hint="default"/>
        <w:i w:val="0"/>
        <w:u w:val="none"/>
      </w:rPr>
    </w:lvl>
    <w:lvl w:ilvl="7">
      <w:start w:val="1"/>
      <w:numFmt w:val="decimal"/>
      <w:lvlText w:val="%1.%2.%3.%4.%5.%6.%7.%8."/>
      <w:lvlJc w:val="left"/>
      <w:pPr>
        <w:ind w:left="2160" w:hanging="2160"/>
      </w:pPr>
      <w:rPr>
        <w:rFonts w:hint="default"/>
        <w:i w:val="0"/>
        <w:u w:val="none"/>
      </w:rPr>
    </w:lvl>
    <w:lvl w:ilvl="8">
      <w:start w:val="1"/>
      <w:numFmt w:val="decimal"/>
      <w:lvlText w:val="%1.%2.%3.%4.%5.%6.%7.%8.%9."/>
      <w:lvlJc w:val="left"/>
      <w:pPr>
        <w:ind w:left="2160" w:hanging="2160"/>
      </w:pPr>
      <w:rPr>
        <w:rFonts w:hint="default"/>
        <w:i w:val="0"/>
        <w:u w:val="none"/>
      </w:rPr>
    </w:lvl>
  </w:abstractNum>
  <w:abstractNum w:abstractNumId="408">
    <w:nsid w:val="43512CE5"/>
    <w:multiLevelType w:val="hybridMultilevel"/>
    <w:tmpl w:val="3250A5AC"/>
    <w:lvl w:ilvl="0" w:tplc="3F8C3510">
      <w:start w:val="1"/>
      <w:numFmt w:val="decimal"/>
      <w:lvlText w:val="%1."/>
      <w:lvlJc w:val="left"/>
      <w:pPr>
        <w:tabs>
          <w:tab w:val="num" w:pos="720"/>
        </w:tabs>
        <w:ind w:left="720" w:hanging="360"/>
      </w:pPr>
    </w:lvl>
    <w:lvl w:ilvl="1" w:tplc="3912E092">
      <w:start w:val="1"/>
      <w:numFmt w:val="decimal"/>
      <w:lvlText w:val="%2."/>
      <w:lvlJc w:val="left"/>
      <w:pPr>
        <w:tabs>
          <w:tab w:val="num" w:pos="1440"/>
        </w:tabs>
        <w:ind w:left="1440" w:hanging="360"/>
      </w:pPr>
    </w:lvl>
    <w:lvl w:ilvl="2" w:tplc="FEA6AFD6">
      <w:start w:val="1"/>
      <w:numFmt w:val="decimal"/>
      <w:lvlText w:val="%3."/>
      <w:lvlJc w:val="left"/>
      <w:pPr>
        <w:tabs>
          <w:tab w:val="num" w:pos="2160"/>
        </w:tabs>
        <w:ind w:left="2160" w:hanging="360"/>
      </w:pPr>
    </w:lvl>
    <w:lvl w:ilvl="3" w:tplc="55669606">
      <w:start w:val="1"/>
      <w:numFmt w:val="decimal"/>
      <w:lvlText w:val="%4."/>
      <w:lvlJc w:val="left"/>
      <w:pPr>
        <w:tabs>
          <w:tab w:val="num" w:pos="2880"/>
        </w:tabs>
        <w:ind w:left="2880" w:hanging="360"/>
      </w:pPr>
    </w:lvl>
    <w:lvl w:ilvl="4" w:tplc="E41EDC8C">
      <w:start w:val="1"/>
      <w:numFmt w:val="decimal"/>
      <w:lvlText w:val="%5."/>
      <w:lvlJc w:val="left"/>
      <w:pPr>
        <w:tabs>
          <w:tab w:val="num" w:pos="3600"/>
        </w:tabs>
        <w:ind w:left="3600" w:hanging="360"/>
      </w:pPr>
    </w:lvl>
    <w:lvl w:ilvl="5" w:tplc="84A65FB6">
      <w:start w:val="1"/>
      <w:numFmt w:val="decimal"/>
      <w:lvlText w:val="%6."/>
      <w:lvlJc w:val="left"/>
      <w:pPr>
        <w:tabs>
          <w:tab w:val="num" w:pos="4320"/>
        </w:tabs>
        <w:ind w:left="4320" w:hanging="360"/>
      </w:pPr>
    </w:lvl>
    <w:lvl w:ilvl="6" w:tplc="3B62AA5A">
      <w:start w:val="1"/>
      <w:numFmt w:val="decimal"/>
      <w:lvlText w:val="%7."/>
      <w:lvlJc w:val="left"/>
      <w:pPr>
        <w:tabs>
          <w:tab w:val="num" w:pos="5040"/>
        </w:tabs>
        <w:ind w:left="5040" w:hanging="360"/>
      </w:pPr>
    </w:lvl>
    <w:lvl w:ilvl="7" w:tplc="E1D0AA92">
      <w:start w:val="1"/>
      <w:numFmt w:val="decimal"/>
      <w:lvlText w:val="%8."/>
      <w:lvlJc w:val="left"/>
      <w:pPr>
        <w:tabs>
          <w:tab w:val="num" w:pos="5760"/>
        </w:tabs>
        <w:ind w:left="5760" w:hanging="360"/>
      </w:pPr>
    </w:lvl>
    <w:lvl w:ilvl="8" w:tplc="3D043180">
      <w:start w:val="1"/>
      <w:numFmt w:val="decimal"/>
      <w:lvlText w:val="%9."/>
      <w:lvlJc w:val="left"/>
      <w:pPr>
        <w:tabs>
          <w:tab w:val="num" w:pos="6480"/>
        </w:tabs>
        <w:ind w:left="6480" w:hanging="360"/>
      </w:pPr>
    </w:lvl>
  </w:abstractNum>
  <w:abstractNum w:abstractNumId="409">
    <w:nsid w:val="436A6A25"/>
    <w:multiLevelType w:val="hybridMultilevel"/>
    <w:tmpl w:val="C8003A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0">
    <w:nsid w:val="43915881"/>
    <w:multiLevelType w:val="singleLevel"/>
    <w:tmpl w:val="4DCCF4F4"/>
    <w:lvl w:ilvl="0">
      <w:numFmt w:val="bullet"/>
      <w:lvlText w:val="-"/>
      <w:lvlJc w:val="left"/>
      <w:pPr>
        <w:tabs>
          <w:tab w:val="num" w:pos="360"/>
        </w:tabs>
        <w:ind w:left="360" w:hanging="360"/>
      </w:pPr>
      <w:rPr>
        <w:rFonts w:hint="default"/>
      </w:rPr>
    </w:lvl>
  </w:abstractNum>
  <w:abstractNum w:abstractNumId="411">
    <w:nsid w:val="43EE4004"/>
    <w:multiLevelType w:val="hybridMultilevel"/>
    <w:tmpl w:val="18304D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2">
    <w:nsid w:val="44007A80"/>
    <w:multiLevelType w:val="hybridMultilevel"/>
    <w:tmpl w:val="16A63D2A"/>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3">
    <w:nsid w:val="440E0281"/>
    <w:multiLevelType w:val="singleLevel"/>
    <w:tmpl w:val="7FE4B60A"/>
    <w:lvl w:ilvl="0">
      <w:start w:val="22"/>
      <w:numFmt w:val="decimal"/>
      <w:lvlText w:val="%1."/>
      <w:lvlJc w:val="left"/>
      <w:pPr>
        <w:tabs>
          <w:tab w:val="num" w:pos="660"/>
        </w:tabs>
        <w:ind w:left="660" w:hanging="360"/>
      </w:pPr>
      <w:rPr>
        <w:rFonts w:hint="default"/>
      </w:rPr>
    </w:lvl>
  </w:abstractNum>
  <w:abstractNum w:abstractNumId="414">
    <w:nsid w:val="441A6775"/>
    <w:multiLevelType w:val="singleLevel"/>
    <w:tmpl w:val="0419000F"/>
    <w:lvl w:ilvl="0">
      <w:start w:val="53"/>
      <w:numFmt w:val="decimal"/>
      <w:lvlText w:val="%1."/>
      <w:lvlJc w:val="left"/>
      <w:pPr>
        <w:tabs>
          <w:tab w:val="num" w:pos="360"/>
        </w:tabs>
        <w:ind w:left="360" w:hanging="360"/>
      </w:pPr>
      <w:rPr>
        <w:rFonts w:hint="default"/>
      </w:rPr>
    </w:lvl>
  </w:abstractNum>
  <w:abstractNum w:abstractNumId="415">
    <w:nsid w:val="444721C3"/>
    <w:multiLevelType w:val="hybridMultilevel"/>
    <w:tmpl w:val="FDD8D2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6">
    <w:nsid w:val="448575AB"/>
    <w:multiLevelType w:val="singleLevel"/>
    <w:tmpl w:val="3EE4FBEC"/>
    <w:lvl w:ilvl="0">
      <w:start w:val="310"/>
      <w:numFmt w:val="decimal"/>
      <w:lvlText w:val="%1."/>
      <w:legacy w:legacy="1" w:legacySpace="0" w:legacyIndent="610"/>
      <w:lvlJc w:val="left"/>
      <w:rPr>
        <w:rFonts w:ascii="Times New Roman" w:hAnsi="Times New Roman" w:cs="Times New Roman" w:hint="default"/>
      </w:rPr>
    </w:lvl>
  </w:abstractNum>
  <w:abstractNum w:abstractNumId="417">
    <w:nsid w:val="44D7253E"/>
    <w:multiLevelType w:val="hybridMultilevel"/>
    <w:tmpl w:val="EB7A27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8">
    <w:nsid w:val="44DB4FB3"/>
    <w:multiLevelType w:val="multilevel"/>
    <w:tmpl w:val="ACC23EA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576"/>
        </w:tabs>
        <w:ind w:left="1576" w:hanging="720"/>
      </w:pPr>
      <w:rPr>
        <w:rFonts w:hint="default"/>
      </w:rPr>
    </w:lvl>
    <w:lvl w:ilvl="2">
      <w:start w:val="1"/>
      <w:numFmt w:val="decimal"/>
      <w:lvlText w:val="%1.%2.%3."/>
      <w:lvlJc w:val="left"/>
      <w:pPr>
        <w:tabs>
          <w:tab w:val="num" w:pos="2432"/>
        </w:tabs>
        <w:ind w:left="2432" w:hanging="720"/>
      </w:pPr>
      <w:rPr>
        <w:rFonts w:hint="default"/>
      </w:rPr>
    </w:lvl>
    <w:lvl w:ilvl="3">
      <w:start w:val="1"/>
      <w:numFmt w:val="decimal"/>
      <w:lvlText w:val="%1.%2.%3.%4."/>
      <w:lvlJc w:val="left"/>
      <w:pPr>
        <w:tabs>
          <w:tab w:val="num" w:pos="3648"/>
        </w:tabs>
        <w:ind w:left="3648" w:hanging="1080"/>
      </w:pPr>
      <w:rPr>
        <w:rFonts w:hint="default"/>
      </w:rPr>
    </w:lvl>
    <w:lvl w:ilvl="4">
      <w:start w:val="1"/>
      <w:numFmt w:val="decimal"/>
      <w:lvlText w:val="%1.%2.%3.%4.%5."/>
      <w:lvlJc w:val="left"/>
      <w:pPr>
        <w:tabs>
          <w:tab w:val="num" w:pos="4504"/>
        </w:tabs>
        <w:ind w:left="4504" w:hanging="1080"/>
      </w:pPr>
      <w:rPr>
        <w:rFonts w:hint="default"/>
      </w:rPr>
    </w:lvl>
    <w:lvl w:ilvl="5">
      <w:start w:val="1"/>
      <w:numFmt w:val="decimal"/>
      <w:lvlText w:val="%1.%2.%3.%4.%5.%6."/>
      <w:lvlJc w:val="left"/>
      <w:pPr>
        <w:tabs>
          <w:tab w:val="num" w:pos="5720"/>
        </w:tabs>
        <w:ind w:left="5720" w:hanging="1440"/>
      </w:pPr>
      <w:rPr>
        <w:rFonts w:hint="default"/>
      </w:rPr>
    </w:lvl>
    <w:lvl w:ilvl="6">
      <w:start w:val="1"/>
      <w:numFmt w:val="decimal"/>
      <w:lvlText w:val="%1.%2.%3.%4.%5.%6.%7."/>
      <w:lvlJc w:val="left"/>
      <w:pPr>
        <w:tabs>
          <w:tab w:val="num" w:pos="6936"/>
        </w:tabs>
        <w:ind w:left="6936" w:hanging="1800"/>
      </w:pPr>
      <w:rPr>
        <w:rFonts w:hint="default"/>
      </w:rPr>
    </w:lvl>
    <w:lvl w:ilvl="7">
      <w:start w:val="1"/>
      <w:numFmt w:val="decimal"/>
      <w:lvlText w:val="%1.%2.%3.%4.%5.%6.%7.%8."/>
      <w:lvlJc w:val="left"/>
      <w:pPr>
        <w:tabs>
          <w:tab w:val="num" w:pos="7792"/>
        </w:tabs>
        <w:ind w:left="7792" w:hanging="1800"/>
      </w:pPr>
      <w:rPr>
        <w:rFonts w:hint="default"/>
      </w:rPr>
    </w:lvl>
    <w:lvl w:ilvl="8">
      <w:start w:val="1"/>
      <w:numFmt w:val="decimal"/>
      <w:lvlText w:val="%1.%2.%3.%4.%5.%6.%7.%8.%9."/>
      <w:lvlJc w:val="left"/>
      <w:pPr>
        <w:tabs>
          <w:tab w:val="num" w:pos="9008"/>
        </w:tabs>
        <w:ind w:left="9008" w:hanging="2160"/>
      </w:pPr>
      <w:rPr>
        <w:rFonts w:hint="default"/>
      </w:rPr>
    </w:lvl>
  </w:abstractNum>
  <w:abstractNum w:abstractNumId="419">
    <w:nsid w:val="45434EEA"/>
    <w:multiLevelType w:val="singleLevel"/>
    <w:tmpl w:val="0419000F"/>
    <w:lvl w:ilvl="0">
      <w:start w:val="1"/>
      <w:numFmt w:val="decimal"/>
      <w:lvlText w:val="%1."/>
      <w:lvlJc w:val="left"/>
      <w:pPr>
        <w:tabs>
          <w:tab w:val="num" w:pos="360"/>
        </w:tabs>
        <w:ind w:left="360" w:hanging="360"/>
      </w:pPr>
      <w:rPr>
        <w:rFonts w:hint="default"/>
      </w:rPr>
    </w:lvl>
  </w:abstractNum>
  <w:abstractNum w:abstractNumId="420">
    <w:nsid w:val="45935037"/>
    <w:multiLevelType w:val="hybridMultilevel"/>
    <w:tmpl w:val="16C003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1">
    <w:nsid w:val="45C14F5F"/>
    <w:multiLevelType w:val="hybridMultilevel"/>
    <w:tmpl w:val="F1084BD4"/>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2">
    <w:nsid w:val="45FA4136"/>
    <w:multiLevelType w:val="hybridMultilevel"/>
    <w:tmpl w:val="DD8036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3">
    <w:nsid w:val="45FA51A5"/>
    <w:multiLevelType w:val="singleLevel"/>
    <w:tmpl w:val="0419000F"/>
    <w:lvl w:ilvl="0">
      <w:start w:val="1"/>
      <w:numFmt w:val="decimal"/>
      <w:lvlText w:val="%1."/>
      <w:lvlJc w:val="left"/>
      <w:pPr>
        <w:tabs>
          <w:tab w:val="num" w:pos="360"/>
        </w:tabs>
        <w:ind w:left="360" w:hanging="360"/>
      </w:pPr>
      <w:rPr>
        <w:rFonts w:hint="default"/>
      </w:rPr>
    </w:lvl>
  </w:abstractNum>
  <w:abstractNum w:abstractNumId="424">
    <w:nsid w:val="46167AE0"/>
    <w:multiLevelType w:val="multilevel"/>
    <w:tmpl w:val="905E08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425">
    <w:nsid w:val="469A4805"/>
    <w:multiLevelType w:val="multilevel"/>
    <w:tmpl w:val="54908632"/>
    <w:lvl w:ilvl="0">
      <w:start w:val="2"/>
      <w:numFmt w:val="decimal"/>
      <w:lvlText w:val="%1."/>
      <w:lvlJc w:val="left"/>
      <w:pPr>
        <w:tabs>
          <w:tab w:val="num" w:pos="780"/>
        </w:tabs>
        <w:ind w:left="780" w:hanging="780"/>
      </w:pPr>
      <w:rPr>
        <w:rFonts w:cs="Times New Roman"/>
      </w:rPr>
    </w:lvl>
    <w:lvl w:ilvl="1">
      <w:start w:val="1"/>
      <w:numFmt w:val="decimal"/>
      <w:lvlText w:val="%1.%2."/>
      <w:lvlJc w:val="left"/>
      <w:pPr>
        <w:tabs>
          <w:tab w:val="num" w:pos="780"/>
        </w:tabs>
        <w:ind w:left="780" w:hanging="780"/>
      </w:pPr>
      <w:rPr>
        <w:rFonts w:cs="Times New Roman"/>
      </w:rPr>
    </w:lvl>
    <w:lvl w:ilvl="2">
      <w:start w:val="1"/>
      <w:numFmt w:val="decimal"/>
      <w:lvlText w:val="%1.%2.%3."/>
      <w:lvlJc w:val="left"/>
      <w:pPr>
        <w:tabs>
          <w:tab w:val="num" w:pos="780"/>
        </w:tabs>
        <w:ind w:left="780" w:hanging="7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26">
    <w:nsid w:val="46D0631D"/>
    <w:multiLevelType w:val="multilevel"/>
    <w:tmpl w:val="C37E6C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7">
    <w:nsid w:val="46D63687"/>
    <w:multiLevelType w:val="hybridMultilevel"/>
    <w:tmpl w:val="2DE632CE"/>
    <w:lvl w:ilvl="0" w:tplc="53E4CF5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8">
    <w:nsid w:val="46DD5B4A"/>
    <w:multiLevelType w:val="multilevel"/>
    <w:tmpl w:val="1634205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9">
    <w:nsid w:val="46E920A2"/>
    <w:multiLevelType w:val="hybridMultilevel"/>
    <w:tmpl w:val="CC44CEDC"/>
    <w:lvl w:ilvl="0" w:tplc="F6A6F72C">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0">
    <w:nsid w:val="46FC77EB"/>
    <w:multiLevelType w:val="hybridMultilevel"/>
    <w:tmpl w:val="8C60B9B2"/>
    <w:lvl w:ilvl="0" w:tplc="3B6E7090">
      <w:start w:val="1"/>
      <w:numFmt w:val="decimal"/>
      <w:lvlText w:val="%1."/>
      <w:lvlJc w:val="left"/>
      <w:pPr>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1">
    <w:nsid w:val="47205443"/>
    <w:multiLevelType w:val="singleLevel"/>
    <w:tmpl w:val="9F169650"/>
    <w:lvl w:ilvl="0">
      <w:start w:val="1"/>
      <w:numFmt w:val="decimal"/>
      <w:lvlText w:val="%1."/>
      <w:legacy w:legacy="1" w:legacySpace="0" w:legacyIndent="360"/>
      <w:lvlJc w:val="left"/>
      <w:pPr>
        <w:ind w:left="360" w:hanging="360"/>
      </w:pPr>
    </w:lvl>
  </w:abstractNum>
  <w:abstractNum w:abstractNumId="432">
    <w:nsid w:val="47460727"/>
    <w:multiLevelType w:val="singleLevel"/>
    <w:tmpl w:val="0419000F"/>
    <w:lvl w:ilvl="0">
      <w:start w:val="1"/>
      <w:numFmt w:val="decimal"/>
      <w:lvlText w:val="%1."/>
      <w:lvlJc w:val="left"/>
      <w:pPr>
        <w:tabs>
          <w:tab w:val="num" w:pos="360"/>
        </w:tabs>
        <w:ind w:left="360" w:hanging="360"/>
      </w:pPr>
      <w:rPr>
        <w:rFonts w:hint="default"/>
      </w:rPr>
    </w:lvl>
  </w:abstractNum>
  <w:abstractNum w:abstractNumId="433">
    <w:nsid w:val="474976BB"/>
    <w:multiLevelType w:val="multilevel"/>
    <w:tmpl w:val="FDDEEC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4">
    <w:nsid w:val="474F6D7D"/>
    <w:multiLevelType w:val="singleLevel"/>
    <w:tmpl w:val="6548D572"/>
    <w:lvl w:ilvl="0">
      <w:start w:val="1"/>
      <w:numFmt w:val="decimal"/>
      <w:lvlText w:val="%1."/>
      <w:lvlJc w:val="left"/>
      <w:pPr>
        <w:tabs>
          <w:tab w:val="num" w:pos="973"/>
        </w:tabs>
        <w:ind w:left="973" w:hanging="405"/>
      </w:pPr>
      <w:rPr>
        <w:rFonts w:hint="default"/>
      </w:rPr>
    </w:lvl>
  </w:abstractNum>
  <w:abstractNum w:abstractNumId="435">
    <w:nsid w:val="476812DA"/>
    <w:multiLevelType w:val="singleLevel"/>
    <w:tmpl w:val="3EE4FBEC"/>
    <w:lvl w:ilvl="0">
      <w:start w:val="527"/>
      <w:numFmt w:val="decimal"/>
      <w:lvlText w:val="%1."/>
      <w:legacy w:legacy="1" w:legacySpace="0" w:legacyIndent="624"/>
      <w:lvlJc w:val="left"/>
      <w:rPr>
        <w:rFonts w:ascii="Times New Roman" w:hAnsi="Times New Roman" w:cs="Times New Roman" w:hint="default"/>
      </w:rPr>
    </w:lvl>
  </w:abstractNum>
  <w:abstractNum w:abstractNumId="436">
    <w:nsid w:val="478F7DFF"/>
    <w:multiLevelType w:val="singleLevel"/>
    <w:tmpl w:val="094E3D6C"/>
    <w:lvl w:ilvl="0">
      <w:start w:val="1"/>
      <w:numFmt w:val="decimal"/>
      <w:lvlText w:val="%1. "/>
      <w:legacy w:legacy="1" w:legacySpace="0" w:legacyIndent="283"/>
      <w:lvlJc w:val="left"/>
      <w:pPr>
        <w:ind w:left="583" w:hanging="283"/>
      </w:pPr>
      <w:rPr>
        <w:rFonts w:ascii="Times New Roman" w:hAnsi="Times New Roman" w:hint="default"/>
        <w:b w:val="0"/>
        <w:i w:val="0"/>
        <w:sz w:val="24"/>
        <w:u w:val="none"/>
      </w:rPr>
    </w:lvl>
  </w:abstractNum>
  <w:abstractNum w:abstractNumId="437">
    <w:nsid w:val="47E6141B"/>
    <w:multiLevelType w:val="singleLevel"/>
    <w:tmpl w:val="F1C6BD48"/>
    <w:lvl w:ilvl="0">
      <w:numFmt w:val="bullet"/>
      <w:lvlText w:val="-"/>
      <w:lvlJc w:val="left"/>
      <w:pPr>
        <w:tabs>
          <w:tab w:val="num" w:pos="1080"/>
        </w:tabs>
        <w:ind w:left="1080" w:hanging="360"/>
      </w:pPr>
      <w:rPr>
        <w:rFonts w:hint="default"/>
      </w:rPr>
    </w:lvl>
  </w:abstractNum>
  <w:abstractNum w:abstractNumId="438">
    <w:nsid w:val="47EA0EF7"/>
    <w:multiLevelType w:val="hybridMultilevel"/>
    <w:tmpl w:val="1D189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9">
    <w:nsid w:val="49307446"/>
    <w:multiLevelType w:val="hybridMultilevel"/>
    <w:tmpl w:val="94E824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0">
    <w:nsid w:val="495F7CFE"/>
    <w:multiLevelType w:val="singleLevel"/>
    <w:tmpl w:val="BB367A46"/>
    <w:lvl w:ilvl="0">
      <w:start w:val="1"/>
      <w:numFmt w:val="decimal"/>
      <w:lvlText w:val="%1."/>
      <w:lvlJc w:val="left"/>
      <w:pPr>
        <w:tabs>
          <w:tab w:val="num" w:pos="1080"/>
        </w:tabs>
        <w:ind w:left="1080" w:hanging="360"/>
      </w:pPr>
      <w:rPr>
        <w:rFonts w:hint="default"/>
      </w:rPr>
    </w:lvl>
  </w:abstractNum>
  <w:abstractNum w:abstractNumId="441">
    <w:nsid w:val="497B3488"/>
    <w:multiLevelType w:val="multilevel"/>
    <w:tmpl w:val="E2161998"/>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442">
    <w:nsid w:val="498A03F1"/>
    <w:multiLevelType w:val="singleLevel"/>
    <w:tmpl w:val="EF4A8F9C"/>
    <w:lvl w:ilvl="0">
      <w:start w:val="1"/>
      <w:numFmt w:val="decimal"/>
      <w:lvlText w:val="%1."/>
      <w:legacy w:legacy="1" w:legacySpace="0" w:legacyIndent="353"/>
      <w:lvlJc w:val="left"/>
      <w:rPr>
        <w:rFonts w:ascii="Times New Roman" w:hAnsi="Times New Roman" w:cs="Times New Roman" w:hint="default"/>
      </w:rPr>
    </w:lvl>
  </w:abstractNum>
  <w:abstractNum w:abstractNumId="443">
    <w:nsid w:val="498B12A6"/>
    <w:multiLevelType w:val="hybridMultilevel"/>
    <w:tmpl w:val="27B4AC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4">
    <w:nsid w:val="49CB372A"/>
    <w:multiLevelType w:val="hybridMultilevel"/>
    <w:tmpl w:val="EEF86996"/>
    <w:lvl w:ilvl="0" w:tplc="E73A5B2A">
      <w:start w:val="65535"/>
      <w:numFmt w:val="bullet"/>
      <w:lvlText w:val="•"/>
      <w:legacy w:legacy="1" w:legacySpace="0" w:legacyIndent="168"/>
      <w:lvlJc w:val="left"/>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5">
    <w:nsid w:val="49DB2666"/>
    <w:multiLevelType w:val="multilevel"/>
    <w:tmpl w:val="B84CAA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446">
    <w:nsid w:val="4A141D75"/>
    <w:multiLevelType w:val="hybridMultilevel"/>
    <w:tmpl w:val="25EAD0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7">
    <w:nsid w:val="4A2A6330"/>
    <w:multiLevelType w:val="hybridMultilevel"/>
    <w:tmpl w:val="079AFD0C"/>
    <w:lvl w:ilvl="0" w:tplc="73D4314A">
      <w:start w:val="1"/>
      <w:numFmt w:val="decimal"/>
      <w:lvlText w:val="%1."/>
      <w:lvlJc w:val="left"/>
      <w:pPr>
        <w:tabs>
          <w:tab w:val="num" w:pos="1260"/>
        </w:tabs>
        <w:ind w:left="1260" w:hanging="360"/>
      </w:pPr>
    </w:lvl>
    <w:lvl w:ilvl="1" w:tplc="3F864904">
      <w:numFmt w:val="none"/>
      <w:lvlText w:val=""/>
      <w:lvlJc w:val="left"/>
      <w:pPr>
        <w:tabs>
          <w:tab w:val="num" w:pos="360"/>
        </w:tabs>
      </w:pPr>
    </w:lvl>
    <w:lvl w:ilvl="2" w:tplc="8B9C5380">
      <w:numFmt w:val="none"/>
      <w:lvlText w:val=""/>
      <w:lvlJc w:val="left"/>
      <w:pPr>
        <w:tabs>
          <w:tab w:val="num" w:pos="360"/>
        </w:tabs>
      </w:pPr>
    </w:lvl>
    <w:lvl w:ilvl="3" w:tplc="D9182C6A">
      <w:numFmt w:val="none"/>
      <w:lvlText w:val=""/>
      <w:lvlJc w:val="left"/>
      <w:pPr>
        <w:tabs>
          <w:tab w:val="num" w:pos="360"/>
        </w:tabs>
      </w:pPr>
    </w:lvl>
    <w:lvl w:ilvl="4" w:tplc="62AAADFA">
      <w:numFmt w:val="none"/>
      <w:lvlText w:val=""/>
      <w:lvlJc w:val="left"/>
      <w:pPr>
        <w:tabs>
          <w:tab w:val="num" w:pos="360"/>
        </w:tabs>
      </w:pPr>
    </w:lvl>
    <w:lvl w:ilvl="5" w:tplc="E1507A66">
      <w:numFmt w:val="none"/>
      <w:lvlText w:val=""/>
      <w:lvlJc w:val="left"/>
      <w:pPr>
        <w:tabs>
          <w:tab w:val="num" w:pos="360"/>
        </w:tabs>
      </w:pPr>
    </w:lvl>
    <w:lvl w:ilvl="6" w:tplc="0F4C12CE">
      <w:numFmt w:val="none"/>
      <w:lvlText w:val=""/>
      <w:lvlJc w:val="left"/>
      <w:pPr>
        <w:tabs>
          <w:tab w:val="num" w:pos="360"/>
        </w:tabs>
      </w:pPr>
    </w:lvl>
    <w:lvl w:ilvl="7" w:tplc="BE507322">
      <w:numFmt w:val="none"/>
      <w:lvlText w:val=""/>
      <w:lvlJc w:val="left"/>
      <w:pPr>
        <w:tabs>
          <w:tab w:val="num" w:pos="360"/>
        </w:tabs>
      </w:pPr>
    </w:lvl>
    <w:lvl w:ilvl="8" w:tplc="5F3865CC">
      <w:numFmt w:val="none"/>
      <w:lvlText w:val=""/>
      <w:lvlJc w:val="left"/>
      <w:pPr>
        <w:tabs>
          <w:tab w:val="num" w:pos="360"/>
        </w:tabs>
      </w:pPr>
    </w:lvl>
  </w:abstractNum>
  <w:abstractNum w:abstractNumId="448">
    <w:nsid w:val="4A3A6095"/>
    <w:multiLevelType w:val="hybridMultilevel"/>
    <w:tmpl w:val="4B3255DC"/>
    <w:lvl w:ilvl="0" w:tplc="2FE2390E">
      <w:start w:val="1"/>
      <w:numFmt w:val="decimal"/>
      <w:lvlText w:val="%1."/>
      <w:lvlJc w:val="left"/>
      <w:pPr>
        <w:tabs>
          <w:tab w:val="num" w:pos="473"/>
        </w:tabs>
        <w:ind w:left="473" w:hanging="360"/>
      </w:pPr>
      <w:rPr>
        <w:sz w:val="28"/>
        <w:szCs w:val="28"/>
      </w:rPr>
    </w:lvl>
    <w:lvl w:ilvl="1" w:tplc="04220019" w:tentative="1">
      <w:start w:val="1"/>
      <w:numFmt w:val="lowerLetter"/>
      <w:lvlText w:val="%2."/>
      <w:lvlJc w:val="left"/>
      <w:pPr>
        <w:tabs>
          <w:tab w:val="num" w:pos="1193"/>
        </w:tabs>
        <w:ind w:left="1193" w:hanging="360"/>
      </w:pPr>
    </w:lvl>
    <w:lvl w:ilvl="2" w:tplc="0422001B" w:tentative="1">
      <w:start w:val="1"/>
      <w:numFmt w:val="lowerRoman"/>
      <w:lvlText w:val="%3."/>
      <w:lvlJc w:val="right"/>
      <w:pPr>
        <w:tabs>
          <w:tab w:val="num" w:pos="1913"/>
        </w:tabs>
        <w:ind w:left="1913" w:hanging="180"/>
      </w:pPr>
    </w:lvl>
    <w:lvl w:ilvl="3" w:tplc="0422000F" w:tentative="1">
      <w:start w:val="1"/>
      <w:numFmt w:val="decimal"/>
      <w:lvlText w:val="%4."/>
      <w:lvlJc w:val="left"/>
      <w:pPr>
        <w:tabs>
          <w:tab w:val="num" w:pos="2633"/>
        </w:tabs>
        <w:ind w:left="2633" w:hanging="360"/>
      </w:pPr>
    </w:lvl>
    <w:lvl w:ilvl="4" w:tplc="04220019" w:tentative="1">
      <w:start w:val="1"/>
      <w:numFmt w:val="lowerLetter"/>
      <w:lvlText w:val="%5."/>
      <w:lvlJc w:val="left"/>
      <w:pPr>
        <w:tabs>
          <w:tab w:val="num" w:pos="3353"/>
        </w:tabs>
        <w:ind w:left="3353" w:hanging="360"/>
      </w:pPr>
    </w:lvl>
    <w:lvl w:ilvl="5" w:tplc="0422001B" w:tentative="1">
      <w:start w:val="1"/>
      <w:numFmt w:val="lowerRoman"/>
      <w:lvlText w:val="%6."/>
      <w:lvlJc w:val="right"/>
      <w:pPr>
        <w:tabs>
          <w:tab w:val="num" w:pos="4073"/>
        </w:tabs>
        <w:ind w:left="4073" w:hanging="180"/>
      </w:pPr>
    </w:lvl>
    <w:lvl w:ilvl="6" w:tplc="0422000F" w:tentative="1">
      <w:start w:val="1"/>
      <w:numFmt w:val="decimal"/>
      <w:lvlText w:val="%7."/>
      <w:lvlJc w:val="left"/>
      <w:pPr>
        <w:tabs>
          <w:tab w:val="num" w:pos="4793"/>
        </w:tabs>
        <w:ind w:left="4793" w:hanging="360"/>
      </w:pPr>
    </w:lvl>
    <w:lvl w:ilvl="7" w:tplc="04220019" w:tentative="1">
      <w:start w:val="1"/>
      <w:numFmt w:val="lowerLetter"/>
      <w:lvlText w:val="%8."/>
      <w:lvlJc w:val="left"/>
      <w:pPr>
        <w:tabs>
          <w:tab w:val="num" w:pos="5513"/>
        </w:tabs>
        <w:ind w:left="5513" w:hanging="360"/>
      </w:pPr>
    </w:lvl>
    <w:lvl w:ilvl="8" w:tplc="0422001B" w:tentative="1">
      <w:start w:val="1"/>
      <w:numFmt w:val="lowerRoman"/>
      <w:lvlText w:val="%9."/>
      <w:lvlJc w:val="right"/>
      <w:pPr>
        <w:tabs>
          <w:tab w:val="num" w:pos="6233"/>
        </w:tabs>
        <w:ind w:left="6233" w:hanging="180"/>
      </w:pPr>
    </w:lvl>
  </w:abstractNum>
  <w:abstractNum w:abstractNumId="449">
    <w:nsid w:val="4A421C37"/>
    <w:multiLevelType w:val="hybridMultilevel"/>
    <w:tmpl w:val="321A8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0">
    <w:nsid w:val="4A4758CA"/>
    <w:multiLevelType w:val="singleLevel"/>
    <w:tmpl w:val="26BA1DB6"/>
    <w:lvl w:ilvl="0">
      <w:start w:val="2"/>
      <w:numFmt w:val="decimal"/>
      <w:lvlText w:val="%1"/>
      <w:lvlJc w:val="left"/>
      <w:pPr>
        <w:tabs>
          <w:tab w:val="num" w:pos="360"/>
        </w:tabs>
        <w:ind w:left="360" w:hanging="360"/>
      </w:pPr>
      <w:rPr>
        <w:rFonts w:hint="default"/>
      </w:rPr>
    </w:lvl>
  </w:abstractNum>
  <w:abstractNum w:abstractNumId="451">
    <w:nsid w:val="4A4A4636"/>
    <w:multiLevelType w:val="hybridMultilevel"/>
    <w:tmpl w:val="947A9568"/>
    <w:lvl w:ilvl="0" w:tplc="04190001">
      <w:start w:val="1"/>
      <w:numFmt w:val="bullet"/>
      <w:lvlText w:val=""/>
      <w:lvlJc w:val="left"/>
      <w:pPr>
        <w:tabs>
          <w:tab w:val="num" w:pos="-351"/>
        </w:tabs>
        <w:ind w:left="-351" w:hanging="360"/>
      </w:pPr>
      <w:rPr>
        <w:rFonts w:ascii="Symbol" w:hAnsi="Symbol" w:cs="Symbol" w:hint="default"/>
      </w:rPr>
    </w:lvl>
    <w:lvl w:ilvl="1" w:tplc="04190003">
      <w:start w:val="1"/>
      <w:numFmt w:val="bullet"/>
      <w:lvlText w:val="o"/>
      <w:lvlJc w:val="left"/>
      <w:pPr>
        <w:tabs>
          <w:tab w:val="num" w:pos="369"/>
        </w:tabs>
        <w:ind w:left="369" w:hanging="360"/>
      </w:pPr>
      <w:rPr>
        <w:rFonts w:ascii="Courier New" w:hAnsi="Courier New" w:cs="Courier New" w:hint="default"/>
      </w:rPr>
    </w:lvl>
    <w:lvl w:ilvl="2" w:tplc="04190005">
      <w:start w:val="1"/>
      <w:numFmt w:val="bullet"/>
      <w:lvlText w:val=""/>
      <w:lvlJc w:val="left"/>
      <w:pPr>
        <w:tabs>
          <w:tab w:val="num" w:pos="1089"/>
        </w:tabs>
        <w:ind w:left="1089" w:hanging="360"/>
      </w:pPr>
      <w:rPr>
        <w:rFonts w:ascii="Wingdings" w:hAnsi="Wingdings" w:cs="Wingdings" w:hint="default"/>
      </w:rPr>
    </w:lvl>
    <w:lvl w:ilvl="3" w:tplc="04190001">
      <w:start w:val="1"/>
      <w:numFmt w:val="bullet"/>
      <w:lvlText w:val=""/>
      <w:lvlJc w:val="left"/>
      <w:pPr>
        <w:tabs>
          <w:tab w:val="num" w:pos="1809"/>
        </w:tabs>
        <w:ind w:left="1809" w:hanging="360"/>
      </w:pPr>
      <w:rPr>
        <w:rFonts w:ascii="Symbol" w:hAnsi="Symbol" w:cs="Symbol" w:hint="default"/>
      </w:rPr>
    </w:lvl>
    <w:lvl w:ilvl="4" w:tplc="04190003">
      <w:start w:val="1"/>
      <w:numFmt w:val="bullet"/>
      <w:lvlText w:val="o"/>
      <w:lvlJc w:val="left"/>
      <w:pPr>
        <w:tabs>
          <w:tab w:val="num" w:pos="2529"/>
        </w:tabs>
        <w:ind w:left="2529" w:hanging="360"/>
      </w:pPr>
      <w:rPr>
        <w:rFonts w:ascii="Courier New" w:hAnsi="Courier New" w:cs="Courier New" w:hint="default"/>
      </w:rPr>
    </w:lvl>
    <w:lvl w:ilvl="5" w:tplc="04190005">
      <w:start w:val="1"/>
      <w:numFmt w:val="bullet"/>
      <w:lvlText w:val=""/>
      <w:lvlJc w:val="left"/>
      <w:pPr>
        <w:tabs>
          <w:tab w:val="num" w:pos="3249"/>
        </w:tabs>
        <w:ind w:left="3249" w:hanging="360"/>
      </w:pPr>
      <w:rPr>
        <w:rFonts w:ascii="Wingdings" w:hAnsi="Wingdings" w:cs="Wingdings" w:hint="default"/>
      </w:rPr>
    </w:lvl>
    <w:lvl w:ilvl="6" w:tplc="04190001">
      <w:start w:val="1"/>
      <w:numFmt w:val="bullet"/>
      <w:lvlText w:val=""/>
      <w:lvlJc w:val="left"/>
      <w:pPr>
        <w:tabs>
          <w:tab w:val="num" w:pos="3969"/>
        </w:tabs>
        <w:ind w:left="3969" w:hanging="360"/>
      </w:pPr>
      <w:rPr>
        <w:rFonts w:ascii="Symbol" w:hAnsi="Symbol" w:cs="Symbol" w:hint="default"/>
      </w:rPr>
    </w:lvl>
    <w:lvl w:ilvl="7" w:tplc="04190003">
      <w:start w:val="1"/>
      <w:numFmt w:val="bullet"/>
      <w:lvlText w:val="o"/>
      <w:lvlJc w:val="left"/>
      <w:pPr>
        <w:tabs>
          <w:tab w:val="num" w:pos="4689"/>
        </w:tabs>
        <w:ind w:left="4689" w:hanging="360"/>
      </w:pPr>
      <w:rPr>
        <w:rFonts w:ascii="Courier New" w:hAnsi="Courier New" w:cs="Courier New" w:hint="default"/>
      </w:rPr>
    </w:lvl>
    <w:lvl w:ilvl="8" w:tplc="04190005">
      <w:start w:val="1"/>
      <w:numFmt w:val="bullet"/>
      <w:lvlText w:val=""/>
      <w:lvlJc w:val="left"/>
      <w:pPr>
        <w:tabs>
          <w:tab w:val="num" w:pos="5409"/>
        </w:tabs>
        <w:ind w:left="5409" w:hanging="360"/>
      </w:pPr>
      <w:rPr>
        <w:rFonts w:ascii="Wingdings" w:hAnsi="Wingdings" w:cs="Wingdings" w:hint="default"/>
      </w:rPr>
    </w:lvl>
  </w:abstractNum>
  <w:abstractNum w:abstractNumId="452">
    <w:nsid w:val="4A596E05"/>
    <w:multiLevelType w:val="singleLevel"/>
    <w:tmpl w:val="E448550A"/>
    <w:lvl w:ilvl="0">
      <w:start w:val="1"/>
      <w:numFmt w:val="bullet"/>
      <w:lvlText w:val="-"/>
      <w:lvlJc w:val="left"/>
      <w:pPr>
        <w:tabs>
          <w:tab w:val="num" w:pos="360"/>
        </w:tabs>
        <w:ind w:left="360" w:hanging="360"/>
      </w:pPr>
      <w:rPr>
        <w:rFonts w:hint="default"/>
      </w:rPr>
    </w:lvl>
  </w:abstractNum>
  <w:abstractNum w:abstractNumId="453">
    <w:nsid w:val="4A7830B7"/>
    <w:multiLevelType w:val="hybridMultilevel"/>
    <w:tmpl w:val="307C4A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4">
    <w:nsid w:val="4A973883"/>
    <w:multiLevelType w:val="hybridMultilevel"/>
    <w:tmpl w:val="6676271A"/>
    <w:lvl w:ilvl="0" w:tplc="5CF6E290">
      <w:start w:val="1"/>
      <w:numFmt w:val="decimal"/>
      <w:pStyle w:val="a0"/>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5">
    <w:nsid w:val="4AC6608E"/>
    <w:multiLevelType w:val="hybridMultilevel"/>
    <w:tmpl w:val="FE280D04"/>
    <w:lvl w:ilvl="0" w:tplc="84F40B58">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6">
    <w:nsid w:val="4AE74056"/>
    <w:multiLevelType w:val="hybridMultilevel"/>
    <w:tmpl w:val="CE9AA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7">
    <w:nsid w:val="4AFC71F5"/>
    <w:multiLevelType w:val="singleLevel"/>
    <w:tmpl w:val="120A8744"/>
    <w:lvl w:ilvl="0">
      <w:start w:val="1"/>
      <w:numFmt w:val="bullet"/>
      <w:lvlText w:val="-"/>
      <w:lvlJc w:val="left"/>
      <w:pPr>
        <w:tabs>
          <w:tab w:val="num" w:pos="360"/>
        </w:tabs>
        <w:ind w:left="340" w:hanging="340"/>
      </w:pPr>
      <w:rPr>
        <w:rFonts w:hint="default"/>
      </w:rPr>
    </w:lvl>
  </w:abstractNum>
  <w:abstractNum w:abstractNumId="458">
    <w:nsid w:val="4B163CBA"/>
    <w:multiLevelType w:val="hybridMultilevel"/>
    <w:tmpl w:val="8C2E67C8"/>
    <w:lvl w:ilvl="0" w:tplc="EB663340">
      <w:start w:val="2"/>
      <w:numFmt w:val="decimal"/>
      <w:lvlText w:val="%1."/>
      <w:lvlJc w:val="left"/>
      <w:pPr>
        <w:tabs>
          <w:tab w:val="num" w:pos="720"/>
        </w:tabs>
        <w:ind w:left="720" w:hanging="360"/>
      </w:pPr>
    </w:lvl>
    <w:lvl w:ilvl="1" w:tplc="E496041C">
      <w:start w:val="1"/>
      <w:numFmt w:val="decimal"/>
      <w:lvlText w:val="%2."/>
      <w:lvlJc w:val="left"/>
      <w:pPr>
        <w:tabs>
          <w:tab w:val="num" w:pos="1440"/>
        </w:tabs>
        <w:ind w:left="1440" w:hanging="360"/>
      </w:pPr>
      <w:rPr>
        <w:rFonts w:hint="default"/>
      </w:rPr>
    </w:lvl>
    <w:lvl w:ilvl="2" w:tplc="07442274" w:tentative="1">
      <w:start w:val="1"/>
      <w:numFmt w:val="decimal"/>
      <w:lvlText w:val="%3."/>
      <w:lvlJc w:val="left"/>
      <w:pPr>
        <w:tabs>
          <w:tab w:val="num" w:pos="2160"/>
        </w:tabs>
        <w:ind w:left="2160" w:hanging="360"/>
      </w:pPr>
    </w:lvl>
    <w:lvl w:ilvl="3" w:tplc="4322E08A" w:tentative="1">
      <w:start w:val="1"/>
      <w:numFmt w:val="decimal"/>
      <w:lvlText w:val="%4."/>
      <w:lvlJc w:val="left"/>
      <w:pPr>
        <w:tabs>
          <w:tab w:val="num" w:pos="2880"/>
        </w:tabs>
        <w:ind w:left="2880" w:hanging="360"/>
      </w:pPr>
    </w:lvl>
    <w:lvl w:ilvl="4" w:tplc="C6E27310" w:tentative="1">
      <w:start w:val="1"/>
      <w:numFmt w:val="decimal"/>
      <w:lvlText w:val="%5."/>
      <w:lvlJc w:val="left"/>
      <w:pPr>
        <w:tabs>
          <w:tab w:val="num" w:pos="3600"/>
        </w:tabs>
        <w:ind w:left="3600" w:hanging="360"/>
      </w:pPr>
    </w:lvl>
    <w:lvl w:ilvl="5" w:tplc="CCC424A0" w:tentative="1">
      <w:start w:val="1"/>
      <w:numFmt w:val="decimal"/>
      <w:lvlText w:val="%6."/>
      <w:lvlJc w:val="left"/>
      <w:pPr>
        <w:tabs>
          <w:tab w:val="num" w:pos="4320"/>
        </w:tabs>
        <w:ind w:left="4320" w:hanging="360"/>
      </w:pPr>
    </w:lvl>
    <w:lvl w:ilvl="6" w:tplc="9B2682E6" w:tentative="1">
      <w:start w:val="1"/>
      <w:numFmt w:val="decimal"/>
      <w:lvlText w:val="%7."/>
      <w:lvlJc w:val="left"/>
      <w:pPr>
        <w:tabs>
          <w:tab w:val="num" w:pos="5040"/>
        </w:tabs>
        <w:ind w:left="5040" w:hanging="360"/>
      </w:pPr>
    </w:lvl>
    <w:lvl w:ilvl="7" w:tplc="293429A4" w:tentative="1">
      <w:start w:val="1"/>
      <w:numFmt w:val="decimal"/>
      <w:lvlText w:val="%8."/>
      <w:lvlJc w:val="left"/>
      <w:pPr>
        <w:tabs>
          <w:tab w:val="num" w:pos="5760"/>
        </w:tabs>
        <w:ind w:left="5760" w:hanging="360"/>
      </w:pPr>
    </w:lvl>
    <w:lvl w:ilvl="8" w:tplc="043E1E68" w:tentative="1">
      <w:start w:val="1"/>
      <w:numFmt w:val="decimal"/>
      <w:lvlText w:val="%9."/>
      <w:lvlJc w:val="left"/>
      <w:pPr>
        <w:tabs>
          <w:tab w:val="num" w:pos="6480"/>
        </w:tabs>
        <w:ind w:left="6480" w:hanging="360"/>
      </w:pPr>
    </w:lvl>
  </w:abstractNum>
  <w:abstractNum w:abstractNumId="459">
    <w:nsid w:val="4B37465A"/>
    <w:multiLevelType w:val="multilevel"/>
    <w:tmpl w:val="7C484D52"/>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975"/>
        </w:tabs>
        <w:ind w:left="975" w:hanging="69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460">
    <w:nsid w:val="4BB362E3"/>
    <w:multiLevelType w:val="hybridMultilevel"/>
    <w:tmpl w:val="582A97EE"/>
    <w:lvl w:ilvl="0" w:tplc="848E9F2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1">
    <w:nsid w:val="4C081F29"/>
    <w:multiLevelType w:val="singleLevel"/>
    <w:tmpl w:val="0419000F"/>
    <w:lvl w:ilvl="0">
      <w:start w:val="55"/>
      <w:numFmt w:val="decimal"/>
      <w:lvlText w:val="%1."/>
      <w:lvlJc w:val="left"/>
      <w:pPr>
        <w:tabs>
          <w:tab w:val="num" w:pos="360"/>
        </w:tabs>
        <w:ind w:left="360" w:hanging="360"/>
      </w:pPr>
      <w:rPr>
        <w:rFonts w:hint="default"/>
      </w:rPr>
    </w:lvl>
  </w:abstractNum>
  <w:abstractNum w:abstractNumId="462">
    <w:nsid w:val="4C383677"/>
    <w:multiLevelType w:val="hybridMultilevel"/>
    <w:tmpl w:val="9AF06BC6"/>
    <w:lvl w:ilvl="0" w:tplc="951A9A8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63">
    <w:nsid w:val="4C6630E6"/>
    <w:multiLevelType w:val="singleLevel"/>
    <w:tmpl w:val="0419000F"/>
    <w:lvl w:ilvl="0">
      <w:start w:val="1"/>
      <w:numFmt w:val="decimal"/>
      <w:lvlText w:val="%1."/>
      <w:lvlJc w:val="left"/>
      <w:pPr>
        <w:tabs>
          <w:tab w:val="num" w:pos="360"/>
        </w:tabs>
        <w:ind w:left="360" w:hanging="360"/>
      </w:pPr>
    </w:lvl>
  </w:abstractNum>
  <w:abstractNum w:abstractNumId="464">
    <w:nsid w:val="4CDF3E22"/>
    <w:multiLevelType w:val="singleLevel"/>
    <w:tmpl w:val="D1BCA3C8"/>
    <w:lvl w:ilvl="0">
      <w:start w:val="2"/>
      <w:numFmt w:val="decimal"/>
      <w:lvlText w:val="%1."/>
      <w:lvlJc w:val="left"/>
      <w:pPr>
        <w:tabs>
          <w:tab w:val="num" w:pos="360"/>
        </w:tabs>
        <w:ind w:left="360" w:hanging="360"/>
      </w:pPr>
      <w:rPr>
        <w:rFonts w:hint="default"/>
      </w:rPr>
    </w:lvl>
  </w:abstractNum>
  <w:abstractNum w:abstractNumId="465">
    <w:nsid w:val="4D4D3E64"/>
    <w:multiLevelType w:val="hybridMultilevel"/>
    <w:tmpl w:val="09426438"/>
    <w:lvl w:ilvl="0" w:tplc="D376D794">
      <w:numFmt w:val="bullet"/>
      <w:lvlText w:val="-"/>
      <w:lvlJc w:val="left"/>
      <w:pPr>
        <w:tabs>
          <w:tab w:val="num" w:pos="1605"/>
        </w:tabs>
        <w:ind w:left="1605" w:hanging="885"/>
      </w:pPr>
      <w:rPr>
        <w:rFonts w:ascii="Times New Roman" w:eastAsia="Times New Roman" w:hAnsi="Times New Roman" w:cs="Manga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6">
    <w:nsid w:val="4D7A0D97"/>
    <w:multiLevelType w:val="hybridMultilevel"/>
    <w:tmpl w:val="FD6A5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7">
    <w:nsid w:val="4D8C31AD"/>
    <w:multiLevelType w:val="singleLevel"/>
    <w:tmpl w:val="732862AA"/>
    <w:lvl w:ilvl="0">
      <w:numFmt w:val="bullet"/>
      <w:lvlText w:val="-"/>
      <w:lvlJc w:val="left"/>
      <w:pPr>
        <w:tabs>
          <w:tab w:val="num" w:pos="927"/>
        </w:tabs>
        <w:ind w:left="927" w:hanging="360"/>
      </w:pPr>
      <w:rPr>
        <w:rFonts w:hint="default"/>
      </w:rPr>
    </w:lvl>
  </w:abstractNum>
  <w:abstractNum w:abstractNumId="468">
    <w:nsid w:val="4DCB1827"/>
    <w:multiLevelType w:val="multilevel"/>
    <w:tmpl w:val="D59C492A"/>
    <w:lvl w:ilvl="0">
      <w:start w:val="1"/>
      <w:numFmt w:val="decimal"/>
      <w:lvlText w:val="%1."/>
      <w:lvlJc w:val="left"/>
      <w:pPr>
        <w:tabs>
          <w:tab w:val="num" w:pos="720"/>
        </w:tabs>
        <w:ind w:left="720" w:hanging="360"/>
      </w:pPr>
      <w:rPr>
        <w:rFonts w:hint="default"/>
        <w:color w:val="00000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9">
    <w:nsid w:val="4E0D1CC9"/>
    <w:multiLevelType w:val="hybridMultilevel"/>
    <w:tmpl w:val="1004C0DE"/>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0">
    <w:nsid w:val="4E6A6C72"/>
    <w:multiLevelType w:val="hybridMultilevel"/>
    <w:tmpl w:val="63D0BC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1">
    <w:nsid w:val="4E7523BB"/>
    <w:multiLevelType w:val="multilevel"/>
    <w:tmpl w:val="F38029F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2">
    <w:nsid w:val="4E780C20"/>
    <w:multiLevelType w:val="hybridMultilevel"/>
    <w:tmpl w:val="B2BC8C8E"/>
    <w:lvl w:ilvl="0" w:tplc="E73A5B2A">
      <w:start w:val="65535"/>
      <w:numFmt w:val="bullet"/>
      <w:lvlText w:val="•"/>
      <w:legacy w:legacy="1" w:legacySpace="0" w:legacyIndent="168"/>
      <w:lvlJc w:val="left"/>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3">
    <w:nsid w:val="4E863171"/>
    <w:multiLevelType w:val="hybridMultilevel"/>
    <w:tmpl w:val="F7B6A632"/>
    <w:lvl w:ilvl="0" w:tplc="FEA6D2D2">
      <w:start w:val="2"/>
      <w:numFmt w:val="bullet"/>
      <w:lvlText w:val="–"/>
      <w:lvlJc w:val="left"/>
      <w:pPr>
        <w:tabs>
          <w:tab w:val="num" w:pos="1069"/>
        </w:tabs>
        <w:ind w:left="1069"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4">
    <w:nsid w:val="4EB95295"/>
    <w:multiLevelType w:val="hybridMultilevel"/>
    <w:tmpl w:val="D6D41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5">
    <w:nsid w:val="4F012DD5"/>
    <w:multiLevelType w:val="multilevel"/>
    <w:tmpl w:val="EE1AFC8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6">
    <w:nsid w:val="4F0F37A3"/>
    <w:multiLevelType w:val="hybridMultilevel"/>
    <w:tmpl w:val="28D01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4F21634E"/>
    <w:multiLevelType w:val="singleLevel"/>
    <w:tmpl w:val="8A4627A8"/>
    <w:lvl w:ilvl="0">
      <w:start w:val="1"/>
      <w:numFmt w:val="decimal"/>
      <w:lvlText w:val="%1."/>
      <w:lvlJc w:val="left"/>
      <w:pPr>
        <w:tabs>
          <w:tab w:val="num" w:pos="360"/>
        </w:tabs>
      </w:pPr>
      <w:rPr>
        <w:rFonts w:ascii="Times New Roman" w:hAnsi="Times New Roman" w:hint="default"/>
        <w:b w:val="0"/>
        <w:i w:val="0"/>
        <w:sz w:val="28"/>
      </w:rPr>
    </w:lvl>
  </w:abstractNum>
  <w:abstractNum w:abstractNumId="478">
    <w:nsid w:val="4F3F66F3"/>
    <w:multiLevelType w:val="multilevel"/>
    <w:tmpl w:val="7A4EA0D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247"/>
        </w:tabs>
        <w:ind w:left="1247" w:hanging="720"/>
      </w:pPr>
      <w:rPr>
        <w:rFonts w:hint="default"/>
      </w:rPr>
    </w:lvl>
    <w:lvl w:ilvl="2">
      <w:start w:val="1"/>
      <w:numFmt w:val="decimal"/>
      <w:lvlText w:val="%1.%2.%3."/>
      <w:lvlJc w:val="left"/>
      <w:pPr>
        <w:tabs>
          <w:tab w:val="num" w:pos="1774"/>
        </w:tabs>
        <w:ind w:left="1774" w:hanging="720"/>
      </w:pPr>
      <w:rPr>
        <w:rFonts w:hint="default"/>
      </w:rPr>
    </w:lvl>
    <w:lvl w:ilvl="3">
      <w:start w:val="1"/>
      <w:numFmt w:val="decimal"/>
      <w:lvlText w:val="%1.%2.%3.%4."/>
      <w:lvlJc w:val="left"/>
      <w:pPr>
        <w:tabs>
          <w:tab w:val="num" w:pos="2301"/>
        </w:tabs>
        <w:ind w:left="2301" w:hanging="720"/>
      </w:pPr>
      <w:rPr>
        <w:rFonts w:hint="default"/>
      </w:rPr>
    </w:lvl>
    <w:lvl w:ilvl="4">
      <w:start w:val="1"/>
      <w:numFmt w:val="decimal"/>
      <w:lvlText w:val="%1.%2.%3.%4.%5."/>
      <w:lvlJc w:val="left"/>
      <w:pPr>
        <w:tabs>
          <w:tab w:val="num" w:pos="3188"/>
        </w:tabs>
        <w:ind w:left="3188" w:hanging="1080"/>
      </w:pPr>
      <w:rPr>
        <w:rFonts w:hint="default"/>
      </w:rPr>
    </w:lvl>
    <w:lvl w:ilvl="5">
      <w:start w:val="1"/>
      <w:numFmt w:val="decimal"/>
      <w:lvlText w:val="%1.%2.%3.%4.%5.%6."/>
      <w:lvlJc w:val="left"/>
      <w:pPr>
        <w:tabs>
          <w:tab w:val="num" w:pos="3715"/>
        </w:tabs>
        <w:ind w:left="3715" w:hanging="1080"/>
      </w:pPr>
      <w:rPr>
        <w:rFonts w:hint="default"/>
      </w:rPr>
    </w:lvl>
    <w:lvl w:ilvl="6">
      <w:start w:val="1"/>
      <w:numFmt w:val="decimal"/>
      <w:lvlText w:val="%1.%2.%3.%4.%5.%6.%7."/>
      <w:lvlJc w:val="left"/>
      <w:pPr>
        <w:tabs>
          <w:tab w:val="num" w:pos="4602"/>
        </w:tabs>
        <w:ind w:left="4602" w:hanging="1440"/>
      </w:pPr>
      <w:rPr>
        <w:rFonts w:hint="default"/>
      </w:rPr>
    </w:lvl>
    <w:lvl w:ilvl="7">
      <w:start w:val="1"/>
      <w:numFmt w:val="decimal"/>
      <w:lvlText w:val="%1.%2.%3.%4.%5.%6.%7.%8."/>
      <w:lvlJc w:val="left"/>
      <w:pPr>
        <w:tabs>
          <w:tab w:val="num" w:pos="5129"/>
        </w:tabs>
        <w:ind w:left="5129" w:hanging="1440"/>
      </w:pPr>
      <w:rPr>
        <w:rFonts w:hint="default"/>
      </w:rPr>
    </w:lvl>
    <w:lvl w:ilvl="8">
      <w:start w:val="1"/>
      <w:numFmt w:val="decimal"/>
      <w:lvlText w:val="%1.%2.%3.%4.%5.%6.%7.%8.%9."/>
      <w:lvlJc w:val="left"/>
      <w:pPr>
        <w:tabs>
          <w:tab w:val="num" w:pos="6016"/>
        </w:tabs>
        <w:ind w:left="6016" w:hanging="1800"/>
      </w:pPr>
      <w:rPr>
        <w:rFonts w:hint="default"/>
      </w:rPr>
    </w:lvl>
  </w:abstractNum>
  <w:abstractNum w:abstractNumId="479">
    <w:nsid w:val="4F663194"/>
    <w:multiLevelType w:val="hybridMultilevel"/>
    <w:tmpl w:val="6E9CF7E8"/>
    <w:lvl w:ilvl="0" w:tplc="EBC21350">
      <w:start w:val="1"/>
      <w:numFmt w:val="decimal"/>
      <w:lvlText w:val="%1."/>
      <w:lvlJc w:val="left"/>
      <w:pPr>
        <w:tabs>
          <w:tab w:val="num" w:pos="0"/>
        </w:tabs>
        <w:ind w:left="0" w:firstLine="0"/>
      </w:pPr>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0">
    <w:nsid w:val="4F9003A5"/>
    <w:multiLevelType w:val="singleLevel"/>
    <w:tmpl w:val="0AFA5768"/>
    <w:lvl w:ilvl="0">
      <w:numFmt w:val="bullet"/>
      <w:lvlText w:val=""/>
      <w:lvlJc w:val="left"/>
      <w:pPr>
        <w:tabs>
          <w:tab w:val="num" w:pos="360"/>
        </w:tabs>
        <w:ind w:left="360" w:hanging="360"/>
      </w:pPr>
      <w:rPr>
        <w:rFonts w:ascii="Symbol" w:hAnsi="Symbol" w:hint="default"/>
      </w:rPr>
    </w:lvl>
  </w:abstractNum>
  <w:abstractNum w:abstractNumId="481">
    <w:nsid w:val="50191E26"/>
    <w:multiLevelType w:val="hybridMultilevel"/>
    <w:tmpl w:val="1B3E9838"/>
    <w:lvl w:ilvl="0" w:tplc="E190F79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2">
    <w:nsid w:val="501C051B"/>
    <w:multiLevelType w:val="singleLevel"/>
    <w:tmpl w:val="F95279A2"/>
    <w:lvl w:ilvl="0">
      <w:start w:val="1"/>
      <w:numFmt w:val="decimal"/>
      <w:lvlText w:val="%1."/>
      <w:lvlJc w:val="left"/>
      <w:pPr>
        <w:tabs>
          <w:tab w:val="num" w:pos="927"/>
        </w:tabs>
        <w:ind w:left="927" w:hanging="360"/>
      </w:pPr>
      <w:rPr>
        <w:rFonts w:hint="default"/>
      </w:rPr>
    </w:lvl>
  </w:abstractNum>
  <w:abstractNum w:abstractNumId="483">
    <w:nsid w:val="501F7302"/>
    <w:multiLevelType w:val="singleLevel"/>
    <w:tmpl w:val="A5E490D8"/>
    <w:lvl w:ilvl="0">
      <w:start w:val="1"/>
      <w:numFmt w:val="decimal"/>
      <w:lvlText w:val="%1."/>
      <w:lvlJc w:val="left"/>
      <w:pPr>
        <w:tabs>
          <w:tab w:val="num" w:pos="1152"/>
        </w:tabs>
        <w:ind w:left="1152" w:hanging="432"/>
      </w:pPr>
      <w:rPr>
        <w:rFonts w:hint="default"/>
      </w:rPr>
    </w:lvl>
  </w:abstractNum>
  <w:abstractNum w:abstractNumId="484">
    <w:nsid w:val="503B3A87"/>
    <w:multiLevelType w:val="multilevel"/>
    <w:tmpl w:val="1C6A64B2"/>
    <w:lvl w:ilvl="0">
      <w:start w:val="1"/>
      <w:numFmt w:val="decimal"/>
      <w:lvlText w:val="%1."/>
      <w:lvlJc w:val="left"/>
      <w:pPr>
        <w:ind w:left="450" w:hanging="450"/>
      </w:pPr>
      <w:rPr>
        <w:rFonts w:hint="default"/>
      </w:rPr>
    </w:lvl>
    <w:lvl w:ilvl="1">
      <w:start w:val="4"/>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85">
    <w:nsid w:val="50632C34"/>
    <w:multiLevelType w:val="hybridMultilevel"/>
    <w:tmpl w:val="22E63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nsid w:val="518B0238"/>
    <w:multiLevelType w:val="hybridMultilevel"/>
    <w:tmpl w:val="838883D6"/>
    <w:lvl w:ilvl="0" w:tplc="491E8FA0">
      <w:start w:val="1"/>
      <w:numFmt w:val="decimal"/>
      <w:lvlText w:val="%1."/>
      <w:lvlJc w:val="left"/>
      <w:pPr>
        <w:tabs>
          <w:tab w:val="num" w:pos="540"/>
        </w:tabs>
        <w:ind w:left="540" w:hanging="360"/>
      </w:pPr>
    </w:lvl>
    <w:lvl w:ilvl="1" w:tplc="643A9A72" w:tentative="1">
      <w:start w:val="1"/>
      <w:numFmt w:val="decimal"/>
      <w:lvlText w:val="%2."/>
      <w:lvlJc w:val="left"/>
      <w:pPr>
        <w:tabs>
          <w:tab w:val="num" w:pos="1260"/>
        </w:tabs>
        <w:ind w:left="1260" w:hanging="360"/>
      </w:pPr>
    </w:lvl>
    <w:lvl w:ilvl="2" w:tplc="7BECB1C4" w:tentative="1">
      <w:start w:val="1"/>
      <w:numFmt w:val="decimal"/>
      <w:lvlText w:val="%3."/>
      <w:lvlJc w:val="left"/>
      <w:pPr>
        <w:tabs>
          <w:tab w:val="num" w:pos="1980"/>
        </w:tabs>
        <w:ind w:left="1980" w:hanging="360"/>
      </w:pPr>
    </w:lvl>
    <w:lvl w:ilvl="3" w:tplc="4192DF46" w:tentative="1">
      <w:start w:val="1"/>
      <w:numFmt w:val="decimal"/>
      <w:lvlText w:val="%4."/>
      <w:lvlJc w:val="left"/>
      <w:pPr>
        <w:tabs>
          <w:tab w:val="num" w:pos="2700"/>
        </w:tabs>
        <w:ind w:left="2700" w:hanging="360"/>
      </w:pPr>
    </w:lvl>
    <w:lvl w:ilvl="4" w:tplc="01C2EE7C" w:tentative="1">
      <w:start w:val="1"/>
      <w:numFmt w:val="decimal"/>
      <w:lvlText w:val="%5."/>
      <w:lvlJc w:val="left"/>
      <w:pPr>
        <w:tabs>
          <w:tab w:val="num" w:pos="3420"/>
        </w:tabs>
        <w:ind w:left="3420" w:hanging="360"/>
      </w:pPr>
    </w:lvl>
    <w:lvl w:ilvl="5" w:tplc="A02EACDE" w:tentative="1">
      <w:start w:val="1"/>
      <w:numFmt w:val="decimal"/>
      <w:lvlText w:val="%6."/>
      <w:lvlJc w:val="left"/>
      <w:pPr>
        <w:tabs>
          <w:tab w:val="num" w:pos="4140"/>
        </w:tabs>
        <w:ind w:left="4140" w:hanging="360"/>
      </w:pPr>
    </w:lvl>
    <w:lvl w:ilvl="6" w:tplc="2D3A9326" w:tentative="1">
      <w:start w:val="1"/>
      <w:numFmt w:val="decimal"/>
      <w:lvlText w:val="%7."/>
      <w:lvlJc w:val="left"/>
      <w:pPr>
        <w:tabs>
          <w:tab w:val="num" w:pos="4860"/>
        </w:tabs>
        <w:ind w:left="4860" w:hanging="360"/>
      </w:pPr>
    </w:lvl>
    <w:lvl w:ilvl="7" w:tplc="C26C4FF4" w:tentative="1">
      <w:start w:val="1"/>
      <w:numFmt w:val="decimal"/>
      <w:lvlText w:val="%8."/>
      <w:lvlJc w:val="left"/>
      <w:pPr>
        <w:tabs>
          <w:tab w:val="num" w:pos="5580"/>
        </w:tabs>
        <w:ind w:left="5580" w:hanging="360"/>
      </w:pPr>
    </w:lvl>
    <w:lvl w:ilvl="8" w:tplc="977CDD7A" w:tentative="1">
      <w:start w:val="1"/>
      <w:numFmt w:val="decimal"/>
      <w:lvlText w:val="%9."/>
      <w:lvlJc w:val="left"/>
      <w:pPr>
        <w:tabs>
          <w:tab w:val="num" w:pos="6300"/>
        </w:tabs>
        <w:ind w:left="6300" w:hanging="360"/>
      </w:pPr>
    </w:lvl>
  </w:abstractNum>
  <w:abstractNum w:abstractNumId="487">
    <w:nsid w:val="51986F83"/>
    <w:multiLevelType w:val="singleLevel"/>
    <w:tmpl w:val="820C94BC"/>
    <w:lvl w:ilvl="0">
      <w:start w:val="45"/>
      <w:numFmt w:val="decimal"/>
      <w:lvlText w:val="%1."/>
      <w:lvlJc w:val="left"/>
      <w:pPr>
        <w:tabs>
          <w:tab w:val="num" w:pos="720"/>
        </w:tabs>
        <w:ind w:left="720" w:hanging="360"/>
      </w:pPr>
      <w:rPr>
        <w:rFonts w:hint="default"/>
      </w:rPr>
    </w:lvl>
  </w:abstractNum>
  <w:abstractNum w:abstractNumId="488">
    <w:nsid w:val="51B13294"/>
    <w:multiLevelType w:val="singleLevel"/>
    <w:tmpl w:val="A0E85680"/>
    <w:lvl w:ilvl="0">
      <w:start w:val="1"/>
      <w:numFmt w:val="decimal"/>
      <w:lvlText w:val="%1."/>
      <w:legacy w:legacy="1" w:legacySpace="0" w:legacyIndent="374"/>
      <w:lvlJc w:val="left"/>
      <w:rPr>
        <w:rFonts w:ascii="Times New Roman" w:hAnsi="Times New Roman" w:cs="Times New Roman" w:hint="default"/>
      </w:rPr>
    </w:lvl>
  </w:abstractNum>
  <w:abstractNum w:abstractNumId="489">
    <w:nsid w:val="51EC1B48"/>
    <w:multiLevelType w:val="singleLevel"/>
    <w:tmpl w:val="B0228116"/>
    <w:lvl w:ilvl="0">
      <w:start w:val="1"/>
      <w:numFmt w:val="decimal"/>
      <w:lvlText w:val="%1."/>
      <w:legacy w:legacy="1" w:legacySpace="0" w:legacyIndent="341"/>
      <w:lvlJc w:val="left"/>
      <w:rPr>
        <w:rFonts w:ascii="Times New Roman" w:hAnsi="Times New Roman" w:cs="Times New Roman" w:hint="default"/>
      </w:rPr>
    </w:lvl>
  </w:abstractNum>
  <w:abstractNum w:abstractNumId="490">
    <w:nsid w:val="51FA332E"/>
    <w:multiLevelType w:val="singleLevel"/>
    <w:tmpl w:val="4F18A20A"/>
    <w:lvl w:ilvl="0">
      <w:start w:val="1"/>
      <w:numFmt w:val="decimal"/>
      <w:lvlText w:val="%1."/>
      <w:legacy w:legacy="1" w:legacySpace="0" w:legacyIndent="417"/>
      <w:lvlJc w:val="left"/>
      <w:rPr>
        <w:rFonts w:ascii="Times New Roman" w:hAnsi="Times New Roman" w:cs="Times New Roman" w:hint="default"/>
      </w:rPr>
    </w:lvl>
  </w:abstractNum>
  <w:abstractNum w:abstractNumId="491">
    <w:nsid w:val="521961EB"/>
    <w:multiLevelType w:val="hybridMultilevel"/>
    <w:tmpl w:val="855473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2">
    <w:nsid w:val="52C35695"/>
    <w:multiLevelType w:val="hybridMultilevel"/>
    <w:tmpl w:val="2AAED776"/>
    <w:lvl w:ilvl="0" w:tplc="9F668658">
      <w:start w:val="1"/>
      <w:numFmt w:val="decimal"/>
      <w:lvlText w:val="%1."/>
      <w:lvlJc w:val="left"/>
      <w:pPr>
        <w:tabs>
          <w:tab w:val="num" w:pos="805"/>
        </w:tabs>
        <w:ind w:left="946" w:hanging="22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3">
    <w:nsid w:val="53256F9C"/>
    <w:multiLevelType w:val="hybridMultilevel"/>
    <w:tmpl w:val="08ECC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533F4E91"/>
    <w:multiLevelType w:val="multilevel"/>
    <w:tmpl w:val="A48C2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nsid w:val="53570003"/>
    <w:multiLevelType w:val="hybridMultilevel"/>
    <w:tmpl w:val="25AA78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6">
    <w:nsid w:val="53FB1826"/>
    <w:multiLevelType w:val="singleLevel"/>
    <w:tmpl w:val="3AD8DBBE"/>
    <w:lvl w:ilvl="0">
      <w:start w:val="7"/>
      <w:numFmt w:val="decimal"/>
      <w:lvlText w:val=""/>
      <w:lvlJc w:val="left"/>
      <w:pPr>
        <w:tabs>
          <w:tab w:val="num" w:pos="360"/>
        </w:tabs>
        <w:ind w:left="360" w:hanging="360"/>
      </w:pPr>
      <w:rPr>
        <w:rFonts w:hint="default"/>
      </w:rPr>
    </w:lvl>
  </w:abstractNum>
  <w:abstractNum w:abstractNumId="497">
    <w:nsid w:val="547F4607"/>
    <w:multiLevelType w:val="singleLevel"/>
    <w:tmpl w:val="FB94ED78"/>
    <w:lvl w:ilvl="0">
      <w:start w:val="61"/>
      <w:numFmt w:val="decimal"/>
      <w:lvlText w:val="%1."/>
      <w:lvlJc w:val="left"/>
      <w:pPr>
        <w:tabs>
          <w:tab w:val="num" w:pos="643"/>
        </w:tabs>
        <w:ind w:left="643" w:hanging="360"/>
      </w:pPr>
      <w:rPr>
        <w:rFonts w:hint="default"/>
      </w:rPr>
    </w:lvl>
  </w:abstractNum>
  <w:abstractNum w:abstractNumId="498">
    <w:nsid w:val="5483000F"/>
    <w:multiLevelType w:val="hybridMultilevel"/>
    <w:tmpl w:val="C4E4F2A0"/>
    <w:lvl w:ilvl="0" w:tplc="04190001">
      <w:start w:val="1"/>
      <w:numFmt w:val="bullet"/>
      <w:lvlText w:val=""/>
      <w:lvlJc w:val="left"/>
      <w:pPr>
        <w:tabs>
          <w:tab w:val="num" w:pos="363"/>
        </w:tabs>
        <w:ind w:left="363" w:hanging="360"/>
      </w:pPr>
      <w:rPr>
        <w:rFonts w:ascii="Symbol" w:hAnsi="Symbol" w:cs="Symbol"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05">
      <w:start w:val="1"/>
      <w:numFmt w:val="bullet"/>
      <w:lvlText w:val=""/>
      <w:lvlJc w:val="left"/>
      <w:pPr>
        <w:tabs>
          <w:tab w:val="num" w:pos="1803"/>
        </w:tabs>
        <w:ind w:left="1803" w:hanging="360"/>
      </w:pPr>
      <w:rPr>
        <w:rFonts w:ascii="Wingdings" w:hAnsi="Wingdings" w:cs="Wingdings" w:hint="default"/>
      </w:rPr>
    </w:lvl>
    <w:lvl w:ilvl="3" w:tplc="04190001">
      <w:start w:val="1"/>
      <w:numFmt w:val="bullet"/>
      <w:lvlText w:val=""/>
      <w:lvlJc w:val="left"/>
      <w:pPr>
        <w:tabs>
          <w:tab w:val="num" w:pos="2523"/>
        </w:tabs>
        <w:ind w:left="2523" w:hanging="360"/>
      </w:pPr>
      <w:rPr>
        <w:rFonts w:ascii="Symbol" w:hAnsi="Symbol" w:cs="Symbol" w:hint="default"/>
      </w:rPr>
    </w:lvl>
    <w:lvl w:ilvl="4" w:tplc="04190003">
      <w:start w:val="1"/>
      <w:numFmt w:val="bullet"/>
      <w:lvlText w:val="o"/>
      <w:lvlJc w:val="left"/>
      <w:pPr>
        <w:tabs>
          <w:tab w:val="num" w:pos="3243"/>
        </w:tabs>
        <w:ind w:left="3243" w:hanging="360"/>
      </w:pPr>
      <w:rPr>
        <w:rFonts w:ascii="Courier New" w:hAnsi="Courier New" w:cs="Courier New" w:hint="default"/>
      </w:rPr>
    </w:lvl>
    <w:lvl w:ilvl="5" w:tplc="04190005">
      <w:start w:val="1"/>
      <w:numFmt w:val="bullet"/>
      <w:lvlText w:val=""/>
      <w:lvlJc w:val="left"/>
      <w:pPr>
        <w:tabs>
          <w:tab w:val="num" w:pos="3963"/>
        </w:tabs>
        <w:ind w:left="3963" w:hanging="360"/>
      </w:pPr>
      <w:rPr>
        <w:rFonts w:ascii="Wingdings" w:hAnsi="Wingdings" w:cs="Wingdings" w:hint="default"/>
      </w:rPr>
    </w:lvl>
    <w:lvl w:ilvl="6" w:tplc="04190001">
      <w:start w:val="1"/>
      <w:numFmt w:val="bullet"/>
      <w:lvlText w:val=""/>
      <w:lvlJc w:val="left"/>
      <w:pPr>
        <w:tabs>
          <w:tab w:val="num" w:pos="4683"/>
        </w:tabs>
        <w:ind w:left="4683" w:hanging="360"/>
      </w:pPr>
      <w:rPr>
        <w:rFonts w:ascii="Symbol" w:hAnsi="Symbol" w:cs="Symbol" w:hint="default"/>
      </w:rPr>
    </w:lvl>
    <w:lvl w:ilvl="7" w:tplc="04190003">
      <w:start w:val="1"/>
      <w:numFmt w:val="bullet"/>
      <w:lvlText w:val="o"/>
      <w:lvlJc w:val="left"/>
      <w:pPr>
        <w:tabs>
          <w:tab w:val="num" w:pos="5403"/>
        </w:tabs>
        <w:ind w:left="5403" w:hanging="360"/>
      </w:pPr>
      <w:rPr>
        <w:rFonts w:ascii="Courier New" w:hAnsi="Courier New" w:cs="Courier New" w:hint="default"/>
      </w:rPr>
    </w:lvl>
    <w:lvl w:ilvl="8" w:tplc="04190005">
      <w:start w:val="1"/>
      <w:numFmt w:val="bullet"/>
      <w:lvlText w:val=""/>
      <w:lvlJc w:val="left"/>
      <w:pPr>
        <w:tabs>
          <w:tab w:val="num" w:pos="6123"/>
        </w:tabs>
        <w:ind w:left="6123" w:hanging="360"/>
      </w:pPr>
      <w:rPr>
        <w:rFonts w:ascii="Wingdings" w:hAnsi="Wingdings" w:cs="Wingdings" w:hint="default"/>
      </w:rPr>
    </w:lvl>
  </w:abstractNum>
  <w:abstractNum w:abstractNumId="499">
    <w:nsid w:val="549D4AF5"/>
    <w:multiLevelType w:val="singleLevel"/>
    <w:tmpl w:val="0419000F"/>
    <w:lvl w:ilvl="0">
      <w:start w:val="1"/>
      <w:numFmt w:val="decimal"/>
      <w:lvlText w:val="%1."/>
      <w:lvlJc w:val="left"/>
      <w:pPr>
        <w:tabs>
          <w:tab w:val="num" w:pos="360"/>
        </w:tabs>
        <w:ind w:left="360" w:hanging="360"/>
      </w:pPr>
    </w:lvl>
  </w:abstractNum>
  <w:abstractNum w:abstractNumId="500">
    <w:nsid w:val="54B856B6"/>
    <w:multiLevelType w:val="hybridMultilevel"/>
    <w:tmpl w:val="3426FFB2"/>
    <w:lvl w:ilvl="0" w:tplc="5EA8C87E">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1">
    <w:nsid w:val="54CE2BBF"/>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502">
    <w:nsid w:val="55043D51"/>
    <w:multiLevelType w:val="singleLevel"/>
    <w:tmpl w:val="3490F036"/>
    <w:lvl w:ilvl="0">
      <w:start w:val="5"/>
      <w:numFmt w:val="decimal"/>
      <w:lvlText w:val="%1."/>
      <w:legacy w:legacy="1" w:legacySpace="0" w:legacyIndent="326"/>
      <w:lvlJc w:val="left"/>
      <w:rPr>
        <w:rFonts w:ascii="Times New Roman" w:hAnsi="Times New Roman" w:cs="Times New Roman" w:hint="default"/>
      </w:rPr>
    </w:lvl>
  </w:abstractNum>
  <w:abstractNum w:abstractNumId="503">
    <w:nsid w:val="551B2E43"/>
    <w:multiLevelType w:val="hybridMultilevel"/>
    <w:tmpl w:val="D7C092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4">
    <w:nsid w:val="55A15B06"/>
    <w:multiLevelType w:val="multilevel"/>
    <w:tmpl w:val="8B9A1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5">
    <w:nsid w:val="55CD7293"/>
    <w:multiLevelType w:val="hybridMultilevel"/>
    <w:tmpl w:val="D3DE79EC"/>
    <w:lvl w:ilvl="0" w:tplc="05F01A5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6">
    <w:nsid w:val="55E7344A"/>
    <w:multiLevelType w:val="hybridMultilevel"/>
    <w:tmpl w:val="6FF6AF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7">
    <w:nsid w:val="56164109"/>
    <w:multiLevelType w:val="hybridMultilevel"/>
    <w:tmpl w:val="6574A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8">
    <w:nsid w:val="56217EE0"/>
    <w:multiLevelType w:val="singleLevel"/>
    <w:tmpl w:val="319694E6"/>
    <w:lvl w:ilvl="0">
      <w:start w:val="4"/>
      <w:numFmt w:val="bullet"/>
      <w:lvlText w:val="-"/>
      <w:lvlJc w:val="left"/>
      <w:pPr>
        <w:tabs>
          <w:tab w:val="num" w:pos="786"/>
        </w:tabs>
        <w:ind w:left="786" w:hanging="360"/>
      </w:pPr>
      <w:rPr>
        <w:rFonts w:hint="default"/>
      </w:rPr>
    </w:lvl>
  </w:abstractNum>
  <w:abstractNum w:abstractNumId="509">
    <w:nsid w:val="56512205"/>
    <w:multiLevelType w:val="singleLevel"/>
    <w:tmpl w:val="3EE4FBEC"/>
    <w:lvl w:ilvl="0">
      <w:start w:val="258"/>
      <w:numFmt w:val="decimal"/>
      <w:lvlText w:val="%1."/>
      <w:legacy w:legacy="1" w:legacySpace="0" w:legacyIndent="638"/>
      <w:lvlJc w:val="left"/>
      <w:rPr>
        <w:rFonts w:ascii="Times New Roman" w:hAnsi="Times New Roman" w:cs="Times New Roman" w:hint="default"/>
      </w:rPr>
    </w:lvl>
  </w:abstractNum>
  <w:abstractNum w:abstractNumId="510">
    <w:nsid w:val="56AC3E99"/>
    <w:multiLevelType w:val="multilevel"/>
    <w:tmpl w:val="9F5ADC0E"/>
    <w:lvl w:ilvl="0">
      <w:start w:val="1"/>
      <w:numFmt w:val="decimal"/>
      <w:lvlText w:val="%1."/>
      <w:lvlJc w:val="left"/>
      <w:pPr>
        <w:tabs>
          <w:tab w:val="num" w:pos="6"/>
        </w:tabs>
        <w:ind w:left="6" w:hanging="360"/>
      </w:pPr>
      <w:rPr>
        <w:b w:val="0"/>
        <w:bCs w:val="0"/>
        <w:sz w:val="28"/>
        <w:szCs w:val="28"/>
      </w:rPr>
    </w:lvl>
    <w:lvl w:ilvl="1">
      <w:start w:val="1"/>
      <w:numFmt w:val="lowerLetter"/>
      <w:lvlText w:val="%2."/>
      <w:lvlJc w:val="left"/>
      <w:pPr>
        <w:tabs>
          <w:tab w:val="num" w:pos="726"/>
        </w:tabs>
        <w:ind w:left="726" w:hanging="360"/>
      </w:pPr>
    </w:lvl>
    <w:lvl w:ilvl="2">
      <w:start w:val="1"/>
      <w:numFmt w:val="lowerRoman"/>
      <w:lvlText w:val="%3."/>
      <w:lvlJc w:val="right"/>
      <w:pPr>
        <w:tabs>
          <w:tab w:val="num" w:pos="1446"/>
        </w:tabs>
        <w:ind w:left="1446" w:hanging="180"/>
      </w:pPr>
    </w:lvl>
    <w:lvl w:ilvl="3">
      <w:start w:val="1"/>
      <w:numFmt w:val="decimal"/>
      <w:lvlText w:val="%4."/>
      <w:lvlJc w:val="left"/>
      <w:pPr>
        <w:tabs>
          <w:tab w:val="num" w:pos="2166"/>
        </w:tabs>
        <w:ind w:left="2166" w:hanging="360"/>
      </w:pPr>
    </w:lvl>
    <w:lvl w:ilvl="4">
      <w:start w:val="1"/>
      <w:numFmt w:val="lowerLetter"/>
      <w:lvlText w:val="%5."/>
      <w:lvlJc w:val="left"/>
      <w:pPr>
        <w:tabs>
          <w:tab w:val="num" w:pos="2886"/>
        </w:tabs>
        <w:ind w:left="2886" w:hanging="360"/>
      </w:pPr>
    </w:lvl>
    <w:lvl w:ilvl="5">
      <w:start w:val="1"/>
      <w:numFmt w:val="lowerRoman"/>
      <w:lvlText w:val="%6."/>
      <w:lvlJc w:val="right"/>
      <w:pPr>
        <w:tabs>
          <w:tab w:val="num" w:pos="3606"/>
        </w:tabs>
        <w:ind w:left="3606" w:hanging="180"/>
      </w:pPr>
    </w:lvl>
    <w:lvl w:ilvl="6">
      <w:start w:val="1"/>
      <w:numFmt w:val="decimal"/>
      <w:lvlText w:val="%7."/>
      <w:lvlJc w:val="left"/>
      <w:pPr>
        <w:tabs>
          <w:tab w:val="num" w:pos="4326"/>
        </w:tabs>
        <w:ind w:left="4326" w:hanging="360"/>
      </w:pPr>
    </w:lvl>
    <w:lvl w:ilvl="7">
      <w:start w:val="1"/>
      <w:numFmt w:val="lowerLetter"/>
      <w:lvlText w:val="%8."/>
      <w:lvlJc w:val="left"/>
      <w:pPr>
        <w:tabs>
          <w:tab w:val="num" w:pos="5046"/>
        </w:tabs>
        <w:ind w:left="5046" w:hanging="360"/>
      </w:pPr>
    </w:lvl>
    <w:lvl w:ilvl="8">
      <w:start w:val="1"/>
      <w:numFmt w:val="lowerRoman"/>
      <w:lvlText w:val="%9."/>
      <w:lvlJc w:val="right"/>
      <w:pPr>
        <w:tabs>
          <w:tab w:val="num" w:pos="5766"/>
        </w:tabs>
        <w:ind w:left="5766" w:hanging="180"/>
      </w:pPr>
    </w:lvl>
  </w:abstractNum>
  <w:abstractNum w:abstractNumId="511">
    <w:nsid w:val="56B46EDE"/>
    <w:multiLevelType w:val="hybridMultilevel"/>
    <w:tmpl w:val="B2FCE2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2">
    <w:nsid w:val="56DB4F3E"/>
    <w:multiLevelType w:val="multilevel"/>
    <w:tmpl w:val="E9E0BAF8"/>
    <w:lvl w:ilvl="0">
      <w:start w:val="62"/>
      <w:numFmt w:val="decimal"/>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13">
    <w:nsid w:val="56E30EAC"/>
    <w:multiLevelType w:val="multilevel"/>
    <w:tmpl w:val="39609B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4">
    <w:nsid w:val="570D4336"/>
    <w:multiLevelType w:val="hybridMultilevel"/>
    <w:tmpl w:val="D89A1F64"/>
    <w:lvl w:ilvl="0" w:tplc="86F4B686">
      <w:start w:val="38"/>
      <w:numFmt w:val="bullet"/>
      <w:lvlText w:val=""/>
      <w:lvlJc w:val="left"/>
      <w:pPr>
        <w:tabs>
          <w:tab w:val="num" w:pos="540"/>
        </w:tabs>
        <w:ind w:left="540" w:hanging="360"/>
      </w:pPr>
      <w:rPr>
        <w:rFonts w:ascii="Symbol" w:eastAsia="Times New Roman"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515">
    <w:nsid w:val="577974A2"/>
    <w:multiLevelType w:val="hybridMultilevel"/>
    <w:tmpl w:val="8C4EFC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6">
    <w:nsid w:val="579079E9"/>
    <w:multiLevelType w:val="hybridMultilevel"/>
    <w:tmpl w:val="5B7E64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7">
    <w:nsid w:val="57D37AE1"/>
    <w:multiLevelType w:val="singleLevel"/>
    <w:tmpl w:val="0419000F"/>
    <w:lvl w:ilvl="0">
      <w:start w:val="1"/>
      <w:numFmt w:val="decimal"/>
      <w:lvlText w:val="%1."/>
      <w:lvlJc w:val="left"/>
      <w:pPr>
        <w:tabs>
          <w:tab w:val="num" w:pos="360"/>
        </w:tabs>
        <w:ind w:left="360" w:hanging="360"/>
      </w:pPr>
    </w:lvl>
  </w:abstractNum>
  <w:abstractNum w:abstractNumId="518">
    <w:nsid w:val="591A77B6"/>
    <w:multiLevelType w:val="hybridMultilevel"/>
    <w:tmpl w:val="A260BE7E"/>
    <w:lvl w:ilvl="0" w:tplc="84F40B58">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9">
    <w:nsid w:val="59403F3C"/>
    <w:multiLevelType w:val="hybridMultilevel"/>
    <w:tmpl w:val="BFB05502"/>
    <w:lvl w:ilvl="0" w:tplc="60389C2E">
      <w:start w:val="1"/>
      <w:numFmt w:val="decimal"/>
      <w:lvlText w:val="%1."/>
      <w:lvlJc w:val="left"/>
      <w:pPr>
        <w:tabs>
          <w:tab w:val="num" w:pos="567"/>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0">
    <w:nsid w:val="59E31BC6"/>
    <w:multiLevelType w:val="hybridMultilevel"/>
    <w:tmpl w:val="7E5AC6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1">
    <w:nsid w:val="59E90853"/>
    <w:multiLevelType w:val="multilevel"/>
    <w:tmpl w:val="10F6F136"/>
    <w:lvl w:ilvl="0">
      <w:start w:val="4"/>
      <w:numFmt w:val="decimal"/>
      <w:lvlText w:val="%1"/>
      <w:lvlJc w:val="left"/>
      <w:pPr>
        <w:ind w:left="600" w:hanging="600"/>
      </w:pPr>
      <w:rPr>
        <w:rFonts w:hint="default"/>
        <w:b/>
      </w:rPr>
    </w:lvl>
    <w:lvl w:ilvl="1">
      <w:start w:val="1"/>
      <w:numFmt w:val="decimal"/>
      <w:lvlText w:val="%1.%2"/>
      <w:lvlJc w:val="left"/>
      <w:pPr>
        <w:ind w:left="780" w:hanging="600"/>
      </w:pPr>
      <w:rPr>
        <w:rFonts w:hint="default"/>
        <w:b/>
      </w:rPr>
    </w:lvl>
    <w:lvl w:ilvl="2">
      <w:start w:val="7"/>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522">
    <w:nsid w:val="59F30D6C"/>
    <w:multiLevelType w:val="singleLevel"/>
    <w:tmpl w:val="3EE4FBEC"/>
    <w:lvl w:ilvl="0">
      <w:start w:val="1"/>
      <w:numFmt w:val="decimal"/>
      <w:lvlText w:val="%1."/>
      <w:legacy w:legacy="1" w:legacySpace="0" w:legacyIndent="437"/>
      <w:lvlJc w:val="left"/>
      <w:rPr>
        <w:rFonts w:ascii="Times New Roman" w:hAnsi="Times New Roman" w:cs="Times New Roman" w:hint="default"/>
      </w:rPr>
    </w:lvl>
  </w:abstractNum>
  <w:abstractNum w:abstractNumId="523">
    <w:nsid w:val="5A1768C5"/>
    <w:multiLevelType w:val="hybridMultilevel"/>
    <w:tmpl w:val="3672FDD2"/>
    <w:lvl w:ilvl="0" w:tplc="A0123F52">
      <w:start w:val="1"/>
      <w:numFmt w:val="decimal"/>
      <w:lvlText w:val="%1."/>
      <w:lvlJc w:val="left"/>
      <w:pPr>
        <w:tabs>
          <w:tab w:val="num" w:pos="1080"/>
        </w:tabs>
        <w:ind w:left="1080" w:hanging="360"/>
      </w:pPr>
      <w:rPr>
        <w:b w:val="0"/>
        <w:bCs w:val="0"/>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24">
    <w:nsid w:val="5A18250F"/>
    <w:multiLevelType w:val="multilevel"/>
    <w:tmpl w:val="D668DF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25">
    <w:nsid w:val="5A3B4498"/>
    <w:multiLevelType w:val="hybridMultilevel"/>
    <w:tmpl w:val="57FCC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6">
    <w:nsid w:val="5A4F50BA"/>
    <w:multiLevelType w:val="hybridMultilevel"/>
    <w:tmpl w:val="86B8A30E"/>
    <w:lvl w:ilvl="0" w:tplc="CB8A162A">
      <w:start w:val="3"/>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nsid w:val="5A5777A4"/>
    <w:multiLevelType w:val="hybridMultilevel"/>
    <w:tmpl w:val="C89EE9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8">
    <w:nsid w:val="5AB80A73"/>
    <w:multiLevelType w:val="multilevel"/>
    <w:tmpl w:val="292C0916"/>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29">
    <w:nsid w:val="5B20326D"/>
    <w:multiLevelType w:val="multilevel"/>
    <w:tmpl w:val="86AC126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30">
    <w:nsid w:val="5B5C3203"/>
    <w:multiLevelType w:val="multilevel"/>
    <w:tmpl w:val="B8D65CE2"/>
    <w:lvl w:ilvl="0">
      <w:start w:val="5"/>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1">
    <w:nsid w:val="5B690E85"/>
    <w:multiLevelType w:val="multilevel"/>
    <w:tmpl w:val="5EBCD0C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2">
    <w:nsid w:val="5B870F8E"/>
    <w:multiLevelType w:val="hybridMultilevel"/>
    <w:tmpl w:val="D660D952"/>
    <w:lvl w:ilvl="0" w:tplc="EA08D8EA">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3">
    <w:nsid w:val="5B8E30FC"/>
    <w:multiLevelType w:val="hybridMultilevel"/>
    <w:tmpl w:val="0616C620"/>
    <w:lvl w:ilvl="0" w:tplc="FFFFFFFF">
      <w:start w:val="1"/>
      <w:numFmt w:val="decimal"/>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4">
    <w:nsid w:val="5B9B0407"/>
    <w:multiLevelType w:val="singleLevel"/>
    <w:tmpl w:val="6E0EA3E4"/>
    <w:lvl w:ilvl="0">
      <w:start w:val="1"/>
      <w:numFmt w:val="decimal"/>
      <w:lvlText w:val="%1."/>
      <w:lvlJc w:val="left"/>
      <w:pPr>
        <w:tabs>
          <w:tab w:val="num" w:pos="1080"/>
        </w:tabs>
        <w:ind w:left="1080" w:hanging="360"/>
      </w:pPr>
      <w:rPr>
        <w:rFonts w:hint="default"/>
      </w:rPr>
    </w:lvl>
  </w:abstractNum>
  <w:abstractNum w:abstractNumId="535">
    <w:nsid w:val="5BB15E6C"/>
    <w:multiLevelType w:val="hybridMultilevel"/>
    <w:tmpl w:val="D6DC2C76"/>
    <w:lvl w:ilvl="0" w:tplc="305A3B3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36">
    <w:nsid w:val="5C22439E"/>
    <w:multiLevelType w:val="hybridMultilevel"/>
    <w:tmpl w:val="32266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7">
    <w:nsid w:val="5C5039E2"/>
    <w:multiLevelType w:val="singleLevel"/>
    <w:tmpl w:val="9EFEF258"/>
    <w:lvl w:ilvl="0">
      <w:start w:val="1"/>
      <w:numFmt w:val="decimal"/>
      <w:lvlText w:val="%1."/>
      <w:lvlJc w:val="left"/>
      <w:pPr>
        <w:tabs>
          <w:tab w:val="num" w:pos="1080"/>
        </w:tabs>
        <w:ind w:left="1080" w:hanging="360"/>
      </w:pPr>
      <w:rPr>
        <w:rFonts w:hint="default"/>
      </w:rPr>
    </w:lvl>
  </w:abstractNum>
  <w:abstractNum w:abstractNumId="538">
    <w:nsid w:val="5CB011FE"/>
    <w:multiLevelType w:val="hybridMultilevel"/>
    <w:tmpl w:val="D84EDA32"/>
    <w:lvl w:ilvl="0" w:tplc="E5FEDEBC">
      <w:start w:val="10"/>
      <w:numFmt w:val="bullet"/>
      <w:lvlText w:val="–"/>
      <w:lvlJc w:val="left"/>
      <w:pPr>
        <w:tabs>
          <w:tab w:val="num" w:pos="1428"/>
        </w:tabs>
        <w:ind w:left="1428"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39">
    <w:nsid w:val="5CB13397"/>
    <w:multiLevelType w:val="hybridMultilevel"/>
    <w:tmpl w:val="EFCCF812"/>
    <w:lvl w:ilvl="0" w:tplc="EA3ED77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0">
    <w:nsid w:val="5CE74423"/>
    <w:multiLevelType w:val="hybridMultilevel"/>
    <w:tmpl w:val="7CB4A1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1">
    <w:nsid w:val="5D066F4C"/>
    <w:multiLevelType w:val="hybridMultilevel"/>
    <w:tmpl w:val="FCC6FE52"/>
    <w:lvl w:ilvl="0" w:tplc="525287D0">
      <w:numFmt w:val="bullet"/>
      <w:lvlText w:val="-"/>
      <w:lvlJc w:val="left"/>
      <w:pPr>
        <w:tabs>
          <w:tab w:val="num" w:pos="1080"/>
        </w:tabs>
        <w:ind w:left="108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2">
    <w:nsid w:val="5D3052B9"/>
    <w:multiLevelType w:val="hybridMultilevel"/>
    <w:tmpl w:val="669CF248"/>
    <w:lvl w:ilvl="0" w:tplc="4ED48AB8">
      <w:start w:val="1"/>
      <w:numFmt w:val="decimal"/>
      <w:lvlText w:val="%1."/>
      <w:lvlJc w:val="left"/>
      <w:pPr>
        <w:tabs>
          <w:tab w:val="num" w:pos="540"/>
        </w:tabs>
        <w:ind w:left="540" w:hanging="360"/>
      </w:pPr>
      <w:rPr>
        <w:rFonts w:hint="default"/>
        <w:lang w:val="ru-RU"/>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3">
    <w:nsid w:val="5D3D3CF2"/>
    <w:multiLevelType w:val="hybridMultilevel"/>
    <w:tmpl w:val="7CBA7278"/>
    <w:lvl w:ilvl="0" w:tplc="A0123F52">
      <w:start w:val="1"/>
      <w:numFmt w:val="decimal"/>
      <w:lvlText w:val="%1."/>
      <w:lvlJc w:val="left"/>
      <w:pPr>
        <w:tabs>
          <w:tab w:val="num" w:pos="720"/>
        </w:tabs>
        <w:ind w:left="72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4">
    <w:nsid w:val="5D6D6619"/>
    <w:multiLevelType w:val="singleLevel"/>
    <w:tmpl w:val="0419000F"/>
    <w:lvl w:ilvl="0">
      <w:start w:val="1"/>
      <w:numFmt w:val="decimal"/>
      <w:lvlText w:val="%1."/>
      <w:lvlJc w:val="left"/>
      <w:pPr>
        <w:tabs>
          <w:tab w:val="num" w:pos="360"/>
        </w:tabs>
        <w:ind w:left="360" w:hanging="360"/>
      </w:pPr>
    </w:lvl>
  </w:abstractNum>
  <w:abstractNum w:abstractNumId="545">
    <w:nsid w:val="5D86153D"/>
    <w:multiLevelType w:val="multilevel"/>
    <w:tmpl w:val="1EFC1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6">
    <w:nsid w:val="5D890954"/>
    <w:multiLevelType w:val="hybridMultilevel"/>
    <w:tmpl w:val="0E7E4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7">
    <w:nsid w:val="5D967CB3"/>
    <w:multiLevelType w:val="hybridMultilevel"/>
    <w:tmpl w:val="EEB06E0E"/>
    <w:lvl w:ilvl="0" w:tplc="2F88D116">
      <w:start w:val="19"/>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48">
    <w:nsid w:val="5DE14729"/>
    <w:multiLevelType w:val="hybridMultilevel"/>
    <w:tmpl w:val="8C366158"/>
    <w:lvl w:ilvl="0" w:tplc="7ABE36F0">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9">
    <w:nsid w:val="5E0B28D7"/>
    <w:multiLevelType w:val="singleLevel"/>
    <w:tmpl w:val="3EE4FBEC"/>
    <w:lvl w:ilvl="0">
      <w:start w:val="1"/>
      <w:numFmt w:val="decimal"/>
      <w:lvlText w:val="%1."/>
      <w:legacy w:legacy="1" w:legacySpace="0" w:legacyIndent="346"/>
      <w:lvlJc w:val="left"/>
      <w:rPr>
        <w:rFonts w:ascii="Times New Roman" w:hAnsi="Times New Roman" w:cs="Times New Roman" w:hint="default"/>
      </w:rPr>
    </w:lvl>
  </w:abstractNum>
  <w:abstractNum w:abstractNumId="550">
    <w:nsid w:val="5E5A720A"/>
    <w:multiLevelType w:val="multilevel"/>
    <w:tmpl w:val="96B2D676"/>
    <w:lvl w:ilvl="0">
      <w:start w:val="2"/>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1">
    <w:nsid w:val="5E634EBA"/>
    <w:multiLevelType w:val="hybridMultilevel"/>
    <w:tmpl w:val="8D3EF888"/>
    <w:lvl w:ilvl="0" w:tplc="FB2C4F48">
      <w:start w:val="121"/>
      <w:numFmt w:val="decimal"/>
      <w:lvlText w:val="%1."/>
      <w:lvlJc w:val="left"/>
      <w:pPr>
        <w:ind w:left="1211" w:hanging="360"/>
      </w:pPr>
      <w:rPr>
        <w:rFonts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2">
    <w:nsid w:val="5F370260"/>
    <w:multiLevelType w:val="hybridMultilevel"/>
    <w:tmpl w:val="B8EE2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3">
    <w:nsid w:val="5F865044"/>
    <w:multiLevelType w:val="singleLevel"/>
    <w:tmpl w:val="3EE4FBEC"/>
    <w:lvl w:ilvl="0">
      <w:start w:val="242"/>
      <w:numFmt w:val="decimal"/>
      <w:lvlText w:val="%1."/>
      <w:legacy w:legacy="1" w:legacySpace="0" w:legacyIndent="605"/>
      <w:lvlJc w:val="left"/>
      <w:rPr>
        <w:rFonts w:ascii="Times New Roman" w:hAnsi="Times New Roman" w:cs="Times New Roman" w:hint="default"/>
      </w:rPr>
    </w:lvl>
  </w:abstractNum>
  <w:abstractNum w:abstractNumId="554">
    <w:nsid w:val="5F8E095A"/>
    <w:multiLevelType w:val="hybridMultilevel"/>
    <w:tmpl w:val="C93ED10E"/>
    <w:lvl w:ilvl="0" w:tplc="AA3AEE6A">
      <w:start w:val="4"/>
      <w:numFmt w:val="decimal"/>
      <w:lvlText w:val="%1."/>
      <w:lvlJc w:val="left"/>
      <w:pPr>
        <w:tabs>
          <w:tab w:val="num" w:pos="720"/>
        </w:tabs>
        <w:ind w:left="720" w:hanging="360"/>
      </w:pPr>
    </w:lvl>
    <w:lvl w:ilvl="1" w:tplc="F1448554" w:tentative="1">
      <w:start w:val="1"/>
      <w:numFmt w:val="decimal"/>
      <w:lvlText w:val="%2."/>
      <w:lvlJc w:val="left"/>
      <w:pPr>
        <w:tabs>
          <w:tab w:val="num" w:pos="1440"/>
        </w:tabs>
        <w:ind w:left="1440" w:hanging="360"/>
      </w:pPr>
    </w:lvl>
    <w:lvl w:ilvl="2" w:tplc="71B0F7F8" w:tentative="1">
      <w:start w:val="1"/>
      <w:numFmt w:val="decimal"/>
      <w:lvlText w:val="%3."/>
      <w:lvlJc w:val="left"/>
      <w:pPr>
        <w:tabs>
          <w:tab w:val="num" w:pos="2160"/>
        </w:tabs>
        <w:ind w:left="2160" w:hanging="360"/>
      </w:pPr>
    </w:lvl>
    <w:lvl w:ilvl="3" w:tplc="7C5E924E" w:tentative="1">
      <w:start w:val="1"/>
      <w:numFmt w:val="decimal"/>
      <w:lvlText w:val="%4."/>
      <w:lvlJc w:val="left"/>
      <w:pPr>
        <w:tabs>
          <w:tab w:val="num" w:pos="2880"/>
        </w:tabs>
        <w:ind w:left="2880" w:hanging="360"/>
      </w:pPr>
    </w:lvl>
    <w:lvl w:ilvl="4" w:tplc="46EC5216" w:tentative="1">
      <w:start w:val="1"/>
      <w:numFmt w:val="decimal"/>
      <w:lvlText w:val="%5."/>
      <w:lvlJc w:val="left"/>
      <w:pPr>
        <w:tabs>
          <w:tab w:val="num" w:pos="3600"/>
        </w:tabs>
        <w:ind w:left="3600" w:hanging="360"/>
      </w:pPr>
    </w:lvl>
    <w:lvl w:ilvl="5" w:tplc="923EB97C" w:tentative="1">
      <w:start w:val="1"/>
      <w:numFmt w:val="decimal"/>
      <w:lvlText w:val="%6."/>
      <w:lvlJc w:val="left"/>
      <w:pPr>
        <w:tabs>
          <w:tab w:val="num" w:pos="4320"/>
        </w:tabs>
        <w:ind w:left="4320" w:hanging="360"/>
      </w:pPr>
    </w:lvl>
    <w:lvl w:ilvl="6" w:tplc="710C736E" w:tentative="1">
      <w:start w:val="1"/>
      <w:numFmt w:val="decimal"/>
      <w:lvlText w:val="%7."/>
      <w:lvlJc w:val="left"/>
      <w:pPr>
        <w:tabs>
          <w:tab w:val="num" w:pos="5040"/>
        </w:tabs>
        <w:ind w:left="5040" w:hanging="360"/>
      </w:pPr>
    </w:lvl>
    <w:lvl w:ilvl="7" w:tplc="E2FA0B84" w:tentative="1">
      <w:start w:val="1"/>
      <w:numFmt w:val="decimal"/>
      <w:lvlText w:val="%8."/>
      <w:lvlJc w:val="left"/>
      <w:pPr>
        <w:tabs>
          <w:tab w:val="num" w:pos="5760"/>
        </w:tabs>
        <w:ind w:left="5760" w:hanging="360"/>
      </w:pPr>
    </w:lvl>
    <w:lvl w:ilvl="8" w:tplc="404648D8" w:tentative="1">
      <w:start w:val="1"/>
      <w:numFmt w:val="decimal"/>
      <w:lvlText w:val="%9."/>
      <w:lvlJc w:val="left"/>
      <w:pPr>
        <w:tabs>
          <w:tab w:val="num" w:pos="6480"/>
        </w:tabs>
        <w:ind w:left="6480" w:hanging="360"/>
      </w:pPr>
    </w:lvl>
  </w:abstractNum>
  <w:abstractNum w:abstractNumId="555">
    <w:nsid w:val="60100E53"/>
    <w:multiLevelType w:val="multilevel"/>
    <w:tmpl w:val="9BA44E3A"/>
    <w:lvl w:ilvl="0">
      <w:start w:val="1"/>
      <w:numFmt w:val="decimal"/>
      <w:lvlText w:val="%1."/>
      <w:lvlJc w:val="left"/>
      <w:pPr>
        <w:tabs>
          <w:tab w:val="num" w:pos="1002"/>
        </w:tabs>
        <w:ind w:left="1002" w:hanging="360"/>
      </w:pPr>
    </w:lvl>
    <w:lvl w:ilvl="1">
      <w:start w:val="1"/>
      <w:numFmt w:val="lowerLetter"/>
      <w:lvlText w:val="%2."/>
      <w:lvlJc w:val="left"/>
      <w:pPr>
        <w:tabs>
          <w:tab w:val="num" w:pos="1722"/>
        </w:tabs>
        <w:ind w:left="1722" w:hanging="360"/>
      </w:pPr>
    </w:lvl>
    <w:lvl w:ilvl="2">
      <w:start w:val="1"/>
      <w:numFmt w:val="lowerRoman"/>
      <w:lvlText w:val="%3."/>
      <w:lvlJc w:val="right"/>
      <w:pPr>
        <w:tabs>
          <w:tab w:val="num" w:pos="2442"/>
        </w:tabs>
        <w:ind w:left="2442" w:hanging="180"/>
      </w:pPr>
    </w:lvl>
    <w:lvl w:ilvl="3">
      <w:start w:val="1"/>
      <w:numFmt w:val="decimal"/>
      <w:lvlText w:val="%4."/>
      <w:lvlJc w:val="left"/>
      <w:pPr>
        <w:tabs>
          <w:tab w:val="num" w:pos="3162"/>
        </w:tabs>
        <w:ind w:left="3162" w:hanging="360"/>
      </w:pPr>
    </w:lvl>
    <w:lvl w:ilvl="4">
      <w:start w:val="1"/>
      <w:numFmt w:val="lowerLetter"/>
      <w:lvlText w:val="%5."/>
      <w:lvlJc w:val="left"/>
      <w:pPr>
        <w:tabs>
          <w:tab w:val="num" w:pos="3882"/>
        </w:tabs>
        <w:ind w:left="3882" w:hanging="360"/>
      </w:pPr>
    </w:lvl>
    <w:lvl w:ilvl="5">
      <w:start w:val="1"/>
      <w:numFmt w:val="lowerRoman"/>
      <w:lvlText w:val="%6."/>
      <w:lvlJc w:val="right"/>
      <w:pPr>
        <w:tabs>
          <w:tab w:val="num" w:pos="4602"/>
        </w:tabs>
        <w:ind w:left="4602" w:hanging="180"/>
      </w:pPr>
    </w:lvl>
    <w:lvl w:ilvl="6">
      <w:start w:val="1"/>
      <w:numFmt w:val="decimal"/>
      <w:lvlText w:val="%7."/>
      <w:lvlJc w:val="left"/>
      <w:pPr>
        <w:tabs>
          <w:tab w:val="num" w:pos="5322"/>
        </w:tabs>
        <w:ind w:left="5322" w:hanging="360"/>
      </w:pPr>
    </w:lvl>
    <w:lvl w:ilvl="7">
      <w:start w:val="1"/>
      <w:numFmt w:val="lowerLetter"/>
      <w:lvlText w:val="%8."/>
      <w:lvlJc w:val="left"/>
      <w:pPr>
        <w:tabs>
          <w:tab w:val="num" w:pos="6042"/>
        </w:tabs>
        <w:ind w:left="6042" w:hanging="360"/>
      </w:pPr>
    </w:lvl>
    <w:lvl w:ilvl="8">
      <w:start w:val="1"/>
      <w:numFmt w:val="lowerRoman"/>
      <w:lvlText w:val="%9."/>
      <w:lvlJc w:val="right"/>
      <w:pPr>
        <w:tabs>
          <w:tab w:val="num" w:pos="6762"/>
        </w:tabs>
        <w:ind w:left="6762" w:hanging="180"/>
      </w:pPr>
    </w:lvl>
  </w:abstractNum>
  <w:abstractNum w:abstractNumId="556">
    <w:nsid w:val="60B24EA4"/>
    <w:multiLevelType w:val="singleLevel"/>
    <w:tmpl w:val="3EE4FBEC"/>
    <w:lvl w:ilvl="0">
      <w:start w:val="86"/>
      <w:numFmt w:val="decimal"/>
      <w:lvlText w:val="%1."/>
      <w:legacy w:legacy="1" w:legacySpace="0" w:legacyIndent="610"/>
      <w:lvlJc w:val="left"/>
      <w:rPr>
        <w:rFonts w:ascii="Times New Roman" w:hAnsi="Times New Roman" w:cs="Times New Roman" w:hint="default"/>
      </w:rPr>
    </w:lvl>
  </w:abstractNum>
  <w:abstractNum w:abstractNumId="557">
    <w:nsid w:val="60C07BB5"/>
    <w:multiLevelType w:val="singleLevel"/>
    <w:tmpl w:val="662030E8"/>
    <w:lvl w:ilvl="0">
      <w:numFmt w:val="bullet"/>
      <w:lvlText w:val="–"/>
      <w:lvlJc w:val="left"/>
      <w:pPr>
        <w:tabs>
          <w:tab w:val="num" w:pos="1068"/>
        </w:tabs>
        <w:ind w:left="1068" w:hanging="360"/>
      </w:pPr>
      <w:rPr>
        <w:rFonts w:hint="default"/>
      </w:rPr>
    </w:lvl>
  </w:abstractNum>
  <w:abstractNum w:abstractNumId="558">
    <w:nsid w:val="60D45D4B"/>
    <w:multiLevelType w:val="multilevel"/>
    <w:tmpl w:val="9B7E9DC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59">
    <w:nsid w:val="60EC11F7"/>
    <w:multiLevelType w:val="hybridMultilevel"/>
    <w:tmpl w:val="F8988AF6"/>
    <w:lvl w:ilvl="0" w:tplc="D08E6078">
      <w:start w:val="2"/>
      <w:numFmt w:val="bullet"/>
      <w:lvlText w:val="-"/>
      <w:lvlJc w:val="left"/>
      <w:pPr>
        <w:tabs>
          <w:tab w:val="num" w:pos="735"/>
        </w:tabs>
        <w:ind w:left="735" w:hanging="735"/>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0">
    <w:nsid w:val="610E184F"/>
    <w:multiLevelType w:val="singleLevel"/>
    <w:tmpl w:val="8C68F88E"/>
    <w:lvl w:ilvl="0">
      <w:start w:val="1"/>
      <w:numFmt w:val="decimal"/>
      <w:lvlText w:val="%1."/>
      <w:legacy w:legacy="1" w:legacySpace="0" w:legacyIndent="360"/>
      <w:lvlJc w:val="left"/>
      <w:rPr>
        <w:rFonts w:ascii="Times New Roman" w:hAnsi="Times New Roman" w:cs="Times New Roman" w:hint="default"/>
      </w:rPr>
    </w:lvl>
  </w:abstractNum>
  <w:abstractNum w:abstractNumId="561">
    <w:nsid w:val="610E2810"/>
    <w:multiLevelType w:val="singleLevel"/>
    <w:tmpl w:val="409E4702"/>
    <w:lvl w:ilvl="0">
      <w:numFmt w:val="bullet"/>
      <w:lvlText w:val="-"/>
      <w:lvlJc w:val="left"/>
      <w:pPr>
        <w:tabs>
          <w:tab w:val="num" w:pos="1080"/>
        </w:tabs>
        <w:ind w:left="1080" w:hanging="360"/>
      </w:pPr>
      <w:rPr>
        <w:rFonts w:hint="default"/>
      </w:rPr>
    </w:lvl>
  </w:abstractNum>
  <w:abstractNum w:abstractNumId="562">
    <w:nsid w:val="615C42EE"/>
    <w:multiLevelType w:val="hybridMultilevel"/>
    <w:tmpl w:val="41AE3A80"/>
    <w:lvl w:ilvl="0" w:tplc="FD42619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3">
    <w:nsid w:val="61676DD0"/>
    <w:multiLevelType w:val="hybridMultilevel"/>
    <w:tmpl w:val="426EDF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4">
    <w:nsid w:val="616E0A5A"/>
    <w:multiLevelType w:val="singleLevel"/>
    <w:tmpl w:val="0419000F"/>
    <w:lvl w:ilvl="0">
      <w:start w:val="1"/>
      <w:numFmt w:val="decimal"/>
      <w:lvlText w:val="%1."/>
      <w:lvlJc w:val="left"/>
      <w:pPr>
        <w:tabs>
          <w:tab w:val="num" w:pos="360"/>
        </w:tabs>
        <w:ind w:left="360" w:hanging="360"/>
      </w:pPr>
    </w:lvl>
  </w:abstractNum>
  <w:abstractNum w:abstractNumId="565">
    <w:nsid w:val="61AE0C94"/>
    <w:multiLevelType w:val="singleLevel"/>
    <w:tmpl w:val="5C7A149A"/>
    <w:lvl w:ilvl="0">
      <w:start w:val="6"/>
      <w:numFmt w:val="decimal"/>
      <w:lvlText w:val="%1."/>
      <w:lvlJc w:val="left"/>
      <w:pPr>
        <w:ind w:left="0" w:firstLine="0"/>
      </w:pPr>
    </w:lvl>
  </w:abstractNum>
  <w:abstractNum w:abstractNumId="566">
    <w:nsid w:val="6221468D"/>
    <w:multiLevelType w:val="singleLevel"/>
    <w:tmpl w:val="120A8744"/>
    <w:lvl w:ilvl="0">
      <w:start w:val="1"/>
      <w:numFmt w:val="bullet"/>
      <w:lvlText w:val="-"/>
      <w:lvlJc w:val="left"/>
      <w:pPr>
        <w:tabs>
          <w:tab w:val="num" w:pos="360"/>
        </w:tabs>
        <w:ind w:left="340" w:hanging="340"/>
      </w:pPr>
      <w:rPr>
        <w:rFonts w:hint="default"/>
      </w:rPr>
    </w:lvl>
  </w:abstractNum>
  <w:abstractNum w:abstractNumId="567">
    <w:nsid w:val="62272C16"/>
    <w:multiLevelType w:val="hybridMultilevel"/>
    <w:tmpl w:val="3202E318"/>
    <w:lvl w:ilvl="0" w:tplc="BEFC3C88">
      <w:start w:val="1"/>
      <w:numFmt w:val="decimal"/>
      <w:lvlText w:val="%1."/>
      <w:lvlJc w:val="left"/>
      <w:pPr>
        <w:ind w:left="912" w:hanging="360"/>
      </w:pPr>
      <w:rPr>
        <w:rFonts w:ascii="Times New Roman" w:eastAsia="Times New Roman" w:hAnsi="Times New Roman"/>
        <w:sz w:val="28"/>
        <w:szCs w:val="28"/>
      </w:rPr>
    </w:lvl>
    <w:lvl w:ilvl="1" w:tplc="04190019">
      <w:start w:val="1"/>
      <w:numFmt w:val="lowerLetter"/>
      <w:lvlText w:val="%2."/>
      <w:lvlJc w:val="left"/>
      <w:pPr>
        <w:ind w:left="1632" w:hanging="360"/>
      </w:pPr>
    </w:lvl>
    <w:lvl w:ilvl="2" w:tplc="0419001B">
      <w:start w:val="1"/>
      <w:numFmt w:val="lowerRoman"/>
      <w:lvlText w:val="%3."/>
      <w:lvlJc w:val="right"/>
      <w:pPr>
        <w:ind w:left="2352" w:hanging="180"/>
      </w:pPr>
    </w:lvl>
    <w:lvl w:ilvl="3" w:tplc="0419000F">
      <w:start w:val="1"/>
      <w:numFmt w:val="decimal"/>
      <w:lvlText w:val="%4."/>
      <w:lvlJc w:val="left"/>
      <w:pPr>
        <w:ind w:left="3072" w:hanging="360"/>
      </w:pPr>
    </w:lvl>
    <w:lvl w:ilvl="4" w:tplc="04190019">
      <w:start w:val="1"/>
      <w:numFmt w:val="lowerLetter"/>
      <w:lvlText w:val="%5."/>
      <w:lvlJc w:val="left"/>
      <w:pPr>
        <w:ind w:left="3792" w:hanging="360"/>
      </w:pPr>
    </w:lvl>
    <w:lvl w:ilvl="5" w:tplc="0419001B">
      <w:start w:val="1"/>
      <w:numFmt w:val="lowerRoman"/>
      <w:lvlText w:val="%6."/>
      <w:lvlJc w:val="right"/>
      <w:pPr>
        <w:ind w:left="4512" w:hanging="180"/>
      </w:pPr>
    </w:lvl>
    <w:lvl w:ilvl="6" w:tplc="0419000F">
      <w:start w:val="1"/>
      <w:numFmt w:val="decimal"/>
      <w:lvlText w:val="%7."/>
      <w:lvlJc w:val="left"/>
      <w:pPr>
        <w:ind w:left="5232" w:hanging="360"/>
      </w:pPr>
    </w:lvl>
    <w:lvl w:ilvl="7" w:tplc="04190019">
      <w:start w:val="1"/>
      <w:numFmt w:val="lowerLetter"/>
      <w:lvlText w:val="%8."/>
      <w:lvlJc w:val="left"/>
      <w:pPr>
        <w:ind w:left="5952" w:hanging="360"/>
      </w:pPr>
    </w:lvl>
    <w:lvl w:ilvl="8" w:tplc="0419001B">
      <w:start w:val="1"/>
      <w:numFmt w:val="lowerRoman"/>
      <w:lvlText w:val="%9."/>
      <w:lvlJc w:val="right"/>
      <w:pPr>
        <w:ind w:left="6672" w:hanging="180"/>
      </w:pPr>
    </w:lvl>
  </w:abstractNum>
  <w:abstractNum w:abstractNumId="568">
    <w:nsid w:val="623D0371"/>
    <w:multiLevelType w:val="hybridMultilevel"/>
    <w:tmpl w:val="CC520516"/>
    <w:lvl w:ilvl="0" w:tplc="02060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9">
    <w:nsid w:val="628314B9"/>
    <w:multiLevelType w:val="hybridMultilevel"/>
    <w:tmpl w:val="890615D2"/>
    <w:lvl w:ilvl="0" w:tplc="1F3E06DC">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0">
    <w:nsid w:val="62E5312E"/>
    <w:multiLevelType w:val="hybridMultilevel"/>
    <w:tmpl w:val="E9E0BAF8"/>
    <w:lvl w:ilvl="0" w:tplc="9ADA0952">
      <w:start w:val="62"/>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571">
    <w:nsid w:val="6327138A"/>
    <w:multiLevelType w:val="singleLevel"/>
    <w:tmpl w:val="80969EA4"/>
    <w:lvl w:ilvl="0">
      <w:start w:val="1"/>
      <w:numFmt w:val="decimal"/>
      <w:lvlText w:val="%1."/>
      <w:lvlJc w:val="left"/>
      <w:pPr>
        <w:tabs>
          <w:tab w:val="num" w:pos="1080"/>
        </w:tabs>
        <w:ind w:left="1080" w:hanging="360"/>
      </w:pPr>
      <w:rPr>
        <w:rFonts w:hint="default"/>
      </w:rPr>
    </w:lvl>
  </w:abstractNum>
  <w:abstractNum w:abstractNumId="572">
    <w:nsid w:val="63353410"/>
    <w:multiLevelType w:val="hybridMultilevel"/>
    <w:tmpl w:val="076AD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3">
    <w:nsid w:val="6372480B"/>
    <w:multiLevelType w:val="singleLevel"/>
    <w:tmpl w:val="2208EA68"/>
    <w:lvl w:ilvl="0">
      <w:start w:val="30"/>
      <w:numFmt w:val="decimal"/>
      <w:lvlText w:val="%1. "/>
      <w:legacy w:legacy="1" w:legacySpace="0" w:legacyIndent="283"/>
      <w:lvlJc w:val="left"/>
      <w:pPr>
        <w:ind w:left="568" w:hanging="283"/>
      </w:pPr>
      <w:rPr>
        <w:rFonts w:ascii="Times New Roman" w:hAnsi="Times New Roman" w:hint="default"/>
        <w:b w:val="0"/>
        <w:i w:val="0"/>
        <w:sz w:val="24"/>
        <w:u w:val="none"/>
      </w:rPr>
    </w:lvl>
  </w:abstractNum>
  <w:abstractNum w:abstractNumId="574">
    <w:nsid w:val="63B028D3"/>
    <w:multiLevelType w:val="hybridMultilevel"/>
    <w:tmpl w:val="343C2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5">
    <w:nsid w:val="63C95FAB"/>
    <w:multiLevelType w:val="singleLevel"/>
    <w:tmpl w:val="0419000F"/>
    <w:lvl w:ilvl="0">
      <w:start w:val="1"/>
      <w:numFmt w:val="decimal"/>
      <w:lvlText w:val="%1."/>
      <w:lvlJc w:val="left"/>
      <w:pPr>
        <w:tabs>
          <w:tab w:val="num" w:pos="360"/>
        </w:tabs>
        <w:ind w:left="360" w:hanging="360"/>
      </w:pPr>
    </w:lvl>
  </w:abstractNum>
  <w:abstractNum w:abstractNumId="576">
    <w:nsid w:val="63FC17A7"/>
    <w:multiLevelType w:val="multilevel"/>
    <w:tmpl w:val="277C429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77">
    <w:nsid w:val="6422345F"/>
    <w:multiLevelType w:val="hybridMultilevel"/>
    <w:tmpl w:val="C4CEA5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8">
    <w:nsid w:val="6430476B"/>
    <w:multiLevelType w:val="hybridMultilevel"/>
    <w:tmpl w:val="414A35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9">
    <w:nsid w:val="643E6AE4"/>
    <w:multiLevelType w:val="hybridMultilevel"/>
    <w:tmpl w:val="E50C8A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80">
    <w:nsid w:val="648B074F"/>
    <w:multiLevelType w:val="hybridMultilevel"/>
    <w:tmpl w:val="33A6B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1">
    <w:nsid w:val="64A31BC1"/>
    <w:multiLevelType w:val="singleLevel"/>
    <w:tmpl w:val="DD4898A2"/>
    <w:lvl w:ilvl="0">
      <w:start w:val="1"/>
      <w:numFmt w:val="decimal"/>
      <w:lvlText w:val="%1."/>
      <w:lvlJc w:val="left"/>
      <w:pPr>
        <w:tabs>
          <w:tab w:val="num" w:pos="1080"/>
        </w:tabs>
        <w:ind w:left="1080" w:hanging="360"/>
      </w:pPr>
      <w:rPr>
        <w:rFonts w:hint="default"/>
      </w:rPr>
    </w:lvl>
  </w:abstractNum>
  <w:abstractNum w:abstractNumId="582">
    <w:nsid w:val="65094821"/>
    <w:multiLevelType w:val="hybridMultilevel"/>
    <w:tmpl w:val="A560FEEC"/>
    <w:lvl w:ilvl="0" w:tplc="475AD234">
      <w:start w:val="1"/>
      <w:numFmt w:val="bullet"/>
      <w:lvlText w:val="–"/>
      <w:lvlJc w:val="left"/>
      <w:pPr>
        <w:tabs>
          <w:tab w:val="num" w:pos="720"/>
        </w:tabs>
        <w:ind w:left="720" w:hanging="360"/>
      </w:pPr>
      <w:rPr>
        <w:rFonts w:ascii="Times New Roman" w:hAnsi="Times New Roman" w:hint="default"/>
      </w:rPr>
    </w:lvl>
    <w:lvl w:ilvl="1" w:tplc="A7F84DC6">
      <w:start w:val="174"/>
      <w:numFmt w:val="bullet"/>
      <w:lvlText w:val="–"/>
      <w:lvlJc w:val="left"/>
      <w:pPr>
        <w:tabs>
          <w:tab w:val="num" w:pos="1440"/>
        </w:tabs>
        <w:ind w:left="1440" w:hanging="360"/>
      </w:pPr>
      <w:rPr>
        <w:rFonts w:ascii="Times New Roman" w:hAnsi="Times New Roman" w:hint="default"/>
      </w:rPr>
    </w:lvl>
    <w:lvl w:ilvl="2" w:tplc="0E6C9068" w:tentative="1">
      <w:start w:val="1"/>
      <w:numFmt w:val="bullet"/>
      <w:lvlText w:val="–"/>
      <w:lvlJc w:val="left"/>
      <w:pPr>
        <w:tabs>
          <w:tab w:val="num" w:pos="2160"/>
        </w:tabs>
        <w:ind w:left="2160" w:hanging="360"/>
      </w:pPr>
      <w:rPr>
        <w:rFonts w:ascii="Times New Roman" w:hAnsi="Times New Roman" w:hint="default"/>
      </w:rPr>
    </w:lvl>
    <w:lvl w:ilvl="3" w:tplc="6234C300" w:tentative="1">
      <w:start w:val="1"/>
      <w:numFmt w:val="bullet"/>
      <w:lvlText w:val="–"/>
      <w:lvlJc w:val="left"/>
      <w:pPr>
        <w:tabs>
          <w:tab w:val="num" w:pos="2880"/>
        </w:tabs>
        <w:ind w:left="2880" w:hanging="360"/>
      </w:pPr>
      <w:rPr>
        <w:rFonts w:ascii="Times New Roman" w:hAnsi="Times New Roman" w:hint="default"/>
      </w:rPr>
    </w:lvl>
    <w:lvl w:ilvl="4" w:tplc="65A031BC" w:tentative="1">
      <w:start w:val="1"/>
      <w:numFmt w:val="bullet"/>
      <w:lvlText w:val="–"/>
      <w:lvlJc w:val="left"/>
      <w:pPr>
        <w:tabs>
          <w:tab w:val="num" w:pos="3600"/>
        </w:tabs>
        <w:ind w:left="3600" w:hanging="360"/>
      </w:pPr>
      <w:rPr>
        <w:rFonts w:ascii="Times New Roman" w:hAnsi="Times New Roman" w:hint="default"/>
      </w:rPr>
    </w:lvl>
    <w:lvl w:ilvl="5" w:tplc="4FEA2070" w:tentative="1">
      <w:start w:val="1"/>
      <w:numFmt w:val="bullet"/>
      <w:lvlText w:val="–"/>
      <w:lvlJc w:val="left"/>
      <w:pPr>
        <w:tabs>
          <w:tab w:val="num" w:pos="4320"/>
        </w:tabs>
        <w:ind w:left="4320" w:hanging="360"/>
      </w:pPr>
      <w:rPr>
        <w:rFonts w:ascii="Times New Roman" w:hAnsi="Times New Roman" w:hint="default"/>
      </w:rPr>
    </w:lvl>
    <w:lvl w:ilvl="6" w:tplc="DADCC218" w:tentative="1">
      <w:start w:val="1"/>
      <w:numFmt w:val="bullet"/>
      <w:lvlText w:val="–"/>
      <w:lvlJc w:val="left"/>
      <w:pPr>
        <w:tabs>
          <w:tab w:val="num" w:pos="5040"/>
        </w:tabs>
        <w:ind w:left="5040" w:hanging="360"/>
      </w:pPr>
      <w:rPr>
        <w:rFonts w:ascii="Times New Roman" w:hAnsi="Times New Roman" w:hint="default"/>
      </w:rPr>
    </w:lvl>
    <w:lvl w:ilvl="7" w:tplc="C3D8B2A4" w:tentative="1">
      <w:start w:val="1"/>
      <w:numFmt w:val="bullet"/>
      <w:lvlText w:val="–"/>
      <w:lvlJc w:val="left"/>
      <w:pPr>
        <w:tabs>
          <w:tab w:val="num" w:pos="5760"/>
        </w:tabs>
        <w:ind w:left="5760" w:hanging="360"/>
      </w:pPr>
      <w:rPr>
        <w:rFonts w:ascii="Times New Roman" w:hAnsi="Times New Roman" w:hint="default"/>
      </w:rPr>
    </w:lvl>
    <w:lvl w:ilvl="8" w:tplc="AE6C113E" w:tentative="1">
      <w:start w:val="1"/>
      <w:numFmt w:val="bullet"/>
      <w:lvlText w:val="–"/>
      <w:lvlJc w:val="left"/>
      <w:pPr>
        <w:tabs>
          <w:tab w:val="num" w:pos="6480"/>
        </w:tabs>
        <w:ind w:left="6480" w:hanging="360"/>
      </w:pPr>
      <w:rPr>
        <w:rFonts w:ascii="Times New Roman" w:hAnsi="Times New Roman" w:hint="default"/>
      </w:rPr>
    </w:lvl>
  </w:abstractNum>
  <w:abstractNum w:abstractNumId="583">
    <w:nsid w:val="652A5555"/>
    <w:multiLevelType w:val="hybridMultilevel"/>
    <w:tmpl w:val="5B8EB0AA"/>
    <w:lvl w:ilvl="0" w:tplc="59629554">
      <w:start w:val="22"/>
      <w:numFmt w:val="bullet"/>
      <w:lvlText w:val="–"/>
      <w:lvlJc w:val="left"/>
      <w:pPr>
        <w:tabs>
          <w:tab w:val="num" w:pos="1155"/>
        </w:tabs>
        <w:ind w:left="1155" w:hanging="360"/>
      </w:pPr>
      <w:rPr>
        <w:rFonts w:ascii="Times New Roman" w:eastAsia="MS Mincho" w:hAnsi="Times New Roman"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Times New Roman" w:hint="default"/>
      </w:rPr>
    </w:lvl>
    <w:lvl w:ilvl="3" w:tplc="04190001">
      <w:start w:val="1"/>
      <w:numFmt w:val="bullet"/>
      <w:lvlText w:val=""/>
      <w:lvlJc w:val="left"/>
      <w:pPr>
        <w:tabs>
          <w:tab w:val="num" w:pos="3315"/>
        </w:tabs>
        <w:ind w:left="3315" w:hanging="360"/>
      </w:pPr>
      <w:rPr>
        <w:rFonts w:ascii="Symbol" w:hAnsi="Symbol" w:cs="Times New Roman"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Times New Roman" w:hint="default"/>
      </w:rPr>
    </w:lvl>
    <w:lvl w:ilvl="6" w:tplc="04190001">
      <w:start w:val="1"/>
      <w:numFmt w:val="bullet"/>
      <w:lvlText w:val=""/>
      <w:lvlJc w:val="left"/>
      <w:pPr>
        <w:tabs>
          <w:tab w:val="num" w:pos="5475"/>
        </w:tabs>
        <w:ind w:left="5475" w:hanging="360"/>
      </w:pPr>
      <w:rPr>
        <w:rFonts w:ascii="Symbol" w:hAnsi="Symbol" w:cs="Times New Roman"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Times New Roman" w:hint="default"/>
      </w:rPr>
    </w:lvl>
  </w:abstractNum>
  <w:abstractNum w:abstractNumId="584">
    <w:nsid w:val="65554884"/>
    <w:multiLevelType w:val="hybridMultilevel"/>
    <w:tmpl w:val="4BDE0D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5">
    <w:nsid w:val="65F4096A"/>
    <w:multiLevelType w:val="singleLevel"/>
    <w:tmpl w:val="B400E6BC"/>
    <w:lvl w:ilvl="0">
      <w:numFmt w:val="bullet"/>
      <w:lvlText w:val="-"/>
      <w:lvlJc w:val="left"/>
      <w:pPr>
        <w:tabs>
          <w:tab w:val="num" w:pos="360"/>
        </w:tabs>
        <w:ind w:left="360" w:hanging="360"/>
      </w:pPr>
      <w:rPr>
        <w:rFonts w:hint="default"/>
      </w:rPr>
    </w:lvl>
  </w:abstractNum>
  <w:abstractNum w:abstractNumId="586">
    <w:nsid w:val="65FA7D7B"/>
    <w:multiLevelType w:val="hybridMultilevel"/>
    <w:tmpl w:val="481E1B22"/>
    <w:lvl w:ilvl="0" w:tplc="04190001">
      <w:start w:val="1"/>
      <w:numFmt w:val="bullet"/>
      <w:lvlText w:val=""/>
      <w:lvlJc w:val="left"/>
      <w:pPr>
        <w:tabs>
          <w:tab w:val="num" w:pos="720"/>
        </w:tabs>
        <w:ind w:left="720" w:hanging="360"/>
      </w:pPr>
      <w:rPr>
        <w:rFonts w:ascii="Symbol" w:hAnsi="Symbol" w:cs="Symbol" w:hint="default"/>
      </w:rPr>
    </w:lvl>
    <w:lvl w:ilvl="1" w:tplc="D534C7C8">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7">
    <w:nsid w:val="661C02F0"/>
    <w:multiLevelType w:val="multilevel"/>
    <w:tmpl w:val="D61C889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588">
    <w:nsid w:val="6642512A"/>
    <w:multiLevelType w:val="hybridMultilevel"/>
    <w:tmpl w:val="E9E0BAF8"/>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589">
    <w:nsid w:val="6666295C"/>
    <w:multiLevelType w:val="singleLevel"/>
    <w:tmpl w:val="7376129E"/>
    <w:lvl w:ilvl="0">
      <w:start w:val="1"/>
      <w:numFmt w:val="decimal"/>
      <w:lvlText w:val="%1)"/>
      <w:legacy w:legacy="1" w:legacySpace="0" w:legacyIndent="279"/>
      <w:lvlJc w:val="left"/>
      <w:rPr>
        <w:rFonts w:ascii="Times New Roman" w:hAnsi="Times New Roman" w:cs="Times New Roman" w:hint="default"/>
      </w:rPr>
    </w:lvl>
  </w:abstractNum>
  <w:abstractNum w:abstractNumId="590">
    <w:nsid w:val="66726257"/>
    <w:multiLevelType w:val="singleLevel"/>
    <w:tmpl w:val="3EE4FBEC"/>
    <w:lvl w:ilvl="0">
      <w:start w:val="71"/>
      <w:numFmt w:val="decimal"/>
      <w:lvlText w:val="%1."/>
      <w:legacy w:legacy="1" w:legacySpace="0" w:legacyIndent="614"/>
      <w:lvlJc w:val="left"/>
      <w:rPr>
        <w:rFonts w:ascii="Times New Roman" w:hAnsi="Times New Roman" w:cs="Times New Roman" w:hint="default"/>
      </w:rPr>
    </w:lvl>
  </w:abstractNum>
  <w:abstractNum w:abstractNumId="591">
    <w:nsid w:val="66896BEF"/>
    <w:multiLevelType w:val="hybridMultilevel"/>
    <w:tmpl w:val="EF4A8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2">
    <w:nsid w:val="66DD6E68"/>
    <w:multiLevelType w:val="singleLevel"/>
    <w:tmpl w:val="0419000F"/>
    <w:lvl w:ilvl="0">
      <w:start w:val="14"/>
      <w:numFmt w:val="decimal"/>
      <w:lvlText w:val="%1."/>
      <w:lvlJc w:val="left"/>
      <w:pPr>
        <w:tabs>
          <w:tab w:val="num" w:pos="360"/>
        </w:tabs>
        <w:ind w:left="360" w:hanging="360"/>
      </w:pPr>
      <w:rPr>
        <w:rFonts w:hint="default"/>
      </w:rPr>
    </w:lvl>
  </w:abstractNum>
  <w:abstractNum w:abstractNumId="593">
    <w:nsid w:val="67451AE6"/>
    <w:multiLevelType w:val="multilevel"/>
    <w:tmpl w:val="2BACC4AC"/>
    <w:lvl w:ilvl="0">
      <w:start w:val="1"/>
      <w:numFmt w:val="decimal"/>
      <w:lvlText w:val="%1."/>
      <w:lvlJc w:val="left"/>
      <w:pPr>
        <w:ind w:left="615" w:hanging="615"/>
      </w:pPr>
      <w:rPr>
        <w:rFonts w:hint="default"/>
        <w:i w:val="0"/>
        <w:u w:val="none"/>
      </w:rPr>
    </w:lvl>
    <w:lvl w:ilvl="1">
      <w:start w:val="1"/>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440" w:hanging="144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800" w:hanging="1800"/>
      </w:pPr>
      <w:rPr>
        <w:rFonts w:hint="default"/>
        <w:i w:val="0"/>
        <w:u w:val="none"/>
      </w:rPr>
    </w:lvl>
    <w:lvl w:ilvl="7">
      <w:start w:val="1"/>
      <w:numFmt w:val="decimal"/>
      <w:lvlText w:val="%1.%2.%3.%4.%5.%6.%7.%8."/>
      <w:lvlJc w:val="left"/>
      <w:pPr>
        <w:ind w:left="2160" w:hanging="2160"/>
      </w:pPr>
      <w:rPr>
        <w:rFonts w:hint="default"/>
        <w:i w:val="0"/>
        <w:u w:val="none"/>
      </w:rPr>
    </w:lvl>
    <w:lvl w:ilvl="8">
      <w:start w:val="1"/>
      <w:numFmt w:val="decimal"/>
      <w:lvlText w:val="%1.%2.%3.%4.%5.%6.%7.%8.%9."/>
      <w:lvlJc w:val="left"/>
      <w:pPr>
        <w:ind w:left="2160" w:hanging="2160"/>
      </w:pPr>
      <w:rPr>
        <w:rFonts w:hint="default"/>
        <w:i w:val="0"/>
        <w:u w:val="none"/>
      </w:rPr>
    </w:lvl>
  </w:abstractNum>
  <w:abstractNum w:abstractNumId="594">
    <w:nsid w:val="6753182B"/>
    <w:multiLevelType w:val="hybridMultilevel"/>
    <w:tmpl w:val="AF2A8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5">
    <w:nsid w:val="677375B5"/>
    <w:multiLevelType w:val="hybridMultilevel"/>
    <w:tmpl w:val="D0AA94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6">
    <w:nsid w:val="678A7863"/>
    <w:multiLevelType w:val="hybridMultilevel"/>
    <w:tmpl w:val="F2B8FC8C"/>
    <w:lvl w:ilvl="0" w:tplc="E5FEDEBC">
      <w:start w:val="10"/>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7">
    <w:nsid w:val="67B72F35"/>
    <w:multiLevelType w:val="hybridMultilevel"/>
    <w:tmpl w:val="FE4C4A90"/>
    <w:lvl w:ilvl="0" w:tplc="FE7A3400">
      <w:start w:val="1"/>
      <w:numFmt w:val="decimal"/>
      <w:lvlText w:val="%1."/>
      <w:lvlJc w:val="left"/>
      <w:pPr>
        <w:ind w:left="720" w:hanging="360"/>
      </w:pPr>
      <w:rPr>
        <w:rFonts w:hint="default"/>
        <w:b/>
        <w:color w:val="FF00FF"/>
        <w:sz w:val="40"/>
        <w:szCs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nsid w:val="67C54DC6"/>
    <w:multiLevelType w:val="hybridMultilevel"/>
    <w:tmpl w:val="E1C24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nsid w:val="67D77549"/>
    <w:multiLevelType w:val="hybridMultilevel"/>
    <w:tmpl w:val="A686CF4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0">
    <w:nsid w:val="683636AE"/>
    <w:multiLevelType w:val="singleLevel"/>
    <w:tmpl w:val="C81C8932"/>
    <w:lvl w:ilvl="0">
      <w:start w:val="6"/>
      <w:numFmt w:val="bullet"/>
      <w:lvlText w:val="-"/>
      <w:lvlJc w:val="left"/>
      <w:pPr>
        <w:tabs>
          <w:tab w:val="num" w:pos="730"/>
        </w:tabs>
        <w:ind w:left="730" w:hanging="360"/>
      </w:pPr>
      <w:rPr>
        <w:rFonts w:hint="default"/>
      </w:rPr>
    </w:lvl>
  </w:abstractNum>
  <w:abstractNum w:abstractNumId="601">
    <w:nsid w:val="685D7D14"/>
    <w:multiLevelType w:val="hybridMultilevel"/>
    <w:tmpl w:val="1F4ABA4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2">
    <w:nsid w:val="689A34B0"/>
    <w:multiLevelType w:val="hybridMultilevel"/>
    <w:tmpl w:val="DDACD2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3">
    <w:nsid w:val="69133D23"/>
    <w:multiLevelType w:val="hybridMultilevel"/>
    <w:tmpl w:val="2F38F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69496FAF"/>
    <w:multiLevelType w:val="singleLevel"/>
    <w:tmpl w:val="0419000F"/>
    <w:lvl w:ilvl="0">
      <w:start w:val="1"/>
      <w:numFmt w:val="decimal"/>
      <w:lvlText w:val="%1."/>
      <w:lvlJc w:val="left"/>
      <w:pPr>
        <w:tabs>
          <w:tab w:val="num" w:pos="360"/>
        </w:tabs>
        <w:ind w:left="360" w:hanging="360"/>
      </w:pPr>
    </w:lvl>
  </w:abstractNum>
  <w:abstractNum w:abstractNumId="605">
    <w:nsid w:val="695F31E0"/>
    <w:multiLevelType w:val="singleLevel"/>
    <w:tmpl w:val="0419000F"/>
    <w:lvl w:ilvl="0">
      <w:start w:val="1"/>
      <w:numFmt w:val="decimal"/>
      <w:lvlText w:val="%1."/>
      <w:lvlJc w:val="left"/>
      <w:pPr>
        <w:tabs>
          <w:tab w:val="num" w:pos="360"/>
        </w:tabs>
        <w:ind w:left="360" w:hanging="360"/>
      </w:pPr>
    </w:lvl>
  </w:abstractNum>
  <w:abstractNum w:abstractNumId="606">
    <w:nsid w:val="697150A4"/>
    <w:multiLevelType w:val="hybridMultilevel"/>
    <w:tmpl w:val="E6B2F9BA"/>
    <w:lvl w:ilvl="0" w:tplc="077C736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7">
    <w:nsid w:val="69773AE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08">
    <w:nsid w:val="69890167"/>
    <w:multiLevelType w:val="singleLevel"/>
    <w:tmpl w:val="B8E26474"/>
    <w:lvl w:ilvl="0">
      <w:start w:val="1"/>
      <w:numFmt w:val="decimal"/>
      <w:lvlText w:val="%1."/>
      <w:lvlJc w:val="left"/>
      <w:pPr>
        <w:tabs>
          <w:tab w:val="num" w:pos="405"/>
        </w:tabs>
        <w:ind w:left="405" w:hanging="405"/>
      </w:pPr>
      <w:rPr>
        <w:rFonts w:hint="default"/>
      </w:rPr>
    </w:lvl>
  </w:abstractNum>
  <w:abstractNum w:abstractNumId="609">
    <w:nsid w:val="69A95378"/>
    <w:multiLevelType w:val="multilevel"/>
    <w:tmpl w:val="E35E1FF2"/>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10">
    <w:nsid w:val="69D26116"/>
    <w:multiLevelType w:val="hybridMultilevel"/>
    <w:tmpl w:val="F8243E7C"/>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1">
    <w:nsid w:val="69F07682"/>
    <w:multiLevelType w:val="hybridMultilevel"/>
    <w:tmpl w:val="E828C8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2">
    <w:nsid w:val="6A6E480C"/>
    <w:multiLevelType w:val="singleLevel"/>
    <w:tmpl w:val="3EE4FBEC"/>
    <w:lvl w:ilvl="0">
      <w:start w:val="97"/>
      <w:numFmt w:val="decimal"/>
      <w:lvlText w:val="%1."/>
      <w:legacy w:legacy="1" w:legacySpace="0" w:legacyIndent="610"/>
      <w:lvlJc w:val="left"/>
      <w:rPr>
        <w:rFonts w:ascii="Times New Roman" w:hAnsi="Times New Roman" w:cs="Times New Roman" w:hint="default"/>
      </w:rPr>
    </w:lvl>
  </w:abstractNum>
  <w:abstractNum w:abstractNumId="613">
    <w:nsid w:val="6A81262C"/>
    <w:multiLevelType w:val="singleLevel"/>
    <w:tmpl w:val="DE8E9482"/>
    <w:lvl w:ilvl="0">
      <w:start w:val="1"/>
      <w:numFmt w:val="decimal"/>
      <w:lvlText w:val="%1."/>
      <w:lvlJc w:val="left"/>
      <w:pPr>
        <w:tabs>
          <w:tab w:val="num" w:pos="360"/>
        </w:tabs>
        <w:ind w:left="360" w:hanging="360"/>
      </w:pPr>
    </w:lvl>
  </w:abstractNum>
  <w:abstractNum w:abstractNumId="614">
    <w:nsid w:val="6A8E1AA5"/>
    <w:multiLevelType w:val="hybridMultilevel"/>
    <w:tmpl w:val="DD7A37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5">
    <w:nsid w:val="6AB45690"/>
    <w:multiLevelType w:val="singleLevel"/>
    <w:tmpl w:val="394A207A"/>
    <w:lvl w:ilvl="0">
      <w:start w:val="1"/>
      <w:numFmt w:val="decimal"/>
      <w:lvlText w:val="%1."/>
      <w:lvlJc w:val="left"/>
      <w:pPr>
        <w:tabs>
          <w:tab w:val="num" w:pos="1080"/>
        </w:tabs>
        <w:ind w:left="1080" w:hanging="360"/>
      </w:pPr>
      <w:rPr>
        <w:rFonts w:hint="default"/>
      </w:rPr>
    </w:lvl>
  </w:abstractNum>
  <w:abstractNum w:abstractNumId="616">
    <w:nsid w:val="6ABB4F28"/>
    <w:multiLevelType w:val="hybridMultilevel"/>
    <w:tmpl w:val="0A18A218"/>
    <w:lvl w:ilvl="0" w:tplc="04190019">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7">
    <w:nsid w:val="6B706B70"/>
    <w:multiLevelType w:val="hybridMultilevel"/>
    <w:tmpl w:val="F8DEDF44"/>
    <w:lvl w:ilvl="0" w:tplc="16564F08">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nsid w:val="6BC5418E"/>
    <w:multiLevelType w:val="multilevel"/>
    <w:tmpl w:val="26E0E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9">
    <w:nsid w:val="6BEA47D5"/>
    <w:multiLevelType w:val="hybridMultilevel"/>
    <w:tmpl w:val="D6D4F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0">
    <w:nsid w:val="6C0414AE"/>
    <w:multiLevelType w:val="hybridMultilevel"/>
    <w:tmpl w:val="FA3A13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1">
    <w:nsid w:val="6C066C3E"/>
    <w:multiLevelType w:val="singleLevel"/>
    <w:tmpl w:val="732862AA"/>
    <w:lvl w:ilvl="0">
      <w:numFmt w:val="bullet"/>
      <w:lvlText w:val="-"/>
      <w:lvlJc w:val="left"/>
      <w:pPr>
        <w:tabs>
          <w:tab w:val="num" w:pos="927"/>
        </w:tabs>
        <w:ind w:left="927" w:hanging="360"/>
      </w:pPr>
      <w:rPr>
        <w:rFonts w:hint="default"/>
      </w:rPr>
    </w:lvl>
  </w:abstractNum>
  <w:abstractNum w:abstractNumId="622">
    <w:nsid w:val="6C204CB3"/>
    <w:multiLevelType w:val="singleLevel"/>
    <w:tmpl w:val="0419000F"/>
    <w:lvl w:ilvl="0">
      <w:start w:val="1"/>
      <w:numFmt w:val="decimal"/>
      <w:lvlText w:val="%1."/>
      <w:lvlJc w:val="left"/>
      <w:pPr>
        <w:tabs>
          <w:tab w:val="num" w:pos="360"/>
        </w:tabs>
        <w:ind w:left="360" w:hanging="360"/>
      </w:pPr>
    </w:lvl>
  </w:abstractNum>
  <w:abstractNum w:abstractNumId="623">
    <w:nsid w:val="6CDB60CD"/>
    <w:multiLevelType w:val="multilevel"/>
    <w:tmpl w:val="E640AC9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624">
    <w:nsid w:val="6CE54A60"/>
    <w:multiLevelType w:val="multilevel"/>
    <w:tmpl w:val="0702488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625">
    <w:nsid w:val="6D1F128D"/>
    <w:multiLevelType w:val="multilevel"/>
    <w:tmpl w:val="AAAC05A2"/>
    <w:lvl w:ilvl="0">
      <w:start w:val="2"/>
      <w:numFmt w:val="decimal"/>
      <w:lvlText w:val="%1."/>
      <w:lvlJc w:val="left"/>
      <w:pPr>
        <w:tabs>
          <w:tab w:val="num" w:pos="432"/>
        </w:tabs>
        <w:ind w:left="432" w:hanging="432"/>
      </w:pPr>
      <w:rPr>
        <w:rFonts w:hint="default"/>
      </w:rPr>
    </w:lvl>
    <w:lvl w:ilvl="1">
      <w:start w:val="6"/>
      <w:numFmt w:val="decimal"/>
      <w:lvlText w:val="%1.%2."/>
      <w:lvlJc w:val="left"/>
      <w:pPr>
        <w:tabs>
          <w:tab w:val="num" w:pos="792"/>
        </w:tabs>
        <w:ind w:left="792"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626">
    <w:nsid w:val="6D99501F"/>
    <w:multiLevelType w:val="hybridMultilevel"/>
    <w:tmpl w:val="3D94D12E"/>
    <w:lvl w:ilvl="0" w:tplc="D64CA2FC">
      <w:start w:val="4"/>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27">
    <w:nsid w:val="6DA946DF"/>
    <w:multiLevelType w:val="singleLevel"/>
    <w:tmpl w:val="3EE4FBEC"/>
    <w:lvl w:ilvl="0">
      <w:start w:val="132"/>
      <w:numFmt w:val="decimal"/>
      <w:lvlText w:val="%1."/>
      <w:legacy w:legacy="1" w:legacySpace="0" w:legacyIndent="552"/>
      <w:lvlJc w:val="left"/>
      <w:rPr>
        <w:rFonts w:ascii="Times New Roman" w:hAnsi="Times New Roman" w:cs="Times New Roman" w:hint="default"/>
      </w:rPr>
    </w:lvl>
  </w:abstractNum>
  <w:abstractNum w:abstractNumId="628">
    <w:nsid w:val="6DB64145"/>
    <w:multiLevelType w:val="hybridMultilevel"/>
    <w:tmpl w:val="57467F78"/>
    <w:lvl w:ilvl="0" w:tplc="61DA82F2">
      <w:start w:val="1"/>
      <w:numFmt w:val="decimal"/>
      <w:lvlText w:val="%1. "/>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color w:val="auto"/>
        <w:w w:val="100"/>
        <w:sz w:val="28"/>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9">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630">
    <w:nsid w:val="6DD84C32"/>
    <w:multiLevelType w:val="multilevel"/>
    <w:tmpl w:val="D4821B70"/>
    <w:lvl w:ilvl="0">
      <w:start w:val="1"/>
      <w:numFmt w:val="decimal"/>
      <w:lvlText w:val="%1."/>
      <w:lvlJc w:val="left"/>
      <w:pPr>
        <w:tabs>
          <w:tab w:val="num" w:pos="1074"/>
        </w:tabs>
        <w:ind w:left="1074" w:hanging="360"/>
      </w:pPr>
    </w:lvl>
    <w:lvl w:ilvl="1">
      <w:start w:val="1"/>
      <w:numFmt w:val="lowerLetter"/>
      <w:lvlText w:val="%2."/>
      <w:lvlJc w:val="left"/>
      <w:pPr>
        <w:tabs>
          <w:tab w:val="num" w:pos="1794"/>
        </w:tabs>
        <w:ind w:left="1794" w:hanging="360"/>
      </w:pPr>
    </w:lvl>
    <w:lvl w:ilvl="2">
      <w:start w:val="1"/>
      <w:numFmt w:val="lowerRoman"/>
      <w:lvlText w:val="%3."/>
      <w:lvlJc w:val="right"/>
      <w:pPr>
        <w:tabs>
          <w:tab w:val="num" w:pos="2514"/>
        </w:tabs>
        <w:ind w:left="2514" w:hanging="180"/>
      </w:pPr>
    </w:lvl>
    <w:lvl w:ilvl="3">
      <w:start w:val="1"/>
      <w:numFmt w:val="decimal"/>
      <w:lvlText w:val="%4."/>
      <w:lvlJc w:val="left"/>
      <w:pPr>
        <w:tabs>
          <w:tab w:val="num" w:pos="3234"/>
        </w:tabs>
        <w:ind w:left="3234" w:hanging="360"/>
      </w:pPr>
    </w:lvl>
    <w:lvl w:ilvl="4">
      <w:start w:val="1"/>
      <w:numFmt w:val="lowerLetter"/>
      <w:lvlText w:val="%5."/>
      <w:lvlJc w:val="left"/>
      <w:pPr>
        <w:tabs>
          <w:tab w:val="num" w:pos="3954"/>
        </w:tabs>
        <w:ind w:left="3954" w:hanging="360"/>
      </w:pPr>
    </w:lvl>
    <w:lvl w:ilvl="5">
      <w:start w:val="1"/>
      <w:numFmt w:val="lowerRoman"/>
      <w:lvlText w:val="%6."/>
      <w:lvlJc w:val="right"/>
      <w:pPr>
        <w:tabs>
          <w:tab w:val="num" w:pos="4674"/>
        </w:tabs>
        <w:ind w:left="4674" w:hanging="180"/>
      </w:pPr>
    </w:lvl>
    <w:lvl w:ilvl="6">
      <w:start w:val="1"/>
      <w:numFmt w:val="decimal"/>
      <w:lvlText w:val="%7."/>
      <w:lvlJc w:val="left"/>
      <w:pPr>
        <w:tabs>
          <w:tab w:val="num" w:pos="5394"/>
        </w:tabs>
        <w:ind w:left="5394" w:hanging="360"/>
      </w:pPr>
    </w:lvl>
    <w:lvl w:ilvl="7">
      <w:start w:val="1"/>
      <w:numFmt w:val="lowerLetter"/>
      <w:lvlText w:val="%8."/>
      <w:lvlJc w:val="left"/>
      <w:pPr>
        <w:tabs>
          <w:tab w:val="num" w:pos="6114"/>
        </w:tabs>
        <w:ind w:left="6114" w:hanging="360"/>
      </w:pPr>
    </w:lvl>
    <w:lvl w:ilvl="8">
      <w:start w:val="1"/>
      <w:numFmt w:val="lowerRoman"/>
      <w:lvlText w:val="%9."/>
      <w:lvlJc w:val="right"/>
      <w:pPr>
        <w:tabs>
          <w:tab w:val="num" w:pos="6834"/>
        </w:tabs>
        <w:ind w:left="6834" w:hanging="180"/>
      </w:pPr>
    </w:lvl>
  </w:abstractNum>
  <w:abstractNum w:abstractNumId="631">
    <w:nsid w:val="6E2713AC"/>
    <w:multiLevelType w:val="multilevel"/>
    <w:tmpl w:val="EFA8BE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2">
    <w:nsid w:val="6E295F8D"/>
    <w:multiLevelType w:val="hybridMultilevel"/>
    <w:tmpl w:val="DFAA2BF0"/>
    <w:lvl w:ilvl="0" w:tplc="DD348DB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3">
    <w:nsid w:val="6E341513"/>
    <w:multiLevelType w:val="hybridMultilevel"/>
    <w:tmpl w:val="53240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4">
    <w:nsid w:val="6E503FF1"/>
    <w:multiLevelType w:val="hybridMultilevel"/>
    <w:tmpl w:val="66204084"/>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35">
    <w:nsid w:val="6E644639"/>
    <w:multiLevelType w:val="hybridMultilevel"/>
    <w:tmpl w:val="88A49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6">
    <w:nsid w:val="6E6A2AB9"/>
    <w:multiLevelType w:val="hybridMultilevel"/>
    <w:tmpl w:val="5E5A2E10"/>
    <w:lvl w:ilvl="0" w:tplc="C8BA373C">
      <w:start w:val="1"/>
      <w:numFmt w:val="decimal"/>
      <w:lvlText w:val="%1."/>
      <w:lvlJc w:val="left"/>
      <w:pPr>
        <w:tabs>
          <w:tab w:val="num" w:pos="735"/>
        </w:tabs>
        <w:ind w:left="735" w:hanging="3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7">
    <w:nsid w:val="6E760711"/>
    <w:multiLevelType w:val="hybridMultilevel"/>
    <w:tmpl w:val="E9E0BAF8"/>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638">
    <w:nsid w:val="6E7D0A96"/>
    <w:multiLevelType w:val="hybridMultilevel"/>
    <w:tmpl w:val="B2FCDBB6"/>
    <w:lvl w:ilvl="0" w:tplc="0419000F">
      <w:start w:val="1"/>
      <w:numFmt w:val="decimal"/>
      <w:lvlText w:val="%1."/>
      <w:lvlJc w:val="left"/>
      <w:pPr>
        <w:tabs>
          <w:tab w:val="num" w:pos="788"/>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9">
    <w:nsid w:val="6EB6110A"/>
    <w:multiLevelType w:val="singleLevel"/>
    <w:tmpl w:val="3EE4FBEC"/>
    <w:lvl w:ilvl="0">
      <w:start w:val="3"/>
      <w:numFmt w:val="decimal"/>
      <w:lvlText w:val="%1."/>
      <w:legacy w:legacy="1" w:legacySpace="0" w:legacyIndent="322"/>
      <w:lvlJc w:val="left"/>
      <w:rPr>
        <w:rFonts w:ascii="Times New Roman" w:hAnsi="Times New Roman" w:cs="Times New Roman" w:hint="default"/>
      </w:rPr>
    </w:lvl>
  </w:abstractNum>
  <w:abstractNum w:abstractNumId="640">
    <w:nsid w:val="6ECA1A1A"/>
    <w:multiLevelType w:val="hybridMultilevel"/>
    <w:tmpl w:val="843EB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1">
    <w:nsid w:val="6EE0606B"/>
    <w:multiLevelType w:val="hybridMultilevel"/>
    <w:tmpl w:val="F0EE79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2">
    <w:nsid w:val="6F4A3E8E"/>
    <w:multiLevelType w:val="singleLevel"/>
    <w:tmpl w:val="0419000F"/>
    <w:lvl w:ilvl="0">
      <w:start w:val="1"/>
      <w:numFmt w:val="decimal"/>
      <w:lvlText w:val="%1."/>
      <w:legacy w:legacy="1" w:legacySpace="0" w:legacyIndent="360"/>
      <w:lvlJc w:val="left"/>
      <w:pPr>
        <w:ind w:left="360" w:hanging="360"/>
      </w:pPr>
    </w:lvl>
  </w:abstractNum>
  <w:abstractNum w:abstractNumId="643">
    <w:nsid w:val="6FB67B31"/>
    <w:multiLevelType w:val="singleLevel"/>
    <w:tmpl w:val="3EE4FBEC"/>
    <w:lvl w:ilvl="0">
      <w:start w:val="299"/>
      <w:numFmt w:val="decimal"/>
      <w:lvlText w:val="%1."/>
      <w:legacy w:legacy="1" w:legacySpace="0" w:legacyIndent="595"/>
      <w:lvlJc w:val="left"/>
      <w:rPr>
        <w:rFonts w:ascii="Times New Roman" w:hAnsi="Times New Roman" w:cs="Times New Roman" w:hint="default"/>
      </w:rPr>
    </w:lvl>
  </w:abstractNum>
  <w:abstractNum w:abstractNumId="644">
    <w:nsid w:val="6FD640FC"/>
    <w:multiLevelType w:val="multilevel"/>
    <w:tmpl w:val="38FEEA82"/>
    <w:lvl w:ilvl="0">
      <w:start w:val="74"/>
      <w:numFmt w:val="decimal"/>
      <w:lvlText w:val="%1."/>
      <w:lvlJc w:val="left"/>
      <w:pPr>
        <w:tabs>
          <w:tab w:val="num" w:pos="643"/>
        </w:tabs>
        <w:ind w:left="643" w:hanging="360"/>
      </w:pPr>
      <w:rPr>
        <w:rFonts w:hint="default"/>
      </w:rPr>
    </w:lvl>
    <w:lvl w:ilvl="1" w:tentative="1">
      <w:start w:val="1"/>
      <w:numFmt w:val="lowerLetter"/>
      <w:lvlText w:val="%2."/>
      <w:lvlJc w:val="left"/>
      <w:pPr>
        <w:tabs>
          <w:tab w:val="num" w:pos="1363"/>
        </w:tabs>
        <w:ind w:left="1363" w:hanging="360"/>
      </w:pPr>
    </w:lvl>
    <w:lvl w:ilvl="2" w:tentative="1">
      <w:start w:val="1"/>
      <w:numFmt w:val="lowerRoman"/>
      <w:lvlText w:val="%3."/>
      <w:lvlJc w:val="right"/>
      <w:pPr>
        <w:tabs>
          <w:tab w:val="num" w:pos="2083"/>
        </w:tabs>
        <w:ind w:left="2083" w:hanging="180"/>
      </w:pPr>
    </w:lvl>
    <w:lvl w:ilvl="3" w:tentative="1">
      <w:start w:val="1"/>
      <w:numFmt w:val="decimal"/>
      <w:lvlText w:val="%4."/>
      <w:lvlJc w:val="left"/>
      <w:pPr>
        <w:tabs>
          <w:tab w:val="num" w:pos="2803"/>
        </w:tabs>
        <w:ind w:left="2803" w:hanging="360"/>
      </w:pPr>
    </w:lvl>
    <w:lvl w:ilvl="4" w:tentative="1">
      <w:start w:val="1"/>
      <w:numFmt w:val="lowerLetter"/>
      <w:lvlText w:val="%5."/>
      <w:lvlJc w:val="left"/>
      <w:pPr>
        <w:tabs>
          <w:tab w:val="num" w:pos="3523"/>
        </w:tabs>
        <w:ind w:left="3523" w:hanging="360"/>
      </w:pPr>
    </w:lvl>
    <w:lvl w:ilvl="5" w:tentative="1">
      <w:start w:val="1"/>
      <w:numFmt w:val="lowerRoman"/>
      <w:lvlText w:val="%6."/>
      <w:lvlJc w:val="right"/>
      <w:pPr>
        <w:tabs>
          <w:tab w:val="num" w:pos="4243"/>
        </w:tabs>
        <w:ind w:left="4243" w:hanging="180"/>
      </w:pPr>
    </w:lvl>
    <w:lvl w:ilvl="6" w:tentative="1">
      <w:start w:val="1"/>
      <w:numFmt w:val="decimal"/>
      <w:lvlText w:val="%7."/>
      <w:lvlJc w:val="left"/>
      <w:pPr>
        <w:tabs>
          <w:tab w:val="num" w:pos="4963"/>
        </w:tabs>
        <w:ind w:left="4963" w:hanging="360"/>
      </w:pPr>
    </w:lvl>
    <w:lvl w:ilvl="7" w:tentative="1">
      <w:start w:val="1"/>
      <w:numFmt w:val="lowerLetter"/>
      <w:lvlText w:val="%8."/>
      <w:lvlJc w:val="left"/>
      <w:pPr>
        <w:tabs>
          <w:tab w:val="num" w:pos="5683"/>
        </w:tabs>
        <w:ind w:left="5683" w:hanging="360"/>
      </w:pPr>
    </w:lvl>
    <w:lvl w:ilvl="8" w:tentative="1">
      <w:start w:val="1"/>
      <w:numFmt w:val="lowerRoman"/>
      <w:lvlText w:val="%9."/>
      <w:lvlJc w:val="right"/>
      <w:pPr>
        <w:tabs>
          <w:tab w:val="num" w:pos="6403"/>
        </w:tabs>
        <w:ind w:left="6403" w:hanging="180"/>
      </w:pPr>
    </w:lvl>
  </w:abstractNum>
  <w:abstractNum w:abstractNumId="645">
    <w:nsid w:val="70025A35"/>
    <w:multiLevelType w:val="singleLevel"/>
    <w:tmpl w:val="3EE4FBEC"/>
    <w:lvl w:ilvl="0">
      <w:start w:val="93"/>
      <w:numFmt w:val="decimal"/>
      <w:lvlText w:val="%1."/>
      <w:legacy w:legacy="1" w:legacySpace="0" w:legacyIndent="614"/>
      <w:lvlJc w:val="left"/>
      <w:rPr>
        <w:rFonts w:ascii="Times New Roman" w:hAnsi="Times New Roman" w:cs="Times New Roman" w:hint="default"/>
      </w:rPr>
    </w:lvl>
  </w:abstractNum>
  <w:abstractNum w:abstractNumId="646">
    <w:nsid w:val="700424DD"/>
    <w:multiLevelType w:val="singleLevel"/>
    <w:tmpl w:val="3EE4FBEC"/>
    <w:lvl w:ilvl="0">
      <w:start w:val="1"/>
      <w:numFmt w:val="decimal"/>
      <w:lvlText w:val="%1."/>
      <w:legacy w:legacy="1" w:legacySpace="0" w:legacyIndent="418"/>
      <w:lvlJc w:val="left"/>
      <w:rPr>
        <w:rFonts w:ascii="Times New Roman" w:hAnsi="Times New Roman" w:cs="Times New Roman" w:hint="default"/>
      </w:rPr>
    </w:lvl>
  </w:abstractNum>
  <w:abstractNum w:abstractNumId="647">
    <w:nsid w:val="703332D4"/>
    <w:multiLevelType w:val="multilevel"/>
    <w:tmpl w:val="36FCB46A"/>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8">
    <w:nsid w:val="703E49CF"/>
    <w:multiLevelType w:val="hybridMultilevel"/>
    <w:tmpl w:val="A9DC02EC"/>
    <w:lvl w:ilvl="0" w:tplc="0419000F">
      <w:start w:val="1"/>
      <w:numFmt w:val="decimal"/>
      <w:lvlText w:val="%1."/>
      <w:lvlJc w:val="left"/>
      <w:pPr>
        <w:tabs>
          <w:tab w:val="num" w:pos="1619"/>
        </w:tabs>
        <w:ind w:left="1619" w:hanging="360"/>
      </w:pPr>
    </w:lvl>
    <w:lvl w:ilvl="1" w:tplc="04190019">
      <w:start w:val="1"/>
      <w:numFmt w:val="lowerLetter"/>
      <w:lvlText w:val="%2."/>
      <w:lvlJc w:val="left"/>
      <w:pPr>
        <w:tabs>
          <w:tab w:val="num" w:pos="2339"/>
        </w:tabs>
        <w:ind w:left="2339" w:hanging="360"/>
      </w:pPr>
    </w:lvl>
    <w:lvl w:ilvl="2" w:tplc="0419001B">
      <w:start w:val="1"/>
      <w:numFmt w:val="lowerRoman"/>
      <w:lvlText w:val="%3."/>
      <w:lvlJc w:val="right"/>
      <w:pPr>
        <w:tabs>
          <w:tab w:val="num" w:pos="3059"/>
        </w:tabs>
        <w:ind w:left="3059" w:hanging="180"/>
      </w:pPr>
    </w:lvl>
    <w:lvl w:ilvl="3" w:tplc="0419000F">
      <w:start w:val="1"/>
      <w:numFmt w:val="decimal"/>
      <w:lvlText w:val="%4."/>
      <w:lvlJc w:val="left"/>
      <w:pPr>
        <w:tabs>
          <w:tab w:val="num" w:pos="3779"/>
        </w:tabs>
        <w:ind w:left="3779" w:hanging="360"/>
      </w:pPr>
    </w:lvl>
    <w:lvl w:ilvl="4" w:tplc="04190019">
      <w:start w:val="1"/>
      <w:numFmt w:val="lowerLetter"/>
      <w:lvlText w:val="%5."/>
      <w:lvlJc w:val="left"/>
      <w:pPr>
        <w:tabs>
          <w:tab w:val="num" w:pos="4499"/>
        </w:tabs>
        <w:ind w:left="4499" w:hanging="360"/>
      </w:pPr>
    </w:lvl>
    <w:lvl w:ilvl="5" w:tplc="0419001B">
      <w:start w:val="1"/>
      <w:numFmt w:val="lowerRoman"/>
      <w:lvlText w:val="%6."/>
      <w:lvlJc w:val="right"/>
      <w:pPr>
        <w:tabs>
          <w:tab w:val="num" w:pos="5219"/>
        </w:tabs>
        <w:ind w:left="5219" w:hanging="180"/>
      </w:pPr>
    </w:lvl>
    <w:lvl w:ilvl="6" w:tplc="0419000F">
      <w:start w:val="1"/>
      <w:numFmt w:val="decimal"/>
      <w:lvlText w:val="%7."/>
      <w:lvlJc w:val="left"/>
      <w:pPr>
        <w:tabs>
          <w:tab w:val="num" w:pos="5939"/>
        </w:tabs>
        <w:ind w:left="5939" w:hanging="360"/>
      </w:pPr>
    </w:lvl>
    <w:lvl w:ilvl="7" w:tplc="04190019">
      <w:start w:val="1"/>
      <w:numFmt w:val="lowerLetter"/>
      <w:lvlText w:val="%8."/>
      <w:lvlJc w:val="left"/>
      <w:pPr>
        <w:tabs>
          <w:tab w:val="num" w:pos="6659"/>
        </w:tabs>
        <w:ind w:left="6659" w:hanging="360"/>
      </w:pPr>
    </w:lvl>
    <w:lvl w:ilvl="8" w:tplc="0419001B">
      <w:start w:val="1"/>
      <w:numFmt w:val="lowerRoman"/>
      <w:lvlText w:val="%9."/>
      <w:lvlJc w:val="right"/>
      <w:pPr>
        <w:tabs>
          <w:tab w:val="num" w:pos="7379"/>
        </w:tabs>
        <w:ind w:left="7379" w:hanging="180"/>
      </w:pPr>
    </w:lvl>
  </w:abstractNum>
  <w:abstractNum w:abstractNumId="649">
    <w:nsid w:val="704251AC"/>
    <w:multiLevelType w:val="hybridMultilevel"/>
    <w:tmpl w:val="02DE6278"/>
    <w:lvl w:ilvl="0" w:tplc="794CFF32">
      <w:start w:val="1"/>
      <w:numFmt w:val="bullet"/>
      <w:lvlText w:val=""/>
      <w:lvlJc w:val="left"/>
      <w:pPr>
        <w:tabs>
          <w:tab w:val="num" w:pos="360"/>
        </w:tabs>
        <w:ind w:left="36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0">
    <w:nsid w:val="70717FF7"/>
    <w:multiLevelType w:val="hybridMultilevel"/>
    <w:tmpl w:val="D65651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1">
    <w:nsid w:val="70763829"/>
    <w:multiLevelType w:val="hybridMultilevel"/>
    <w:tmpl w:val="C8EC8076"/>
    <w:lvl w:ilvl="0" w:tplc="A26802EE">
      <w:start w:val="1"/>
      <w:numFmt w:val="decimal"/>
      <w:lvlText w:val="%1."/>
      <w:lvlJc w:val="left"/>
      <w:pPr>
        <w:tabs>
          <w:tab w:val="num" w:pos="0"/>
        </w:tabs>
      </w:pPr>
      <w:rPr>
        <w:rFonts w:hint="default"/>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2">
    <w:nsid w:val="707D48EC"/>
    <w:multiLevelType w:val="hybridMultilevel"/>
    <w:tmpl w:val="71A688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3">
    <w:nsid w:val="709B42A8"/>
    <w:multiLevelType w:val="singleLevel"/>
    <w:tmpl w:val="B400E6BC"/>
    <w:lvl w:ilvl="0">
      <w:numFmt w:val="bullet"/>
      <w:lvlText w:val="-"/>
      <w:lvlJc w:val="left"/>
      <w:pPr>
        <w:tabs>
          <w:tab w:val="num" w:pos="360"/>
        </w:tabs>
        <w:ind w:left="360" w:hanging="360"/>
      </w:pPr>
      <w:rPr>
        <w:rFonts w:hint="default"/>
      </w:rPr>
    </w:lvl>
  </w:abstractNum>
  <w:abstractNum w:abstractNumId="654">
    <w:nsid w:val="70D1534A"/>
    <w:multiLevelType w:val="hybridMultilevel"/>
    <w:tmpl w:val="22BE2C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5">
    <w:nsid w:val="71133BE5"/>
    <w:multiLevelType w:val="singleLevel"/>
    <w:tmpl w:val="09FA13CC"/>
    <w:lvl w:ilvl="0">
      <w:start w:val="1"/>
      <w:numFmt w:val="decimal"/>
      <w:lvlText w:val="%1."/>
      <w:lvlJc w:val="left"/>
      <w:pPr>
        <w:tabs>
          <w:tab w:val="num" w:pos="1095"/>
        </w:tabs>
        <w:ind w:left="1095" w:hanging="375"/>
      </w:pPr>
      <w:rPr>
        <w:rFonts w:hint="default"/>
      </w:rPr>
    </w:lvl>
  </w:abstractNum>
  <w:abstractNum w:abstractNumId="656">
    <w:nsid w:val="71686401"/>
    <w:multiLevelType w:val="multilevel"/>
    <w:tmpl w:val="2A58DA78"/>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57">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58">
    <w:nsid w:val="71A4752B"/>
    <w:multiLevelType w:val="hybridMultilevel"/>
    <w:tmpl w:val="9D60E7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9">
    <w:nsid w:val="71CF686B"/>
    <w:multiLevelType w:val="hybridMultilevel"/>
    <w:tmpl w:val="5108F5CA"/>
    <w:lvl w:ilvl="0" w:tplc="B4DE4160">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60">
    <w:nsid w:val="71F639C4"/>
    <w:multiLevelType w:val="hybridMultilevel"/>
    <w:tmpl w:val="3BD02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1">
    <w:nsid w:val="7224280C"/>
    <w:multiLevelType w:val="singleLevel"/>
    <w:tmpl w:val="19EA7B50"/>
    <w:lvl w:ilvl="0">
      <w:start w:val="3"/>
      <w:numFmt w:val="decimal"/>
      <w:lvlText w:val="%1"/>
      <w:lvlJc w:val="left"/>
      <w:pPr>
        <w:tabs>
          <w:tab w:val="num" w:pos="360"/>
        </w:tabs>
        <w:ind w:left="360" w:hanging="360"/>
      </w:pPr>
      <w:rPr>
        <w:rFonts w:hint="default"/>
      </w:rPr>
    </w:lvl>
  </w:abstractNum>
  <w:abstractNum w:abstractNumId="662">
    <w:nsid w:val="72B54A28"/>
    <w:multiLevelType w:val="hybridMultilevel"/>
    <w:tmpl w:val="28D60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3">
    <w:nsid w:val="72BE2EC7"/>
    <w:multiLevelType w:val="hybridMultilevel"/>
    <w:tmpl w:val="EB88474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4">
    <w:nsid w:val="72CB2359"/>
    <w:multiLevelType w:val="hybridMultilevel"/>
    <w:tmpl w:val="716CCA6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5">
    <w:nsid w:val="7332111E"/>
    <w:multiLevelType w:val="hybridMultilevel"/>
    <w:tmpl w:val="C81EC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6">
    <w:nsid w:val="733756E5"/>
    <w:multiLevelType w:val="hybridMultilevel"/>
    <w:tmpl w:val="9A10FCA8"/>
    <w:lvl w:ilvl="0" w:tplc="817298BC">
      <w:start w:val="1"/>
      <w:numFmt w:val="decimal"/>
      <w:lvlText w:val="%1."/>
      <w:lvlJc w:val="left"/>
      <w:pPr>
        <w:tabs>
          <w:tab w:val="num" w:pos="720"/>
        </w:tabs>
        <w:ind w:left="720" w:hanging="360"/>
      </w:pPr>
    </w:lvl>
    <w:lvl w:ilvl="1" w:tplc="DF50B21E">
      <w:start w:val="1"/>
      <w:numFmt w:val="decimal"/>
      <w:lvlText w:val="%2."/>
      <w:lvlJc w:val="left"/>
      <w:pPr>
        <w:tabs>
          <w:tab w:val="num" w:pos="1440"/>
        </w:tabs>
        <w:ind w:left="1440" w:hanging="360"/>
      </w:pPr>
    </w:lvl>
    <w:lvl w:ilvl="2" w:tplc="BAA6148E">
      <w:start w:val="1"/>
      <w:numFmt w:val="decimal"/>
      <w:lvlText w:val="%3."/>
      <w:lvlJc w:val="left"/>
      <w:pPr>
        <w:tabs>
          <w:tab w:val="num" w:pos="2160"/>
        </w:tabs>
        <w:ind w:left="2160" w:hanging="360"/>
      </w:pPr>
    </w:lvl>
    <w:lvl w:ilvl="3" w:tplc="EA428554">
      <w:start w:val="1"/>
      <w:numFmt w:val="decimal"/>
      <w:lvlText w:val="%4."/>
      <w:lvlJc w:val="left"/>
      <w:pPr>
        <w:tabs>
          <w:tab w:val="num" w:pos="2880"/>
        </w:tabs>
        <w:ind w:left="2880" w:hanging="360"/>
      </w:pPr>
    </w:lvl>
    <w:lvl w:ilvl="4" w:tplc="62C6BB2E">
      <w:start w:val="1"/>
      <w:numFmt w:val="decimal"/>
      <w:lvlText w:val="%5."/>
      <w:lvlJc w:val="left"/>
      <w:pPr>
        <w:tabs>
          <w:tab w:val="num" w:pos="3600"/>
        </w:tabs>
        <w:ind w:left="3600" w:hanging="360"/>
      </w:pPr>
    </w:lvl>
    <w:lvl w:ilvl="5" w:tplc="6478AA62">
      <w:start w:val="1"/>
      <w:numFmt w:val="decimal"/>
      <w:lvlText w:val="%6."/>
      <w:lvlJc w:val="left"/>
      <w:pPr>
        <w:tabs>
          <w:tab w:val="num" w:pos="4320"/>
        </w:tabs>
        <w:ind w:left="4320" w:hanging="360"/>
      </w:pPr>
    </w:lvl>
    <w:lvl w:ilvl="6" w:tplc="21841F62">
      <w:start w:val="1"/>
      <w:numFmt w:val="decimal"/>
      <w:lvlText w:val="%7."/>
      <w:lvlJc w:val="left"/>
      <w:pPr>
        <w:tabs>
          <w:tab w:val="num" w:pos="5040"/>
        </w:tabs>
        <w:ind w:left="5040" w:hanging="360"/>
      </w:pPr>
    </w:lvl>
    <w:lvl w:ilvl="7" w:tplc="7B4C6F30">
      <w:start w:val="1"/>
      <w:numFmt w:val="decimal"/>
      <w:lvlText w:val="%8."/>
      <w:lvlJc w:val="left"/>
      <w:pPr>
        <w:tabs>
          <w:tab w:val="num" w:pos="5760"/>
        </w:tabs>
        <w:ind w:left="5760" w:hanging="360"/>
      </w:pPr>
    </w:lvl>
    <w:lvl w:ilvl="8" w:tplc="1C56595C">
      <w:start w:val="1"/>
      <w:numFmt w:val="decimal"/>
      <w:lvlText w:val="%9."/>
      <w:lvlJc w:val="left"/>
      <w:pPr>
        <w:tabs>
          <w:tab w:val="num" w:pos="6480"/>
        </w:tabs>
        <w:ind w:left="6480" w:hanging="360"/>
      </w:pPr>
    </w:lvl>
  </w:abstractNum>
  <w:abstractNum w:abstractNumId="667">
    <w:nsid w:val="736668C7"/>
    <w:multiLevelType w:val="hybridMultilevel"/>
    <w:tmpl w:val="F264AC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8">
    <w:nsid w:val="73FB4648"/>
    <w:multiLevelType w:val="multilevel"/>
    <w:tmpl w:val="A260BE7E"/>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9">
    <w:nsid w:val="74733515"/>
    <w:multiLevelType w:val="singleLevel"/>
    <w:tmpl w:val="69E288E2"/>
    <w:lvl w:ilvl="0">
      <w:start w:val="60"/>
      <w:numFmt w:val="decimal"/>
      <w:lvlText w:val="%1."/>
      <w:lvlJc w:val="left"/>
      <w:pPr>
        <w:tabs>
          <w:tab w:val="num" w:pos="720"/>
        </w:tabs>
        <w:ind w:left="720" w:hanging="360"/>
      </w:pPr>
      <w:rPr>
        <w:rFonts w:hint="default"/>
      </w:rPr>
    </w:lvl>
  </w:abstractNum>
  <w:abstractNum w:abstractNumId="670">
    <w:nsid w:val="74AF3E00"/>
    <w:multiLevelType w:val="singleLevel"/>
    <w:tmpl w:val="810E5DB4"/>
    <w:lvl w:ilvl="0">
      <w:start w:val="2"/>
      <w:numFmt w:val="bullet"/>
      <w:lvlText w:val="-"/>
      <w:lvlJc w:val="left"/>
      <w:pPr>
        <w:tabs>
          <w:tab w:val="num" w:pos="1065"/>
        </w:tabs>
        <w:ind w:left="1065" w:hanging="360"/>
      </w:pPr>
      <w:rPr>
        <w:rFonts w:hint="default"/>
      </w:rPr>
    </w:lvl>
  </w:abstractNum>
  <w:abstractNum w:abstractNumId="671">
    <w:nsid w:val="74B50950"/>
    <w:multiLevelType w:val="singleLevel"/>
    <w:tmpl w:val="121ADF76"/>
    <w:lvl w:ilvl="0">
      <w:start w:val="7"/>
      <w:numFmt w:val="decimal"/>
      <w:lvlText w:val="%1."/>
      <w:lvlJc w:val="left"/>
      <w:pPr>
        <w:tabs>
          <w:tab w:val="num" w:pos="360"/>
        </w:tabs>
        <w:ind w:left="360" w:hanging="360"/>
      </w:pPr>
      <w:rPr>
        <w:rFonts w:hint="default"/>
      </w:rPr>
    </w:lvl>
  </w:abstractNum>
  <w:abstractNum w:abstractNumId="672">
    <w:nsid w:val="74D9730A"/>
    <w:multiLevelType w:val="hybridMultilevel"/>
    <w:tmpl w:val="F9D02C5C"/>
    <w:lvl w:ilvl="0" w:tplc="7C6CD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3">
    <w:nsid w:val="74FD4FE6"/>
    <w:multiLevelType w:val="multilevel"/>
    <w:tmpl w:val="0F92B8B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4">
    <w:nsid w:val="74FD6D3F"/>
    <w:multiLevelType w:val="multilevel"/>
    <w:tmpl w:val="1634205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5">
    <w:nsid w:val="75033741"/>
    <w:multiLevelType w:val="multilevel"/>
    <w:tmpl w:val="11F8946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676">
    <w:nsid w:val="75396526"/>
    <w:multiLevelType w:val="singleLevel"/>
    <w:tmpl w:val="3E1E8C04"/>
    <w:lvl w:ilvl="0">
      <w:start w:val="1"/>
      <w:numFmt w:val="none"/>
      <w:lvlText w:val="-"/>
      <w:legacy w:legacy="1" w:legacySpace="120" w:legacyIndent="885"/>
      <w:lvlJc w:val="left"/>
      <w:pPr>
        <w:ind w:left="1594" w:hanging="885"/>
      </w:pPr>
    </w:lvl>
  </w:abstractNum>
  <w:abstractNum w:abstractNumId="677">
    <w:nsid w:val="754A7B6F"/>
    <w:multiLevelType w:val="hybridMultilevel"/>
    <w:tmpl w:val="17AA3DBC"/>
    <w:lvl w:ilvl="0" w:tplc="692C44DC">
      <w:start w:val="123"/>
      <w:numFmt w:val="decimal"/>
      <w:lvlText w:val="%1."/>
      <w:lvlJc w:val="left"/>
      <w:pPr>
        <w:tabs>
          <w:tab w:val="num" w:pos="870"/>
        </w:tabs>
        <w:ind w:left="870" w:hanging="42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678">
    <w:nsid w:val="75766FF7"/>
    <w:multiLevelType w:val="singleLevel"/>
    <w:tmpl w:val="3EE4FBEC"/>
    <w:lvl w:ilvl="0">
      <w:start w:val="199"/>
      <w:numFmt w:val="decimal"/>
      <w:lvlText w:val="%1."/>
      <w:legacy w:legacy="1" w:legacySpace="0" w:legacyIndent="634"/>
      <w:lvlJc w:val="left"/>
      <w:rPr>
        <w:rFonts w:ascii="Times New Roman" w:hAnsi="Times New Roman" w:cs="Times New Roman" w:hint="default"/>
      </w:rPr>
    </w:lvl>
  </w:abstractNum>
  <w:abstractNum w:abstractNumId="679">
    <w:nsid w:val="7603101E"/>
    <w:multiLevelType w:val="singleLevel"/>
    <w:tmpl w:val="E9865FC4"/>
    <w:lvl w:ilvl="0">
      <w:start w:val="1"/>
      <w:numFmt w:val="decimal"/>
      <w:lvlText w:val="%1."/>
      <w:legacy w:legacy="1" w:legacySpace="0" w:legacyIndent="206"/>
      <w:lvlJc w:val="left"/>
      <w:rPr>
        <w:rFonts w:ascii="Arial" w:hAnsi="Arial" w:cs="Arial" w:hint="default"/>
      </w:rPr>
    </w:lvl>
  </w:abstractNum>
  <w:abstractNum w:abstractNumId="680">
    <w:nsid w:val="762B1DCE"/>
    <w:multiLevelType w:val="singleLevel"/>
    <w:tmpl w:val="5D3E6F60"/>
    <w:lvl w:ilvl="0">
      <w:start w:val="1"/>
      <w:numFmt w:val="decimal"/>
      <w:lvlText w:val="%1."/>
      <w:lvlJc w:val="left"/>
      <w:pPr>
        <w:tabs>
          <w:tab w:val="num" w:pos="1188"/>
        </w:tabs>
        <w:ind w:left="1188" w:hanging="468"/>
      </w:pPr>
      <w:rPr>
        <w:rFonts w:hint="default"/>
      </w:rPr>
    </w:lvl>
  </w:abstractNum>
  <w:abstractNum w:abstractNumId="681">
    <w:nsid w:val="7668526E"/>
    <w:multiLevelType w:val="hybridMultilevel"/>
    <w:tmpl w:val="540A66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2">
    <w:nsid w:val="76BE1D76"/>
    <w:multiLevelType w:val="hybridMultilevel"/>
    <w:tmpl w:val="C0249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3">
    <w:nsid w:val="76E0404B"/>
    <w:multiLevelType w:val="multilevel"/>
    <w:tmpl w:val="2FF8B58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45"/>
        </w:tabs>
        <w:ind w:left="1545" w:hanging="1005"/>
      </w:pPr>
      <w:rPr>
        <w:rFonts w:hint="default"/>
      </w:rPr>
    </w:lvl>
    <w:lvl w:ilvl="2">
      <w:start w:val="1"/>
      <w:numFmt w:val="decimal"/>
      <w:lvlText w:val="%1.%2.%3"/>
      <w:lvlJc w:val="left"/>
      <w:pPr>
        <w:tabs>
          <w:tab w:val="num" w:pos="2085"/>
        </w:tabs>
        <w:ind w:left="2085" w:hanging="100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84">
    <w:nsid w:val="76ED46E1"/>
    <w:multiLevelType w:val="hybridMultilevel"/>
    <w:tmpl w:val="D6EE00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5">
    <w:nsid w:val="77217652"/>
    <w:multiLevelType w:val="multilevel"/>
    <w:tmpl w:val="DAB2A2D4"/>
    <w:lvl w:ilvl="0">
      <w:start w:val="1"/>
      <w:numFmt w:val="decimal"/>
      <w:lvlText w:val="%1."/>
      <w:lvlJc w:val="left"/>
      <w:pPr>
        <w:ind w:left="3240" w:hanging="360"/>
      </w:pPr>
      <w:rPr>
        <w:rFonts w:hint="default"/>
      </w:rPr>
    </w:lvl>
    <w:lvl w:ilvl="1">
      <w:start w:val="1"/>
      <w:numFmt w:val="decimal"/>
      <w:isLgl/>
      <w:lvlText w:val="%1.%2."/>
      <w:lvlJc w:val="left"/>
      <w:pPr>
        <w:ind w:left="4080" w:hanging="1200"/>
      </w:pPr>
      <w:rPr>
        <w:rFonts w:hint="default"/>
      </w:rPr>
    </w:lvl>
    <w:lvl w:ilvl="2">
      <w:start w:val="1"/>
      <w:numFmt w:val="decimal"/>
      <w:isLgl/>
      <w:lvlText w:val="%1.%2.%3."/>
      <w:lvlJc w:val="left"/>
      <w:pPr>
        <w:ind w:left="4080" w:hanging="1200"/>
      </w:pPr>
      <w:rPr>
        <w:rFonts w:hint="default"/>
      </w:rPr>
    </w:lvl>
    <w:lvl w:ilvl="3">
      <w:start w:val="1"/>
      <w:numFmt w:val="decimal"/>
      <w:isLgl/>
      <w:lvlText w:val="%1.%2.%3.%4."/>
      <w:lvlJc w:val="left"/>
      <w:pPr>
        <w:ind w:left="4080" w:hanging="1200"/>
      </w:pPr>
      <w:rPr>
        <w:rFonts w:hint="default"/>
      </w:rPr>
    </w:lvl>
    <w:lvl w:ilvl="4">
      <w:start w:val="1"/>
      <w:numFmt w:val="decimal"/>
      <w:isLgl/>
      <w:lvlText w:val="%1.%2.%3.%4.%5."/>
      <w:lvlJc w:val="left"/>
      <w:pPr>
        <w:ind w:left="4080" w:hanging="120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686">
    <w:nsid w:val="77223260"/>
    <w:multiLevelType w:val="hybridMultilevel"/>
    <w:tmpl w:val="FDD21C6E"/>
    <w:lvl w:ilvl="0" w:tplc="A0123F52">
      <w:start w:val="1"/>
      <w:numFmt w:val="decimal"/>
      <w:lvlText w:val="%1."/>
      <w:lvlJc w:val="left"/>
      <w:pPr>
        <w:tabs>
          <w:tab w:val="num" w:pos="720"/>
        </w:tabs>
        <w:ind w:left="72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7">
    <w:nsid w:val="77265102"/>
    <w:multiLevelType w:val="hybridMultilevel"/>
    <w:tmpl w:val="0EE6E988"/>
    <w:lvl w:ilvl="0" w:tplc="F9F6D88A">
      <w:start w:val="1"/>
      <w:numFmt w:val="decimal"/>
      <w:pStyle w:val="a1"/>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8">
    <w:nsid w:val="772C1B0E"/>
    <w:multiLevelType w:val="multilevel"/>
    <w:tmpl w:val="295AE8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9">
    <w:nsid w:val="77455359"/>
    <w:multiLevelType w:val="singleLevel"/>
    <w:tmpl w:val="A5DA0EC6"/>
    <w:lvl w:ilvl="0">
      <w:start w:val="1"/>
      <w:numFmt w:val="decimal"/>
      <w:lvlText w:val="%1."/>
      <w:lvlJc w:val="left"/>
      <w:pPr>
        <w:tabs>
          <w:tab w:val="num" w:pos="360"/>
        </w:tabs>
        <w:ind w:left="360" w:hanging="360"/>
      </w:pPr>
      <w:rPr>
        <w:rFonts w:hint="default"/>
      </w:rPr>
    </w:lvl>
  </w:abstractNum>
  <w:abstractNum w:abstractNumId="690">
    <w:nsid w:val="77623D1B"/>
    <w:multiLevelType w:val="hybridMultilevel"/>
    <w:tmpl w:val="E18EAA8C"/>
    <w:lvl w:ilvl="0" w:tplc="6DFE2F82">
      <w:start w:val="1"/>
      <w:numFmt w:val="decimal"/>
      <w:lvlText w:val="%1."/>
      <w:lvlJc w:val="left"/>
      <w:pPr>
        <w:tabs>
          <w:tab w:val="num" w:pos="1428"/>
        </w:tabs>
        <w:ind w:left="1428" w:hanging="360"/>
      </w:pPr>
      <w:rPr>
        <w:b w:val="0"/>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91">
    <w:nsid w:val="777A5B3E"/>
    <w:multiLevelType w:val="hybridMultilevel"/>
    <w:tmpl w:val="E9063CCC"/>
    <w:lvl w:ilvl="0" w:tplc="DAE06F6C">
      <w:start w:val="1"/>
      <w:numFmt w:val="decimal"/>
      <w:lvlText w:val="%1."/>
      <w:lvlJc w:val="left"/>
      <w:pPr>
        <w:tabs>
          <w:tab w:val="num" w:pos="786"/>
        </w:tabs>
        <w:ind w:left="786" w:hanging="360"/>
      </w:pPr>
      <w:rPr>
        <w:i w:val="0"/>
        <w:iCs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2">
    <w:nsid w:val="77E427C3"/>
    <w:multiLevelType w:val="multilevel"/>
    <w:tmpl w:val="42B6CC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3">
    <w:nsid w:val="77E7280E"/>
    <w:multiLevelType w:val="multilevel"/>
    <w:tmpl w:val="C406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4">
    <w:nsid w:val="77ED0F83"/>
    <w:multiLevelType w:val="multilevel"/>
    <w:tmpl w:val="2F4CE3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5">
    <w:nsid w:val="78133A8E"/>
    <w:multiLevelType w:val="singleLevel"/>
    <w:tmpl w:val="0419000F"/>
    <w:lvl w:ilvl="0">
      <w:start w:val="10"/>
      <w:numFmt w:val="decimal"/>
      <w:lvlText w:val="%1."/>
      <w:lvlJc w:val="left"/>
      <w:pPr>
        <w:tabs>
          <w:tab w:val="num" w:pos="360"/>
        </w:tabs>
        <w:ind w:left="360" w:hanging="360"/>
      </w:pPr>
      <w:rPr>
        <w:rFonts w:hint="default"/>
      </w:rPr>
    </w:lvl>
  </w:abstractNum>
  <w:abstractNum w:abstractNumId="696">
    <w:nsid w:val="786C153E"/>
    <w:multiLevelType w:val="hybridMultilevel"/>
    <w:tmpl w:val="16CCFC94"/>
    <w:lvl w:ilvl="0" w:tplc="ABEE74E6">
      <w:start w:val="1"/>
      <w:numFmt w:val="decimal"/>
      <w:lvlText w:val="%1)"/>
      <w:lvlJc w:val="left"/>
      <w:pPr>
        <w:ind w:left="724" w:hanging="360"/>
      </w:pPr>
      <w:rPr>
        <w:rFonts w:hint="default"/>
        <w:color w:val="000000"/>
        <w:sz w:val="28"/>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697">
    <w:nsid w:val="78CD1E19"/>
    <w:multiLevelType w:val="singleLevel"/>
    <w:tmpl w:val="3EE4FBEC"/>
    <w:lvl w:ilvl="0">
      <w:start w:val="419"/>
      <w:numFmt w:val="decimal"/>
      <w:lvlText w:val="%1."/>
      <w:legacy w:legacy="1" w:legacySpace="0" w:legacyIndent="605"/>
      <w:lvlJc w:val="left"/>
      <w:rPr>
        <w:rFonts w:ascii="Times New Roman" w:hAnsi="Times New Roman" w:cs="Times New Roman" w:hint="default"/>
      </w:rPr>
    </w:lvl>
  </w:abstractNum>
  <w:abstractNum w:abstractNumId="698">
    <w:nsid w:val="78E82472"/>
    <w:multiLevelType w:val="singleLevel"/>
    <w:tmpl w:val="B400E6BC"/>
    <w:lvl w:ilvl="0">
      <w:numFmt w:val="bullet"/>
      <w:lvlText w:val="-"/>
      <w:lvlJc w:val="left"/>
      <w:pPr>
        <w:tabs>
          <w:tab w:val="num" w:pos="360"/>
        </w:tabs>
        <w:ind w:left="360" w:hanging="360"/>
      </w:pPr>
      <w:rPr>
        <w:rFonts w:hint="default"/>
      </w:rPr>
    </w:lvl>
  </w:abstractNum>
  <w:abstractNum w:abstractNumId="699">
    <w:nsid w:val="79310E5A"/>
    <w:multiLevelType w:val="singleLevel"/>
    <w:tmpl w:val="3EE4FBEC"/>
    <w:lvl w:ilvl="0">
      <w:start w:val="430"/>
      <w:numFmt w:val="decimal"/>
      <w:lvlText w:val="%1."/>
      <w:legacy w:legacy="1" w:legacySpace="0" w:legacyIndent="634"/>
      <w:lvlJc w:val="left"/>
      <w:rPr>
        <w:rFonts w:ascii="Times New Roman" w:hAnsi="Times New Roman" w:cs="Times New Roman" w:hint="default"/>
      </w:rPr>
    </w:lvl>
  </w:abstractNum>
  <w:abstractNum w:abstractNumId="700">
    <w:nsid w:val="796A31F0"/>
    <w:multiLevelType w:val="hybridMultilevel"/>
    <w:tmpl w:val="21EA5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1">
    <w:nsid w:val="799D61A5"/>
    <w:multiLevelType w:val="hybridMultilevel"/>
    <w:tmpl w:val="D59C492A"/>
    <w:lvl w:ilvl="0" w:tplc="6CBE4EF8">
      <w:start w:val="1"/>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2">
    <w:nsid w:val="79AE61CF"/>
    <w:multiLevelType w:val="hybridMultilevel"/>
    <w:tmpl w:val="D09C960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3">
    <w:nsid w:val="7A5E43D1"/>
    <w:multiLevelType w:val="multilevel"/>
    <w:tmpl w:val="2BACC4AC"/>
    <w:lvl w:ilvl="0">
      <w:start w:val="1"/>
      <w:numFmt w:val="decimal"/>
      <w:lvlText w:val="%1."/>
      <w:lvlJc w:val="left"/>
      <w:pPr>
        <w:ind w:left="615" w:hanging="615"/>
      </w:pPr>
      <w:rPr>
        <w:rFonts w:hint="default"/>
        <w:i w:val="0"/>
        <w:u w:val="none"/>
      </w:rPr>
    </w:lvl>
    <w:lvl w:ilvl="1">
      <w:start w:val="1"/>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440" w:hanging="144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800" w:hanging="1800"/>
      </w:pPr>
      <w:rPr>
        <w:rFonts w:hint="default"/>
        <w:i w:val="0"/>
        <w:u w:val="none"/>
      </w:rPr>
    </w:lvl>
    <w:lvl w:ilvl="7">
      <w:start w:val="1"/>
      <w:numFmt w:val="decimal"/>
      <w:lvlText w:val="%1.%2.%3.%4.%5.%6.%7.%8."/>
      <w:lvlJc w:val="left"/>
      <w:pPr>
        <w:ind w:left="2160" w:hanging="2160"/>
      </w:pPr>
      <w:rPr>
        <w:rFonts w:hint="default"/>
        <w:i w:val="0"/>
        <w:u w:val="none"/>
      </w:rPr>
    </w:lvl>
    <w:lvl w:ilvl="8">
      <w:start w:val="1"/>
      <w:numFmt w:val="decimal"/>
      <w:lvlText w:val="%1.%2.%3.%4.%5.%6.%7.%8.%9."/>
      <w:lvlJc w:val="left"/>
      <w:pPr>
        <w:ind w:left="2160" w:hanging="2160"/>
      </w:pPr>
      <w:rPr>
        <w:rFonts w:hint="default"/>
        <w:i w:val="0"/>
        <w:u w:val="none"/>
      </w:rPr>
    </w:lvl>
  </w:abstractNum>
  <w:abstractNum w:abstractNumId="704">
    <w:nsid w:val="7A6C4A4A"/>
    <w:multiLevelType w:val="hybridMultilevel"/>
    <w:tmpl w:val="8384D88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05">
    <w:nsid w:val="7A7F290B"/>
    <w:multiLevelType w:val="hybridMultilevel"/>
    <w:tmpl w:val="4558A4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6">
    <w:nsid w:val="7ACE0FCB"/>
    <w:multiLevelType w:val="hybridMultilevel"/>
    <w:tmpl w:val="9AF06BC6"/>
    <w:lvl w:ilvl="0" w:tplc="951A9A8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07">
    <w:nsid w:val="7B1109F3"/>
    <w:multiLevelType w:val="hybridMultilevel"/>
    <w:tmpl w:val="E8D25EC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8">
    <w:nsid w:val="7B511339"/>
    <w:multiLevelType w:val="multilevel"/>
    <w:tmpl w:val="2276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nsid w:val="7BB10CFC"/>
    <w:multiLevelType w:val="multilevel"/>
    <w:tmpl w:val="1634205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0">
    <w:nsid w:val="7BCD351E"/>
    <w:multiLevelType w:val="hybridMultilevel"/>
    <w:tmpl w:val="1DC2F2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11">
    <w:nsid w:val="7BCF7770"/>
    <w:multiLevelType w:val="singleLevel"/>
    <w:tmpl w:val="0419000F"/>
    <w:lvl w:ilvl="0">
      <w:start w:val="1"/>
      <w:numFmt w:val="decimal"/>
      <w:lvlText w:val="%1."/>
      <w:lvlJc w:val="left"/>
      <w:pPr>
        <w:tabs>
          <w:tab w:val="num" w:pos="360"/>
        </w:tabs>
        <w:ind w:left="360" w:hanging="360"/>
      </w:pPr>
    </w:lvl>
  </w:abstractNum>
  <w:abstractNum w:abstractNumId="712">
    <w:nsid w:val="7BD861E1"/>
    <w:multiLevelType w:val="singleLevel"/>
    <w:tmpl w:val="732862AA"/>
    <w:lvl w:ilvl="0">
      <w:numFmt w:val="bullet"/>
      <w:lvlText w:val="-"/>
      <w:lvlJc w:val="left"/>
      <w:pPr>
        <w:tabs>
          <w:tab w:val="num" w:pos="927"/>
        </w:tabs>
        <w:ind w:left="927" w:hanging="360"/>
      </w:pPr>
      <w:rPr>
        <w:rFonts w:hint="default"/>
      </w:rPr>
    </w:lvl>
  </w:abstractNum>
  <w:abstractNum w:abstractNumId="713">
    <w:nsid w:val="7C022D1E"/>
    <w:multiLevelType w:val="singleLevel"/>
    <w:tmpl w:val="732862AA"/>
    <w:lvl w:ilvl="0">
      <w:numFmt w:val="bullet"/>
      <w:lvlText w:val="-"/>
      <w:lvlJc w:val="left"/>
      <w:pPr>
        <w:tabs>
          <w:tab w:val="num" w:pos="927"/>
        </w:tabs>
        <w:ind w:left="927" w:hanging="360"/>
      </w:pPr>
      <w:rPr>
        <w:rFonts w:hint="default"/>
      </w:rPr>
    </w:lvl>
  </w:abstractNum>
  <w:abstractNum w:abstractNumId="714">
    <w:nsid w:val="7C6221E6"/>
    <w:multiLevelType w:val="hybridMultilevel"/>
    <w:tmpl w:val="7116F382"/>
    <w:lvl w:ilvl="0" w:tplc="E050ED90">
      <w:start w:val="1"/>
      <w:numFmt w:val="decimal"/>
      <w:lvlText w:val="%1."/>
      <w:lvlJc w:val="left"/>
      <w:pPr>
        <w:tabs>
          <w:tab w:val="num" w:pos="377"/>
        </w:tabs>
        <w:ind w:left="377" w:hanging="360"/>
      </w:pPr>
      <w:rPr>
        <w:rFonts w:hint="default"/>
        <w:b w:val="0"/>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abstractNum w:abstractNumId="715">
    <w:nsid w:val="7C6330EE"/>
    <w:multiLevelType w:val="hybridMultilevel"/>
    <w:tmpl w:val="887C79B6"/>
    <w:lvl w:ilvl="0" w:tplc="ED2415F4">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6">
    <w:nsid w:val="7CBE4EAC"/>
    <w:multiLevelType w:val="hybridMultilevel"/>
    <w:tmpl w:val="C87CEC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17">
    <w:nsid w:val="7CD36F74"/>
    <w:multiLevelType w:val="hybridMultilevel"/>
    <w:tmpl w:val="23FCD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8">
    <w:nsid w:val="7CDF582A"/>
    <w:multiLevelType w:val="singleLevel"/>
    <w:tmpl w:val="E982A1D4"/>
    <w:lvl w:ilvl="0">
      <w:start w:val="1"/>
      <w:numFmt w:val="decimal"/>
      <w:lvlText w:val="%1."/>
      <w:lvlJc w:val="left"/>
      <w:pPr>
        <w:tabs>
          <w:tab w:val="num" w:pos="786"/>
        </w:tabs>
        <w:ind w:left="786" w:hanging="360"/>
      </w:pPr>
      <w:rPr>
        <w:rFonts w:hint="default"/>
        <w:sz w:val="28"/>
      </w:rPr>
    </w:lvl>
  </w:abstractNum>
  <w:abstractNum w:abstractNumId="719">
    <w:nsid w:val="7D0E5921"/>
    <w:multiLevelType w:val="hybridMultilevel"/>
    <w:tmpl w:val="9F5ADC0E"/>
    <w:lvl w:ilvl="0" w:tplc="AD4CDBAA">
      <w:start w:val="1"/>
      <w:numFmt w:val="decimal"/>
      <w:lvlText w:val="%1."/>
      <w:lvlJc w:val="left"/>
      <w:pPr>
        <w:tabs>
          <w:tab w:val="num" w:pos="6"/>
        </w:tabs>
        <w:ind w:left="6" w:hanging="360"/>
      </w:pPr>
      <w:rPr>
        <w:b w:val="0"/>
        <w:bCs w:val="0"/>
        <w:sz w:val="28"/>
        <w:szCs w:val="28"/>
      </w:rPr>
    </w:lvl>
    <w:lvl w:ilvl="1" w:tplc="04190019">
      <w:start w:val="1"/>
      <w:numFmt w:val="lowerLetter"/>
      <w:lvlText w:val="%2."/>
      <w:lvlJc w:val="left"/>
      <w:pPr>
        <w:tabs>
          <w:tab w:val="num" w:pos="726"/>
        </w:tabs>
        <w:ind w:left="726" w:hanging="360"/>
      </w:pPr>
    </w:lvl>
    <w:lvl w:ilvl="2" w:tplc="0419001B">
      <w:start w:val="1"/>
      <w:numFmt w:val="lowerRoman"/>
      <w:lvlText w:val="%3."/>
      <w:lvlJc w:val="right"/>
      <w:pPr>
        <w:tabs>
          <w:tab w:val="num" w:pos="1446"/>
        </w:tabs>
        <w:ind w:left="1446" w:hanging="180"/>
      </w:pPr>
    </w:lvl>
    <w:lvl w:ilvl="3" w:tplc="0419000F">
      <w:start w:val="1"/>
      <w:numFmt w:val="decimal"/>
      <w:lvlText w:val="%4."/>
      <w:lvlJc w:val="left"/>
      <w:pPr>
        <w:tabs>
          <w:tab w:val="num" w:pos="2166"/>
        </w:tabs>
        <w:ind w:left="2166" w:hanging="360"/>
      </w:pPr>
    </w:lvl>
    <w:lvl w:ilvl="4" w:tplc="04190019">
      <w:start w:val="1"/>
      <w:numFmt w:val="lowerLetter"/>
      <w:lvlText w:val="%5."/>
      <w:lvlJc w:val="left"/>
      <w:pPr>
        <w:tabs>
          <w:tab w:val="num" w:pos="2886"/>
        </w:tabs>
        <w:ind w:left="2886" w:hanging="360"/>
      </w:pPr>
    </w:lvl>
    <w:lvl w:ilvl="5" w:tplc="0419001B">
      <w:start w:val="1"/>
      <w:numFmt w:val="lowerRoman"/>
      <w:lvlText w:val="%6."/>
      <w:lvlJc w:val="right"/>
      <w:pPr>
        <w:tabs>
          <w:tab w:val="num" w:pos="3606"/>
        </w:tabs>
        <w:ind w:left="3606" w:hanging="180"/>
      </w:pPr>
    </w:lvl>
    <w:lvl w:ilvl="6" w:tplc="0419000F">
      <w:start w:val="1"/>
      <w:numFmt w:val="decimal"/>
      <w:lvlText w:val="%7."/>
      <w:lvlJc w:val="left"/>
      <w:pPr>
        <w:tabs>
          <w:tab w:val="num" w:pos="4326"/>
        </w:tabs>
        <w:ind w:left="4326" w:hanging="360"/>
      </w:pPr>
    </w:lvl>
    <w:lvl w:ilvl="7" w:tplc="04190019">
      <w:start w:val="1"/>
      <w:numFmt w:val="lowerLetter"/>
      <w:lvlText w:val="%8."/>
      <w:lvlJc w:val="left"/>
      <w:pPr>
        <w:tabs>
          <w:tab w:val="num" w:pos="5046"/>
        </w:tabs>
        <w:ind w:left="5046" w:hanging="360"/>
      </w:pPr>
    </w:lvl>
    <w:lvl w:ilvl="8" w:tplc="0419001B">
      <w:start w:val="1"/>
      <w:numFmt w:val="lowerRoman"/>
      <w:lvlText w:val="%9."/>
      <w:lvlJc w:val="right"/>
      <w:pPr>
        <w:tabs>
          <w:tab w:val="num" w:pos="5766"/>
        </w:tabs>
        <w:ind w:left="5766" w:hanging="180"/>
      </w:pPr>
    </w:lvl>
  </w:abstractNum>
  <w:abstractNum w:abstractNumId="720">
    <w:nsid w:val="7D2E289C"/>
    <w:multiLevelType w:val="hybridMultilevel"/>
    <w:tmpl w:val="47D8ADE4"/>
    <w:lvl w:ilvl="0" w:tplc="84F40B58">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1">
    <w:nsid w:val="7D78299C"/>
    <w:multiLevelType w:val="singleLevel"/>
    <w:tmpl w:val="B400E6BC"/>
    <w:lvl w:ilvl="0">
      <w:numFmt w:val="bullet"/>
      <w:lvlText w:val="-"/>
      <w:lvlJc w:val="left"/>
      <w:pPr>
        <w:tabs>
          <w:tab w:val="num" w:pos="360"/>
        </w:tabs>
        <w:ind w:left="360" w:hanging="360"/>
      </w:pPr>
      <w:rPr>
        <w:rFonts w:hint="default"/>
      </w:rPr>
    </w:lvl>
  </w:abstractNum>
  <w:abstractNum w:abstractNumId="722">
    <w:nsid w:val="7D9344CF"/>
    <w:multiLevelType w:val="hybridMultilevel"/>
    <w:tmpl w:val="F036E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3">
    <w:nsid w:val="7DAF7ED9"/>
    <w:multiLevelType w:val="hybridMultilevel"/>
    <w:tmpl w:val="79729BCE"/>
    <w:lvl w:ilvl="0" w:tplc="E5FEDEBC">
      <w:start w:val="10"/>
      <w:numFmt w:val="bullet"/>
      <w:lvlText w:val="–"/>
      <w:lvlJc w:val="left"/>
      <w:pPr>
        <w:tabs>
          <w:tab w:val="num" w:pos="720"/>
        </w:tabs>
        <w:ind w:left="720" w:hanging="360"/>
      </w:pPr>
      <w:rPr>
        <w:rFonts w:hint="default"/>
      </w:rPr>
    </w:lvl>
    <w:lvl w:ilvl="1" w:tplc="A112BA96">
      <w:start w:val="1"/>
      <w:numFmt w:val="decimal"/>
      <w:lvlText w:val="%2."/>
      <w:lvlJc w:val="left"/>
      <w:pPr>
        <w:tabs>
          <w:tab w:val="num" w:pos="1080"/>
        </w:tabs>
        <w:ind w:left="108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4">
    <w:nsid w:val="7DE62DE4"/>
    <w:multiLevelType w:val="hybridMultilevel"/>
    <w:tmpl w:val="8F9E09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5">
    <w:nsid w:val="7DE92C0C"/>
    <w:multiLevelType w:val="hybridMultilevel"/>
    <w:tmpl w:val="1898F2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6">
    <w:nsid w:val="7E09796A"/>
    <w:multiLevelType w:val="singleLevel"/>
    <w:tmpl w:val="223A5304"/>
    <w:lvl w:ilvl="0">
      <w:start w:val="1"/>
      <w:numFmt w:val="decimal"/>
      <w:lvlText w:val="%1."/>
      <w:lvlJc w:val="left"/>
      <w:pPr>
        <w:tabs>
          <w:tab w:val="num" w:pos="1080"/>
        </w:tabs>
        <w:ind w:left="1080" w:hanging="360"/>
      </w:pPr>
      <w:rPr>
        <w:rFonts w:hint="default"/>
      </w:rPr>
    </w:lvl>
  </w:abstractNum>
  <w:abstractNum w:abstractNumId="727">
    <w:nsid w:val="7E40435C"/>
    <w:multiLevelType w:val="hybridMultilevel"/>
    <w:tmpl w:val="57CC8DC4"/>
    <w:lvl w:ilvl="0" w:tplc="0150BDB8">
      <w:start w:val="1"/>
      <w:numFmt w:val="decimal"/>
      <w:lvlText w:val="%1."/>
      <w:lvlJc w:val="left"/>
      <w:pPr>
        <w:tabs>
          <w:tab w:val="num" w:pos="720"/>
        </w:tabs>
        <w:ind w:left="720" w:hanging="360"/>
      </w:pPr>
      <w:rPr>
        <w:sz w:val="28"/>
        <w:szCs w:val="28"/>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8">
    <w:nsid w:val="7E5722BE"/>
    <w:multiLevelType w:val="singleLevel"/>
    <w:tmpl w:val="2188D4B4"/>
    <w:lvl w:ilvl="0">
      <w:start w:val="47"/>
      <w:numFmt w:val="decimal"/>
      <w:lvlText w:val="%1."/>
      <w:lvlJc w:val="left"/>
      <w:pPr>
        <w:tabs>
          <w:tab w:val="num" w:pos="660"/>
        </w:tabs>
        <w:ind w:left="660" w:hanging="360"/>
      </w:pPr>
      <w:rPr>
        <w:rFonts w:hint="default"/>
      </w:rPr>
    </w:lvl>
  </w:abstractNum>
  <w:abstractNum w:abstractNumId="729">
    <w:nsid w:val="7E775F8A"/>
    <w:multiLevelType w:val="hybridMultilevel"/>
    <w:tmpl w:val="DE82C782"/>
    <w:lvl w:ilvl="0" w:tplc="3ADEA0AE">
      <w:start w:val="13"/>
      <w:numFmt w:val="bullet"/>
      <w:lvlText w:val="-"/>
      <w:lvlJc w:val="left"/>
      <w:pPr>
        <w:ind w:left="705" w:hanging="360"/>
      </w:pPr>
      <w:rPr>
        <w:rFonts w:ascii="Calibri" w:eastAsia="Times New Roman" w:hAnsi="Calibri" w:cs="Symbol (OTF)"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730">
    <w:nsid w:val="7ED32C6F"/>
    <w:multiLevelType w:val="hybridMultilevel"/>
    <w:tmpl w:val="0916D460"/>
    <w:lvl w:ilvl="0" w:tplc="8B18BB1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31">
    <w:nsid w:val="7F3B3DBA"/>
    <w:multiLevelType w:val="hybridMultilevel"/>
    <w:tmpl w:val="A0F2FB24"/>
    <w:lvl w:ilvl="0" w:tplc="F4EEE4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2">
    <w:nsid w:val="7F4718D4"/>
    <w:multiLevelType w:val="hybridMultilevel"/>
    <w:tmpl w:val="1A42D1FE"/>
    <w:lvl w:ilvl="0" w:tplc="4D02945C">
      <w:start w:val="1"/>
      <w:numFmt w:val="decimal"/>
      <w:lvlText w:val="%1)"/>
      <w:lvlJc w:val="left"/>
      <w:pPr>
        <w:tabs>
          <w:tab w:val="num" w:pos="1690"/>
        </w:tabs>
        <w:ind w:left="1690" w:hanging="1020"/>
      </w:pPr>
      <w:rPr>
        <w:rFonts w:hint="default"/>
      </w:rPr>
    </w:lvl>
    <w:lvl w:ilvl="1" w:tplc="04190019" w:tentative="1">
      <w:start w:val="1"/>
      <w:numFmt w:val="lowerLetter"/>
      <w:lvlText w:val="%2."/>
      <w:lvlJc w:val="left"/>
      <w:pPr>
        <w:tabs>
          <w:tab w:val="num" w:pos="1750"/>
        </w:tabs>
        <w:ind w:left="1750" w:hanging="360"/>
      </w:pPr>
    </w:lvl>
    <w:lvl w:ilvl="2" w:tplc="0419001B" w:tentative="1">
      <w:start w:val="1"/>
      <w:numFmt w:val="lowerRoman"/>
      <w:lvlText w:val="%3."/>
      <w:lvlJc w:val="right"/>
      <w:pPr>
        <w:tabs>
          <w:tab w:val="num" w:pos="2470"/>
        </w:tabs>
        <w:ind w:left="2470" w:hanging="180"/>
      </w:pPr>
    </w:lvl>
    <w:lvl w:ilvl="3" w:tplc="0419000F" w:tentative="1">
      <w:start w:val="1"/>
      <w:numFmt w:val="decimal"/>
      <w:lvlText w:val="%4."/>
      <w:lvlJc w:val="left"/>
      <w:pPr>
        <w:tabs>
          <w:tab w:val="num" w:pos="3190"/>
        </w:tabs>
        <w:ind w:left="3190" w:hanging="360"/>
      </w:pPr>
    </w:lvl>
    <w:lvl w:ilvl="4" w:tplc="04190019" w:tentative="1">
      <w:start w:val="1"/>
      <w:numFmt w:val="lowerLetter"/>
      <w:lvlText w:val="%5."/>
      <w:lvlJc w:val="left"/>
      <w:pPr>
        <w:tabs>
          <w:tab w:val="num" w:pos="3910"/>
        </w:tabs>
        <w:ind w:left="3910" w:hanging="360"/>
      </w:pPr>
    </w:lvl>
    <w:lvl w:ilvl="5" w:tplc="0419001B" w:tentative="1">
      <w:start w:val="1"/>
      <w:numFmt w:val="lowerRoman"/>
      <w:lvlText w:val="%6."/>
      <w:lvlJc w:val="right"/>
      <w:pPr>
        <w:tabs>
          <w:tab w:val="num" w:pos="4630"/>
        </w:tabs>
        <w:ind w:left="4630" w:hanging="180"/>
      </w:pPr>
    </w:lvl>
    <w:lvl w:ilvl="6" w:tplc="0419000F" w:tentative="1">
      <w:start w:val="1"/>
      <w:numFmt w:val="decimal"/>
      <w:lvlText w:val="%7."/>
      <w:lvlJc w:val="left"/>
      <w:pPr>
        <w:tabs>
          <w:tab w:val="num" w:pos="5350"/>
        </w:tabs>
        <w:ind w:left="5350" w:hanging="360"/>
      </w:pPr>
    </w:lvl>
    <w:lvl w:ilvl="7" w:tplc="04190019" w:tentative="1">
      <w:start w:val="1"/>
      <w:numFmt w:val="lowerLetter"/>
      <w:lvlText w:val="%8."/>
      <w:lvlJc w:val="left"/>
      <w:pPr>
        <w:tabs>
          <w:tab w:val="num" w:pos="6070"/>
        </w:tabs>
        <w:ind w:left="6070" w:hanging="360"/>
      </w:pPr>
    </w:lvl>
    <w:lvl w:ilvl="8" w:tplc="0419001B" w:tentative="1">
      <w:start w:val="1"/>
      <w:numFmt w:val="lowerRoman"/>
      <w:lvlText w:val="%9."/>
      <w:lvlJc w:val="right"/>
      <w:pPr>
        <w:tabs>
          <w:tab w:val="num" w:pos="6790"/>
        </w:tabs>
        <w:ind w:left="6790" w:hanging="180"/>
      </w:pPr>
    </w:lvl>
  </w:abstractNum>
  <w:abstractNum w:abstractNumId="733">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34">
    <w:nsid w:val="7F830642"/>
    <w:multiLevelType w:val="hybridMultilevel"/>
    <w:tmpl w:val="8F1499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35">
    <w:nsid w:val="7FC214AB"/>
    <w:multiLevelType w:val="multilevel"/>
    <w:tmpl w:val="1168493A"/>
    <w:lvl w:ilvl="0">
      <w:start w:val="2"/>
      <w:numFmt w:val="decimal"/>
      <w:lvlText w:val="%1"/>
      <w:lvlJc w:val="left"/>
      <w:pPr>
        <w:tabs>
          <w:tab w:val="num" w:pos="696"/>
        </w:tabs>
        <w:ind w:left="696" w:hanging="696"/>
      </w:pPr>
      <w:rPr>
        <w:rFonts w:hint="default"/>
      </w:rPr>
    </w:lvl>
    <w:lvl w:ilvl="1">
      <w:start w:val="7"/>
      <w:numFmt w:val="decimal"/>
      <w:lvlText w:val="%1.%2"/>
      <w:lvlJc w:val="left"/>
      <w:pPr>
        <w:tabs>
          <w:tab w:val="num" w:pos="696"/>
        </w:tabs>
        <w:ind w:left="696" w:hanging="6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36">
    <w:nsid w:val="7FDE4415"/>
    <w:multiLevelType w:val="hybridMultilevel"/>
    <w:tmpl w:val="3182C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7">
    <w:nsid w:val="7FF7757B"/>
    <w:multiLevelType w:val="hybridMultilevel"/>
    <w:tmpl w:val="6F4A0B54"/>
    <w:lvl w:ilvl="0" w:tplc="056C73DE">
      <w:start w:val="1"/>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38">
    <w:nsid w:val="7FF94D15"/>
    <w:multiLevelType w:val="hybridMultilevel"/>
    <w:tmpl w:val="32788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57"/>
  </w:num>
  <w:num w:numId="2">
    <w:abstractNumId w:val="629"/>
  </w:num>
  <w:num w:numId="3">
    <w:abstractNumId w:val="8"/>
  </w:num>
  <w:num w:numId="4">
    <w:abstractNumId w:val="163"/>
  </w:num>
  <w:num w:numId="5">
    <w:abstractNumId w:val="147"/>
  </w:num>
  <w:num w:numId="6">
    <w:abstractNumId w:val="303"/>
  </w:num>
  <w:num w:numId="7">
    <w:abstractNumId w:val="63"/>
  </w:num>
  <w:num w:numId="8">
    <w:abstractNumId w:val="687"/>
  </w:num>
  <w:num w:numId="9">
    <w:abstractNumId w:val="262"/>
  </w:num>
  <w:num w:numId="10">
    <w:abstractNumId w:val="399"/>
  </w:num>
  <w:num w:numId="11">
    <w:abstractNumId w:val="733"/>
  </w:num>
  <w:num w:numId="12">
    <w:abstractNumId w:val="640"/>
  </w:num>
  <w:num w:numId="13">
    <w:abstractNumId w:val="717"/>
  </w:num>
  <w:num w:numId="14">
    <w:abstractNumId w:val="344"/>
  </w:num>
  <w:num w:numId="15">
    <w:abstractNumId w:val="239"/>
  </w:num>
  <w:num w:numId="16">
    <w:abstractNumId w:val="481"/>
  </w:num>
  <w:num w:numId="17">
    <w:abstractNumId w:val="427"/>
  </w:num>
  <w:num w:numId="18">
    <w:abstractNumId w:val="427"/>
    <w:lvlOverride w:ilvl="0"/>
    <w:lvlOverride w:ilvl="1"/>
    <w:lvlOverride w:ilvl="2"/>
    <w:lvlOverride w:ilvl="3"/>
    <w:lvlOverride w:ilvl="4"/>
    <w:lvlOverride w:ilvl="5"/>
    <w:lvlOverride w:ilvl="6"/>
    <w:lvlOverride w:ilvl="7"/>
    <w:lvlOverride w:ilvl="8"/>
  </w:num>
  <w:num w:numId="19">
    <w:abstractNumId w:val="12"/>
  </w:num>
  <w:num w:numId="20">
    <w:abstractNumId w:val="12"/>
    <w:lvlOverride w:ilvl="0">
      <w:startOverride w:val="1"/>
    </w:lvlOverride>
  </w:num>
  <w:num w:numId="21">
    <w:abstractNumId w:val="13"/>
  </w:num>
  <w:num w:numId="22">
    <w:abstractNumId w:val="13"/>
    <w:lvlOverride w:ilvl="0">
      <w:startOverride w:val="1"/>
    </w:lvlOverride>
  </w:num>
  <w:num w:numId="23">
    <w:abstractNumId w:val="112"/>
  </w:num>
  <w:num w:numId="24">
    <w:abstractNumId w:val="209"/>
  </w:num>
  <w:num w:numId="25">
    <w:abstractNumId w:val="550"/>
  </w:num>
  <w:num w:numId="26">
    <w:abstractNumId w:val="587"/>
  </w:num>
  <w:num w:numId="27">
    <w:abstractNumId w:val="42"/>
  </w:num>
  <w:num w:numId="28">
    <w:abstractNumId w:val="530"/>
  </w:num>
  <w:num w:numId="29">
    <w:abstractNumId w:val="648"/>
  </w:num>
  <w:num w:numId="30">
    <w:abstractNumId w:val="220"/>
  </w:num>
  <w:num w:numId="31">
    <w:abstractNumId w:val="704"/>
  </w:num>
  <w:num w:numId="32">
    <w:abstractNumId w:val="309"/>
  </w:num>
  <w:num w:numId="33">
    <w:abstractNumId w:val="51"/>
  </w:num>
  <w:num w:numId="34">
    <w:abstractNumId w:val="447"/>
  </w:num>
  <w:num w:numId="35">
    <w:abstractNumId w:val="53"/>
  </w:num>
  <w:num w:numId="36">
    <w:abstractNumId w:val="185"/>
  </w:num>
  <w:num w:numId="37">
    <w:abstractNumId w:val="170"/>
  </w:num>
  <w:num w:numId="38">
    <w:abstractNumId w:val="281"/>
  </w:num>
  <w:num w:numId="39">
    <w:abstractNumId w:val="46"/>
  </w:num>
  <w:num w:numId="40">
    <w:abstractNumId w:val="89"/>
  </w:num>
  <w:num w:numId="41">
    <w:abstractNumId w:val="475"/>
  </w:num>
  <w:num w:numId="42">
    <w:abstractNumId w:val="656"/>
  </w:num>
  <w:num w:numId="43">
    <w:abstractNumId w:val="647"/>
  </w:num>
  <w:num w:numId="44">
    <w:abstractNumId w:val="543"/>
  </w:num>
  <w:num w:numId="45">
    <w:abstractNumId w:val="44"/>
  </w:num>
  <w:num w:numId="46">
    <w:abstractNumId w:val="295"/>
  </w:num>
  <w:num w:numId="47">
    <w:abstractNumId w:val="523"/>
  </w:num>
  <w:num w:numId="48">
    <w:abstractNumId w:val="686"/>
  </w:num>
  <w:num w:numId="49">
    <w:abstractNumId w:val="311"/>
  </w:num>
  <w:num w:numId="50">
    <w:abstractNumId w:val="246"/>
  </w:num>
  <w:num w:numId="51">
    <w:abstractNumId w:val="446"/>
  </w:num>
  <w:num w:numId="52">
    <w:abstractNumId w:val="316"/>
  </w:num>
  <w:num w:numId="53">
    <w:abstractNumId w:val="471"/>
  </w:num>
  <w:num w:numId="54">
    <w:abstractNumId w:val="287"/>
  </w:num>
  <w:num w:numId="55">
    <w:abstractNumId w:val="514"/>
  </w:num>
  <w:num w:numId="56">
    <w:abstractNumId w:val="57"/>
  </w:num>
  <w:num w:numId="57">
    <w:abstractNumId w:val="85"/>
  </w:num>
  <w:num w:numId="58">
    <w:abstractNumId w:val="208"/>
  </w:num>
  <w:num w:numId="59">
    <w:abstractNumId w:val="69"/>
  </w:num>
  <w:num w:numId="60">
    <w:abstractNumId w:val="314"/>
  </w:num>
  <w:num w:numId="61">
    <w:abstractNumId w:val="417"/>
  </w:num>
  <w:num w:numId="62">
    <w:abstractNumId w:val="724"/>
  </w:num>
  <w:num w:numId="63">
    <w:abstractNumId w:val="234"/>
  </w:num>
  <w:num w:numId="64">
    <w:abstractNumId w:val="666"/>
  </w:num>
  <w:num w:numId="65">
    <w:abstractNumId w:val="408"/>
  </w:num>
  <w:num w:numId="66">
    <w:abstractNumId w:val="231"/>
  </w:num>
  <w:num w:numId="67">
    <w:abstractNumId w:val="495"/>
  </w:num>
  <w:num w:numId="68">
    <w:abstractNumId w:val="302"/>
  </w:num>
  <w:num w:numId="69">
    <w:abstractNumId w:val="332"/>
  </w:num>
  <w:num w:numId="70">
    <w:abstractNumId w:val="387"/>
  </w:num>
  <w:num w:numId="71">
    <w:abstractNumId w:val="92"/>
  </w:num>
  <w:num w:numId="72">
    <w:abstractNumId w:val="557"/>
  </w:num>
  <w:num w:numId="73">
    <w:abstractNumId w:val="569"/>
  </w:num>
  <w:num w:numId="74">
    <w:abstractNumId w:val="136"/>
  </w:num>
  <w:num w:numId="75">
    <w:abstractNumId w:val="524"/>
  </w:num>
  <w:num w:numId="76">
    <w:abstractNumId w:val="379"/>
  </w:num>
  <w:num w:numId="77">
    <w:abstractNumId w:val="207"/>
  </w:num>
  <w:num w:numId="78">
    <w:abstractNumId w:val="529"/>
  </w:num>
  <w:num w:numId="79">
    <w:abstractNumId w:val="358"/>
  </w:num>
  <w:num w:numId="80">
    <w:abstractNumId w:val="540"/>
  </w:num>
  <w:num w:numId="81">
    <w:abstractNumId w:val="596"/>
  </w:num>
  <w:num w:numId="82">
    <w:abstractNumId w:val="103"/>
  </w:num>
  <w:num w:numId="83">
    <w:abstractNumId w:val="62"/>
  </w:num>
  <w:num w:numId="84">
    <w:abstractNumId w:val="339"/>
  </w:num>
  <w:num w:numId="85">
    <w:abstractNumId w:val="433"/>
  </w:num>
  <w:num w:numId="86">
    <w:abstractNumId w:val="275"/>
  </w:num>
  <w:num w:numId="87">
    <w:abstractNumId w:val="158"/>
  </w:num>
  <w:num w:numId="88">
    <w:abstractNumId w:val="383"/>
  </w:num>
  <w:num w:numId="89">
    <w:abstractNumId w:val="439"/>
  </w:num>
  <w:num w:numId="90">
    <w:abstractNumId w:val="50"/>
  </w:num>
  <w:num w:numId="91">
    <w:abstractNumId w:val="405"/>
  </w:num>
  <w:num w:numId="92">
    <w:abstractNumId w:val="191"/>
  </w:num>
  <w:num w:numId="93">
    <w:abstractNumId w:val="418"/>
  </w:num>
  <w:num w:numId="94">
    <w:abstractNumId w:val="329"/>
  </w:num>
  <w:num w:numId="95">
    <w:abstractNumId w:val="473"/>
  </w:num>
  <w:num w:numId="96">
    <w:abstractNumId w:val="178"/>
  </w:num>
  <w:num w:numId="97">
    <w:abstractNumId w:val="672"/>
  </w:num>
  <w:num w:numId="98">
    <w:abstractNumId w:val="91"/>
  </w:num>
  <w:num w:numId="99">
    <w:abstractNumId w:val="240"/>
  </w:num>
  <w:num w:numId="100">
    <w:abstractNumId w:val="412"/>
  </w:num>
  <w:num w:numId="101">
    <w:abstractNumId w:val="360"/>
  </w:num>
  <w:num w:numId="102">
    <w:abstractNumId w:val="421"/>
  </w:num>
  <w:num w:numId="103">
    <w:abstractNumId w:val="256"/>
  </w:num>
  <w:num w:numId="104">
    <w:abstractNumId w:val="201"/>
  </w:num>
  <w:num w:numId="105">
    <w:abstractNumId w:val="291"/>
  </w:num>
  <w:num w:numId="106">
    <w:abstractNumId w:val="126"/>
  </w:num>
  <w:num w:numId="107">
    <w:abstractNumId w:val="167"/>
  </w:num>
  <w:num w:numId="108">
    <w:abstractNumId w:val="538"/>
  </w:num>
  <w:num w:numId="109">
    <w:abstractNumId w:val="68"/>
  </w:num>
  <w:num w:numId="110">
    <w:abstractNumId w:val="723"/>
  </w:num>
  <w:num w:numId="111">
    <w:abstractNumId w:val="690"/>
  </w:num>
  <w:num w:numId="112">
    <w:abstractNumId w:val="225"/>
  </w:num>
  <w:num w:numId="113">
    <w:abstractNumId w:val="114"/>
  </w:num>
  <w:num w:numId="114">
    <w:abstractNumId w:val="315"/>
  </w:num>
  <w:num w:numId="115">
    <w:abstractNumId w:val="564"/>
  </w:num>
  <w:num w:numId="116">
    <w:abstractNumId w:val="605"/>
  </w:num>
  <w:num w:numId="117">
    <w:abstractNumId w:val="81"/>
  </w:num>
  <w:num w:numId="118">
    <w:abstractNumId w:val="328"/>
  </w:num>
  <w:num w:numId="119">
    <w:abstractNumId w:val="463"/>
  </w:num>
  <w:num w:numId="120">
    <w:abstractNumId w:val="432"/>
  </w:num>
  <w:num w:numId="121">
    <w:abstractNumId w:val="431"/>
  </w:num>
  <w:num w:numId="122">
    <w:abstractNumId w:val="184"/>
  </w:num>
  <w:num w:numId="123">
    <w:abstractNumId w:val="692"/>
  </w:num>
  <w:num w:numId="124">
    <w:abstractNumId w:val="392"/>
  </w:num>
  <w:num w:numId="125">
    <w:abstractNumId w:val="169"/>
  </w:num>
  <w:num w:numId="126">
    <w:abstractNumId w:val="691"/>
  </w:num>
  <w:num w:numId="127">
    <w:abstractNumId w:val="289"/>
  </w:num>
  <w:num w:numId="128">
    <w:abstractNumId w:val="676"/>
  </w:num>
  <w:num w:numId="129">
    <w:abstractNumId w:val="375"/>
  </w:num>
  <w:num w:numId="130">
    <w:abstractNumId w:val="507"/>
  </w:num>
  <w:num w:numId="131">
    <w:abstractNumId w:val="71"/>
  </w:num>
  <w:num w:numId="132">
    <w:abstractNumId w:val="685"/>
  </w:num>
  <w:num w:numId="133">
    <w:abstractNumId w:val="264"/>
  </w:num>
  <w:num w:numId="134">
    <w:abstractNumId w:val="133"/>
  </w:num>
  <w:num w:numId="135">
    <w:abstractNumId w:val="394"/>
  </w:num>
  <w:num w:numId="136">
    <w:abstractNumId w:val="526"/>
  </w:num>
  <w:num w:numId="137">
    <w:abstractNumId w:val="694"/>
  </w:num>
  <w:num w:numId="138">
    <w:abstractNumId w:val="59"/>
  </w:num>
  <w:num w:numId="139">
    <w:abstractNumId w:val="531"/>
  </w:num>
  <w:num w:numId="140">
    <w:abstractNumId w:val="441"/>
  </w:num>
  <w:num w:numId="141">
    <w:abstractNumId w:val="278"/>
  </w:num>
  <w:num w:numId="142">
    <w:abstractNumId w:val="485"/>
  </w:num>
  <w:num w:numId="143">
    <w:abstractNumId w:val="288"/>
  </w:num>
  <w:num w:numId="144">
    <w:abstractNumId w:val="97"/>
  </w:num>
  <w:num w:numId="145">
    <w:abstractNumId w:val="603"/>
  </w:num>
  <w:num w:numId="146">
    <w:abstractNumId w:val="521"/>
  </w:num>
  <w:num w:numId="147">
    <w:abstractNumId w:val="115"/>
  </w:num>
  <w:num w:numId="148">
    <w:abstractNumId w:val="250"/>
  </w:num>
  <w:num w:numId="149">
    <w:abstractNumId w:val="584"/>
  </w:num>
  <w:num w:numId="150">
    <w:abstractNumId w:val="99"/>
  </w:num>
  <w:num w:numId="151">
    <w:abstractNumId w:val="139"/>
  </w:num>
  <w:num w:numId="152">
    <w:abstractNumId w:val="493"/>
  </w:num>
  <w:num w:numId="153">
    <w:abstractNumId w:val="310"/>
  </w:num>
  <w:num w:numId="154">
    <w:abstractNumId w:val="333"/>
  </w:num>
  <w:num w:numId="155">
    <w:abstractNumId w:val="56"/>
  </w:num>
  <w:num w:numId="156">
    <w:abstractNumId w:val="11"/>
  </w:num>
  <w:num w:numId="157">
    <w:abstractNumId w:val="347"/>
  </w:num>
  <w:num w:numId="158">
    <w:abstractNumId w:val="254"/>
  </w:num>
  <w:num w:numId="159">
    <w:abstractNumId w:val="104"/>
  </w:num>
  <w:num w:numId="160">
    <w:abstractNumId w:val="41"/>
  </w:num>
  <w:num w:numId="161">
    <w:abstractNumId w:val="708"/>
  </w:num>
  <w:num w:numId="162">
    <w:abstractNumId w:val="718"/>
  </w:num>
  <w:num w:numId="163">
    <w:abstractNumId w:val="285"/>
  </w:num>
  <w:num w:numId="164">
    <w:abstractNumId w:val="628"/>
  </w:num>
  <w:num w:numId="165">
    <w:abstractNumId w:val="312"/>
  </w:num>
  <w:num w:numId="166">
    <w:abstractNumId w:val="454"/>
  </w:num>
  <w:num w:numId="167">
    <w:abstractNumId w:val="517"/>
  </w:num>
  <w:num w:numId="168">
    <w:abstractNumId w:val="604"/>
  </w:num>
  <w:num w:numId="169">
    <w:abstractNumId w:val="525"/>
  </w:num>
  <w:num w:numId="170">
    <w:abstractNumId w:val="340"/>
  </w:num>
  <w:num w:numId="171">
    <w:abstractNumId w:val="277"/>
  </w:num>
  <w:num w:numId="172">
    <w:abstractNumId w:val="568"/>
  </w:num>
  <w:num w:numId="173">
    <w:abstractNumId w:val="476"/>
  </w:num>
  <w:num w:numId="174">
    <w:abstractNumId w:val="611"/>
  </w:num>
  <w:num w:numId="175">
    <w:abstractNumId w:val="145"/>
    <w:lvlOverride w:ilvl="0">
      <w:startOverride w:val="1"/>
    </w:lvlOverride>
  </w:num>
  <w:num w:numId="176">
    <w:abstractNumId w:val="10"/>
    <w:lvlOverride w:ilvl="0">
      <w:lvl w:ilvl="0">
        <w:start w:val="65535"/>
        <w:numFmt w:val="bullet"/>
        <w:lvlText w:val="•"/>
        <w:legacy w:legacy="1" w:legacySpace="0" w:legacyIndent="806"/>
        <w:lvlJc w:val="left"/>
        <w:rPr>
          <w:rFonts w:ascii="Times New Roman" w:hAnsi="Times New Roman" w:cs="Times New Roman" w:hint="default"/>
        </w:rPr>
      </w:lvl>
    </w:lvlOverride>
  </w:num>
  <w:num w:numId="177">
    <w:abstractNumId w:val="10"/>
    <w:lvlOverride w:ilvl="0">
      <w:lvl w:ilvl="0">
        <w:start w:val="65535"/>
        <w:numFmt w:val="bullet"/>
        <w:lvlText w:val="•"/>
        <w:legacy w:legacy="1" w:legacySpace="0" w:legacyIndent="168"/>
        <w:lvlJc w:val="left"/>
        <w:rPr>
          <w:rFonts w:ascii="Times New Roman" w:hAnsi="Times New Roman" w:cs="Times New Roman" w:hint="default"/>
        </w:rPr>
      </w:lvl>
    </w:lvlOverride>
  </w:num>
  <w:num w:numId="178">
    <w:abstractNumId w:val="10"/>
    <w:lvlOverride w:ilvl="0">
      <w:lvl w:ilvl="0">
        <w:start w:val="65535"/>
        <w:numFmt w:val="bullet"/>
        <w:lvlText w:val="•"/>
        <w:legacy w:legacy="1" w:legacySpace="0" w:legacyIndent="274"/>
        <w:lvlJc w:val="left"/>
        <w:rPr>
          <w:rFonts w:ascii="Times New Roman" w:hAnsi="Times New Roman" w:cs="Times New Roman" w:hint="default"/>
        </w:rPr>
      </w:lvl>
    </w:lvlOverride>
  </w:num>
  <w:num w:numId="179">
    <w:abstractNumId w:val="10"/>
    <w:lvlOverride w:ilvl="0">
      <w:lvl w:ilvl="0">
        <w:start w:val="65535"/>
        <w:numFmt w:val="bullet"/>
        <w:lvlText w:val="•"/>
        <w:legacy w:legacy="1" w:legacySpace="0" w:legacyIndent="168"/>
        <w:lvlJc w:val="left"/>
        <w:rPr>
          <w:rFonts w:ascii="Times New Roman" w:hAnsi="Times New Roman" w:cs="Times New Roman" w:hint="default"/>
        </w:rPr>
      </w:lvl>
    </w:lvlOverride>
  </w:num>
  <w:num w:numId="180">
    <w:abstractNumId w:val="75"/>
  </w:num>
  <w:num w:numId="181">
    <w:abstractNumId w:val="444"/>
  </w:num>
  <w:num w:numId="182">
    <w:abstractNumId w:val="297"/>
  </w:num>
  <w:num w:numId="183">
    <w:abstractNumId w:val="472"/>
  </w:num>
  <w:num w:numId="184">
    <w:abstractNumId w:val="389"/>
    <w:lvlOverride w:ilvl="0">
      <w:startOverride w:val="1"/>
    </w:lvlOverride>
  </w:num>
  <w:num w:numId="185">
    <w:abstractNumId w:val="462"/>
  </w:num>
  <w:num w:numId="186">
    <w:abstractNumId w:val="442"/>
  </w:num>
  <w:num w:numId="187">
    <w:abstractNumId w:val="55"/>
  </w:num>
  <w:num w:numId="188">
    <w:abstractNumId w:val="552"/>
  </w:num>
  <w:num w:numId="189">
    <w:abstractNumId w:val="322"/>
  </w:num>
  <w:num w:numId="190">
    <w:abstractNumId w:val="72"/>
  </w:num>
  <w:num w:numId="191">
    <w:abstractNumId w:val="153"/>
  </w:num>
  <w:num w:numId="192">
    <w:abstractNumId w:val="516"/>
  </w:num>
  <w:num w:numId="193">
    <w:abstractNumId w:val="94"/>
  </w:num>
  <w:num w:numId="194">
    <w:abstractNumId w:val="181"/>
  </w:num>
  <w:num w:numId="195">
    <w:abstractNumId w:val="162"/>
  </w:num>
  <w:num w:numId="196">
    <w:abstractNumId w:val="202"/>
  </w:num>
  <w:num w:numId="197">
    <w:abstractNumId w:val="80"/>
  </w:num>
  <w:num w:numId="198">
    <w:abstractNumId w:val="631"/>
  </w:num>
  <w:num w:numId="199">
    <w:abstractNumId w:val="186"/>
  </w:num>
  <w:num w:numId="200">
    <w:abstractNumId w:val="706"/>
  </w:num>
  <w:num w:numId="201">
    <w:abstractNumId w:val="70"/>
  </w:num>
  <w:num w:numId="202">
    <w:abstractNumId w:val="252"/>
  </w:num>
  <w:num w:numId="203">
    <w:abstractNumId w:val="609"/>
  </w:num>
  <w:num w:numId="204">
    <w:abstractNumId w:val="34"/>
  </w:num>
  <w:num w:numId="205">
    <w:abstractNumId w:val="216"/>
  </w:num>
  <w:num w:numId="206">
    <w:abstractNumId w:val="558"/>
  </w:num>
  <w:num w:numId="207">
    <w:abstractNumId w:val="335"/>
  </w:num>
  <w:num w:numId="208">
    <w:abstractNumId w:val="155"/>
  </w:num>
  <w:num w:numId="209">
    <w:abstractNumId w:val="242"/>
  </w:num>
  <w:num w:numId="210">
    <w:abstractNumId w:val="319"/>
  </w:num>
  <w:num w:numId="211">
    <w:abstractNumId w:val="194"/>
  </w:num>
  <w:num w:numId="212">
    <w:abstractNumId w:val="474"/>
  </w:num>
  <w:num w:numId="213">
    <w:abstractNumId w:val="388"/>
  </w:num>
  <w:num w:numId="214">
    <w:abstractNumId w:val="228"/>
  </w:num>
  <w:num w:numId="215">
    <w:abstractNumId w:val="479"/>
  </w:num>
  <w:num w:numId="216">
    <w:abstractNumId w:val="470"/>
  </w:num>
  <w:num w:numId="217">
    <w:abstractNumId w:val="445"/>
  </w:num>
  <w:num w:numId="218">
    <w:abstractNumId w:val="496"/>
  </w:num>
  <w:num w:numId="219">
    <w:abstractNumId w:val="434"/>
  </w:num>
  <w:num w:numId="220">
    <w:abstractNumId w:val="274"/>
  </w:num>
  <w:num w:numId="221">
    <w:abstractNumId w:val="397"/>
  </w:num>
  <w:num w:numId="222">
    <w:abstractNumId w:val="110"/>
  </w:num>
  <w:num w:numId="223">
    <w:abstractNumId w:val="483"/>
  </w:num>
  <w:num w:numId="224">
    <w:abstractNumId w:val="174"/>
  </w:num>
  <w:num w:numId="225">
    <w:abstractNumId w:val="132"/>
  </w:num>
  <w:num w:numId="226">
    <w:abstractNumId w:val="118"/>
  </w:num>
  <w:num w:numId="227">
    <w:abstractNumId w:val="423"/>
  </w:num>
  <w:num w:numId="228">
    <w:abstractNumId w:val="436"/>
  </w:num>
  <w:num w:numId="229">
    <w:abstractNumId w:val="436"/>
    <w:lvlOverride w:ilvl="0">
      <w:lvl w:ilvl="0">
        <w:start w:val="10"/>
        <w:numFmt w:val="decimal"/>
        <w:lvlText w:val="%1. "/>
        <w:legacy w:legacy="1" w:legacySpace="0" w:legacyIndent="283"/>
        <w:lvlJc w:val="left"/>
        <w:pPr>
          <w:ind w:left="583" w:hanging="283"/>
        </w:pPr>
        <w:rPr>
          <w:rFonts w:ascii="Times New Roman" w:hAnsi="Times New Roman" w:hint="default"/>
          <w:b w:val="0"/>
          <w:i w:val="0"/>
          <w:sz w:val="24"/>
          <w:u w:val="none"/>
        </w:rPr>
      </w:lvl>
    </w:lvlOverride>
  </w:num>
  <w:num w:numId="230">
    <w:abstractNumId w:val="573"/>
  </w:num>
  <w:num w:numId="231">
    <w:abstractNumId w:val="224"/>
  </w:num>
  <w:num w:numId="232">
    <w:abstractNumId w:val="450"/>
  </w:num>
  <w:num w:numId="233">
    <w:abstractNumId w:val="419"/>
  </w:num>
  <w:num w:numId="234">
    <w:abstractNumId w:val="117"/>
  </w:num>
  <w:num w:numId="235">
    <w:abstractNumId w:val="341"/>
  </w:num>
  <w:num w:numId="236">
    <w:abstractNumId w:val="363"/>
  </w:num>
  <w:num w:numId="237">
    <w:abstractNumId w:val="670"/>
  </w:num>
  <w:num w:numId="238">
    <w:abstractNumId w:val="410"/>
  </w:num>
  <w:num w:numId="239">
    <w:abstractNumId w:val="501"/>
  </w:num>
  <w:num w:numId="240">
    <w:abstractNumId w:val="440"/>
  </w:num>
  <w:num w:numId="241">
    <w:abstractNumId w:val="218"/>
  </w:num>
  <w:num w:numId="242">
    <w:abstractNumId w:val="65"/>
  </w:num>
  <w:num w:numId="243">
    <w:abstractNumId w:val="364"/>
  </w:num>
  <w:num w:numId="244">
    <w:abstractNumId w:val="689"/>
  </w:num>
  <w:num w:numId="245">
    <w:abstractNumId w:val="711"/>
  </w:num>
  <w:num w:numId="246">
    <w:abstractNumId w:val="661"/>
  </w:num>
  <w:num w:numId="247">
    <w:abstractNumId w:val="304"/>
  </w:num>
  <w:num w:numId="248">
    <w:abstractNumId w:val="138"/>
  </w:num>
  <w:num w:numId="249">
    <w:abstractNumId w:val="257"/>
  </w:num>
  <w:num w:numId="250">
    <w:abstractNumId w:val="160"/>
  </w:num>
  <w:num w:numId="251">
    <w:abstractNumId w:val="642"/>
  </w:num>
  <w:num w:numId="252">
    <w:abstractNumId w:val="395"/>
  </w:num>
  <w:num w:numId="253">
    <w:abstractNumId w:val="105"/>
  </w:num>
  <w:num w:numId="254">
    <w:abstractNumId w:val="380"/>
  </w:num>
  <w:num w:numId="255">
    <w:abstractNumId w:val="144"/>
  </w:num>
  <w:num w:numId="256">
    <w:abstractNumId w:val="561"/>
  </w:num>
  <w:num w:numId="257">
    <w:abstractNumId w:val="154"/>
  </w:num>
  <w:num w:numId="258">
    <w:abstractNumId w:val="294"/>
  </w:num>
  <w:num w:numId="259">
    <w:abstractNumId w:val="413"/>
  </w:num>
  <w:num w:numId="260">
    <w:abstractNumId w:val="121"/>
  </w:num>
  <w:num w:numId="261">
    <w:abstractNumId w:val="728"/>
  </w:num>
  <w:num w:numId="262">
    <w:abstractNumId w:val="414"/>
  </w:num>
  <w:num w:numId="263">
    <w:abstractNumId w:val="461"/>
  </w:num>
  <w:num w:numId="264">
    <w:abstractNumId w:val="695"/>
  </w:num>
  <w:num w:numId="265">
    <w:abstractNumId w:val="77"/>
  </w:num>
  <w:num w:numId="266">
    <w:abstractNumId w:val="378"/>
  </w:num>
  <w:num w:numId="267">
    <w:abstractNumId w:val="487"/>
  </w:num>
  <w:num w:numId="268">
    <w:abstractNumId w:val="334"/>
  </w:num>
  <w:num w:numId="269">
    <w:abstractNumId w:val="290"/>
  </w:num>
  <w:num w:numId="270">
    <w:abstractNumId w:val="131"/>
  </w:num>
  <w:num w:numId="271">
    <w:abstractNumId w:val="280"/>
  </w:num>
  <w:num w:numId="272">
    <w:abstractNumId w:val="669"/>
  </w:num>
  <w:num w:numId="273">
    <w:abstractNumId w:val="497"/>
  </w:num>
  <w:num w:numId="274">
    <w:abstractNumId w:val="267"/>
  </w:num>
  <w:num w:numId="275">
    <w:abstractNumId w:val="480"/>
  </w:num>
  <w:num w:numId="276">
    <w:abstractNumId w:val="615"/>
  </w:num>
  <w:num w:numId="277">
    <w:abstractNumId w:val="371"/>
  </w:num>
  <w:num w:numId="278">
    <w:abstractNumId w:val="199"/>
  </w:num>
  <w:num w:numId="279">
    <w:abstractNumId w:val="625"/>
  </w:num>
  <w:num w:numId="280">
    <w:abstractNumId w:val="624"/>
  </w:num>
  <w:num w:numId="281">
    <w:abstractNumId w:val="165"/>
  </w:num>
  <w:num w:numId="282">
    <w:abstractNumId w:val="534"/>
  </w:num>
  <w:num w:numId="283">
    <w:abstractNumId w:val="404"/>
  </w:num>
  <w:num w:numId="284">
    <w:abstractNumId w:val="76"/>
  </w:num>
  <w:num w:numId="285">
    <w:abstractNumId w:val="581"/>
  </w:num>
  <w:num w:numId="286">
    <w:abstractNumId w:val="35"/>
  </w:num>
  <w:num w:numId="287">
    <w:abstractNumId w:val="406"/>
  </w:num>
  <w:num w:numId="288">
    <w:abstractNumId w:val="78"/>
  </w:num>
  <w:num w:numId="289">
    <w:abstractNumId w:val="343"/>
  </w:num>
  <w:num w:numId="290">
    <w:abstractNumId w:val="348"/>
  </w:num>
  <w:num w:numId="291">
    <w:abstractNumId w:val="381"/>
  </w:num>
  <w:num w:numId="292">
    <w:abstractNumId w:val="477"/>
  </w:num>
  <w:num w:numId="293">
    <w:abstractNumId w:val="127"/>
  </w:num>
  <w:num w:numId="294">
    <w:abstractNumId w:val="712"/>
  </w:num>
  <w:num w:numId="295">
    <w:abstractNumId w:val="353"/>
  </w:num>
  <w:num w:numId="296">
    <w:abstractNumId w:val="370"/>
  </w:num>
  <w:num w:numId="297">
    <w:abstractNumId w:val="621"/>
  </w:num>
  <w:num w:numId="298">
    <w:abstractNumId w:val="467"/>
  </w:num>
  <w:num w:numId="299">
    <w:abstractNumId w:val="713"/>
  </w:num>
  <w:num w:numId="300">
    <w:abstractNumId w:val="177"/>
  </w:num>
  <w:num w:numId="301">
    <w:abstractNumId w:val="232"/>
  </w:num>
  <w:num w:numId="302">
    <w:abstractNumId w:val="675"/>
  </w:num>
  <w:num w:numId="303">
    <w:abstractNumId w:val="424"/>
  </w:num>
  <w:num w:numId="304">
    <w:abstractNumId w:val="623"/>
  </w:num>
  <w:num w:numId="305">
    <w:abstractNumId w:val="726"/>
  </w:num>
  <w:num w:numId="306">
    <w:abstractNumId w:val="508"/>
  </w:num>
  <w:num w:numId="307">
    <w:abstractNumId w:val="575"/>
  </w:num>
  <w:num w:numId="308">
    <w:abstractNumId w:val="354"/>
  </w:num>
  <w:num w:numId="309">
    <w:abstractNumId w:val="261"/>
  </w:num>
  <w:num w:numId="310">
    <w:abstractNumId w:val="173"/>
  </w:num>
  <w:num w:numId="311">
    <w:abstractNumId w:val="613"/>
  </w:num>
  <w:num w:numId="312">
    <w:abstractNumId w:val="351"/>
  </w:num>
  <w:num w:numId="313">
    <w:abstractNumId w:val="150"/>
  </w:num>
  <w:num w:numId="314">
    <w:abstractNumId w:val="459"/>
  </w:num>
  <w:num w:numId="315">
    <w:abstractNumId w:val="655"/>
  </w:num>
  <w:num w:numId="316">
    <w:abstractNumId w:val="571"/>
  </w:num>
  <w:num w:numId="317">
    <w:abstractNumId w:val="464"/>
  </w:num>
  <w:num w:numId="318">
    <w:abstractNumId w:val="331"/>
  </w:num>
  <w:num w:numId="319">
    <w:abstractNumId w:val="204"/>
  </w:num>
  <w:num w:numId="320">
    <w:abstractNumId w:val="482"/>
  </w:num>
  <w:num w:numId="321">
    <w:abstractNumId w:val="205"/>
  </w:num>
  <w:num w:numId="322">
    <w:abstractNumId w:val="537"/>
  </w:num>
  <w:num w:numId="323">
    <w:abstractNumId w:val="49"/>
  </w:num>
  <w:num w:numId="324">
    <w:abstractNumId w:val="671"/>
  </w:num>
  <w:num w:numId="325">
    <w:abstractNumId w:val="592"/>
  </w:num>
  <w:num w:numId="326">
    <w:abstractNumId w:val="235"/>
  </w:num>
  <w:num w:numId="327">
    <w:abstractNumId w:val="600"/>
  </w:num>
  <w:num w:numId="328">
    <w:abstractNumId w:val="247"/>
  </w:num>
  <w:num w:numId="329">
    <w:abstractNumId w:val="735"/>
  </w:num>
  <w:num w:numId="330">
    <w:abstractNumId w:val="402"/>
  </w:num>
  <w:num w:numId="331">
    <w:abstractNumId w:val="192"/>
  </w:num>
  <w:num w:numId="332">
    <w:abstractNumId w:val="437"/>
  </w:num>
  <w:num w:numId="333">
    <w:abstractNumId w:val="213"/>
  </w:num>
  <w:num w:numId="334">
    <w:abstractNumId w:val="122"/>
  </w:num>
  <w:num w:numId="335">
    <w:abstractNumId w:val="223"/>
  </w:num>
  <w:num w:numId="336">
    <w:abstractNumId w:val="644"/>
  </w:num>
  <w:num w:numId="337">
    <w:abstractNumId w:val="203"/>
  </w:num>
  <w:num w:numId="338">
    <w:abstractNumId w:val="390"/>
  </w:num>
  <w:num w:numId="339">
    <w:abstractNumId w:val="376"/>
  </w:num>
  <w:num w:numId="340">
    <w:abstractNumId w:val="465"/>
  </w:num>
  <w:num w:numId="341">
    <w:abstractNumId w:val="73"/>
  </w:num>
  <w:num w:numId="342">
    <w:abstractNumId w:val="539"/>
  </w:num>
  <w:num w:numId="343">
    <w:abstractNumId w:val="688"/>
  </w:num>
  <w:num w:numId="344">
    <w:abstractNumId w:val="98"/>
  </w:num>
  <w:num w:numId="345">
    <w:abstractNumId w:val="478"/>
  </w:num>
  <w:num w:numId="346">
    <w:abstractNumId w:val="88"/>
  </w:num>
  <w:num w:numId="347">
    <w:abstractNumId w:val="641"/>
  </w:num>
  <w:num w:numId="348">
    <w:abstractNumId w:val="95"/>
  </w:num>
  <w:num w:numId="349">
    <w:abstractNumId w:val="338"/>
  </w:num>
  <w:num w:numId="350">
    <w:abstractNumId w:val="222"/>
  </w:num>
  <w:num w:numId="351">
    <w:abstractNumId w:val="650"/>
  </w:num>
  <w:num w:numId="352">
    <w:abstractNumId w:val="659"/>
  </w:num>
  <w:num w:numId="353">
    <w:abstractNumId w:val="38"/>
    <w:lvlOverride w:ilvl="0">
      <w:startOverride w:val="1"/>
    </w:lvlOverride>
  </w:num>
  <w:num w:numId="354">
    <w:abstractNumId w:val="38"/>
    <w:lvlOverride w:ilvl="0">
      <w:startOverride w:val="2"/>
    </w:lvlOverride>
  </w:num>
  <w:num w:numId="355">
    <w:abstractNumId w:val="38"/>
    <w:lvlOverride w:ilvl="0">
      <w:startOverride w:val="3"/>
    </w:lvlOverride>
  </w:num>
  <w:num w:numId="356">
    <w:abstractNumId w:val="38"/>
    <w:lvlOverride w:ilvl="0">
      <w:startOverride w:val="4"/>
    </w:lvlOverride>
  </w:num>
  <w:num w:numId="357">
    <w:abstractNumId w:val="38"/>
    <w:lvlOverride w:ilvl="0">
      <w:startOverride w:val="5"/>
    </w:lvlOverride>
  </w:num>
  <w:num w:numId="358">
    <w:abstractNumId w:val="38"/>
    <w:lvlOverride w:ilvl="0">
      <w:startOverride w:val="6"/>
    </w:lvlOverride>
  </w:num>
  <w:num w:numId="359">
    <w:abstractNumId w:val="38"/>
    <w:lvlOverride w:ilvl="0">
      <w:startOverride w:val="7"/>
    </w:lvlOverride>
  </w:num>
  <w:num w:numId="360">
    <w:abstractNumId w:val="38"/>
    <w:lvlOverride w:ilvl="0">
      <w:startOverride w:val="8"/>
    </w:lvlOverride>
  </w:num>
  <w:num w:numId="361">
    <w:abstractNumId w:val="38"/>
    <w:lvlOverride w:ilvl="0">
      <w:startOverride w:val="9"/>
    </w:lvlOverride>
  </w:num>
  <w:num w:numId="362">
    <w:abstractNumId w:val="38"/>
    <w:lvlOverride w:ilvl="0">
      <w:startOverride w:val="10"/>
    </w:lvlOverride>
  </w:num>
  <w:num w:numId="363">
    <w:abstractNumId w:val="38"/>
    <w:lvlOverride w:ilvl="0">
      <w:startOverride w:val="11"/>
    </w:lvlOverride>
  </w:num>
  <w:num w:numId="364">
    <w:abstractNumId w:val="38"/>
    <w:lvlOverride w:ilvl="0">
      <w:startOverride w:val="12"/>
    </w:lvlOverride>
  </w:num>
  <w:num w:numId="365">
    <w:abstractNumId w:val="38"/>
    <w:lvlOverride w:ilvl="0">
      <w:startOverride w:val="13"/>
    </w:lvlOverride>
  </w:num>
  <w:num w:numId="366">
    <w:abstractNumId w:val="38"/>
    <w:lvlOverride w:ilvl="0">
      <w:startOverride w:val="14"/>
    </w:lvlOverride>
  </w:num>
  <w:num w:numId="367">
    <w:abstractNumId w:val="38"/>
    <w:lvlOverride w:ilvl="0">
      <w:startOverride w:val="15"/>
    </w:lvlOverride>
  </w:num>
  <w:num w:numId="368">
    <w:abstractNumId w:val="38"/>
    <w:lvlOverride w:ilvl="0">
      <w:startOverride w:val="16"/>
    </w:lvlOverride>
  </w:num>
  <w:num w:numId="369">
    <w:abstractNumId w:val="38"/>
    <w:lvlOverride w:ilvl="0">
      <w:startOverride w:val="17"/>
    </w:lvlOverride>
  </w:num>
  <w:num w:numId="370">
    <w:abstractNumId w:val="38"/>
    <w:lvlOverride w:ilvl="0">
      <w:startOverride w:val="18"/>
    </w:lvlOverride>
  </w:num>
  <w:num w:numId="371">
    <w:abstractNumId w:val="38"/>
    <w:lvlOverride w:ilvl="0">
      <w:startOverride w:val="19"/>
    </w:lvlOverride>
  </w:num>
  <w:num w:numId="372">
    <w:abstractNumId w:val="38"/>
    <w:lvlOverride w:ilvl="0">
      <w:startOverride w:val="20"/>
    </w:lvlOverride>
  </w:num>
  <w:num w:numId="373">
    <w:abstractNumId w:val="38"/>
    <w:lvlOverride w:ilvl="0">
      <w:startOverride w:val="21"/>
    </w:lvlOverride>
  </w:num>
  <w:num w:numId="374">
    <w:abstractNumId w:val="38"/>
    <w:lvlOverride w:ilvl="0">
      <w:startOverride w:val="22"/>
    </w:lvlOverride>
  </w:num>
  <w:num w:numId="375">
    <w:abstractNumId w:val="38"/>
    <w:lvlOverride w:ilvl="0">
      <w:startOverride w:val="23"/>
    </w:lvlOverride>
  </w:num>
  <w:num w:numId="376">
    <w:abstractNumId w:val="38"/>
    <w:lvlOverride w:ilvl="0">
      <w:startOverride w:val="24"/>
    </w:lvlOverride>
  </w:num>
  <w:num w:numId="377">
    <w:abstractNumId w:val="38"/>
    <w:lvlOverride w:ilvl="0">
      <w:startOverride w:val="25"/>
    </w:lvlOverride>
  </w:num>
  <w:num w:numId="378">
    <w:abstractNumId w:val="38"/>
    <w:lvlOverride w:ilvl="0">
      <w:startOverride w:val="26"/>
    </w:lvlOverride>
  </w:num>
  <w:num w:numId="379">
    <w:abstractNumId w:val="38"/>
    <w:lvlOverride w:ilvl="0">
      <w:startOverride w:val="27"/>
    </w:lvlOverride>
  </w:num>
  <w:num w:numId="380">
    <w:abstractNumId w:val="38"/>
    <w:lvlOverride w:ilvl="0">
      <w:startOverride w:val="28"/>
    </w:lvlOverride>
  </w:num>
  <w:num w:numId="381">
    <w:abstractNumId w:val="38"/>
    <w:lvlOverride w:ilvl="0">
      <w:startOverride w:val="29"/>
    </w:lvlOverride>
  </w:num>
  <w:num w:numId="382">
    <w:abstractNumId w:val="38"/>
    <w:lvlOverride w:ilvl="0">
      <w:startOverride w:val="30"/>
    </w:lvlOverride>
  </w:num>
  <w:num w:numId="383">
    <w:abstractNumId w:val="38"/>
    <w:lvlOverride w:ilvl="0">
      <w:startOverride w:val="31"/>
    </w:lvlOverride>
  </w:num>
  <w:num w:numId="384">
    <w:abstractNumId w:val="38"/>
    <w:lvlOverride w:ilvl="0">
      <w:startOverride w:val="32"/>
    </w:lvlOverride>
  </w:num>
  <w:num w:numId="385">
    <w:abstractNumId w:val="38"/>
    <w:lvlOverride w:ilvl="0">
      <w:startOverride w:val="33"/>
    </w:lvlOverride>
  </w:num>
  <w:num w:numId="386">
    <w:abstractNumId w:val="38"/>
    <w:lvlOverride w:ilvl="0">
      <w:startOverride w:val="34"/>
    </w:lvlOverride>
  </w:num>
  <w:num w:numId="387">
    <w:abstractNumId w:val="38"/>
    <w:lvlOverride w:ilvl="0">
      <w:startOverride w:val="35"/>
    </w:lvlOverride>
  </w:num>
  <w:num w:numId="388">
    <w:abstractNumId w:val="38"/>
    <w:lvlOverride w:ilvl="0">
      <w:startOverride w:val="36"/>
    </w:lvlOverride>
  </w:num>
  <w:num w:numId="389">
    <w:abstractNumId w:val="38"/>
    <w:lvlOverride w:ilvl="0">
      <w:startOverride w:val="37"/>
    </w:lvlOverride>
  </w:num>
  <w:num w:numId="390">
    <w:abstractNumId w:val="38"/>
    <w:lvlOverride w:ilvl="0">
      <w:startOverride w:val="38"/>
    </w:lvlOverride>
  </w:num>
  <w:num w:numId="391">
    <w:abstractNumId w:val="38"/>
    <w:lvlOverride w:ilvl="0">
      <w:startOverride w:val="39"/>
    </w:lvlOverride>
  </w:num>
  <w:num w:numId="392">
    <w:abstractNumId w:val="38"/>
    <w:lvlOverride w:ilvl="0">
      <w:startOverride w:val="40"/>
    </w:lvlOverride>
  </w:num>
  <w:num w:numId="393">
    <w:abstractNumId w:val="38"/>
    <w:lvlOverride w:ilvl="0">
      <w:startOverride w:val="41"/>
    </w:lvlOverride>
  </w:num>
  <w:num w:numId="394">
    <w:abstractNumId w:val="38"/>
    <w:lvlOverride w:ilvl="0">
      <w:startOverride w:val="42"/>
    </w:lvlOverride>
  </w:num>
  <w:num w:numId="395">
    <w:abstractNumId w:val="38"/>
    <w:lvlOverride w:ilvl="0">
      <w:startOverride w:val="43"/>
    </w:lvlOverride>
  </w:num>
  <w:num w:numId="396">
    <w:abstractNumId w:val="38"/>
    <w:lvlOverride w:ilvl="0">
      <w:startOverride w:val="44"/>
    </w:lvlOverride>
  </w:num>
  <w:num w:numId="397">
    <w:abstractNumId w:val="38"/>
    <w:lvlOverride w:ilvl="0">
      <w:startOverride w:val="45"/>
    </w:lvlOverride>
  </w:num>
  <w:num w:numId="398">
    <w:abstractNumId w:val="38"/>
    <w:lvlOverride w:ilvl="0">
      <w:startOverride w:val="46"/>
    </w:lvlOverride>
  </w:num>
  <w:num w:numId="399">
    <w:abstractNumId w:val="38"/>
    <w:lvlOverride w:ilvl="0">
      <w:startOverride w:val="47"/>
    </w:lvlOverride>
  </w:num>
  <w:num w:numId="400">
    <w:abstractNumId w:val="38"/>
    <w:lvlOverride w:ilvl="0">
      <w:startOverride w:val="48"/>
    </w:lvlOverride>
  </w:num>
  <w:num w:numId="401">
    <w:abstractNumId w:val="38"/>
    <w:lvlOverride w:ilvl="0">
      <w:startOverride w:val="49"/>
    </w:lvlOverride>
  </w:num>
  <w:num w:numId="402">
    <w:abstractNumId w:val="38"/>
    <w:lvlOverride w:ilvl="0">
      <w:startOverride w:val="50"/>
    </w:lvlOverride>
  </w:num>
  <w:num w:numId="403">
    <w:abstractNumId w:val="38"/>
    <w:lvlOverride w:ilvl="0">
      <w:startOverride w:val="51"/>
    </w:lvlOverride>
  </w:num>
  <w:num w:numId="404">
    <w:abstractNumId w:val="38"/>
    <w:lvlOverride w:ilvl="0">
      <w:startOverride w:val="52"/>
    </w:lvlOverride>
  </w:num>
  <w:num w:numId="405">
    <w:abstractNumId w:val="195"/>
  </w:num>
  <w:num w:numId="406">
    <w:abstractNumId w:val="693"/>
  </w:num>
  <w:num w:numId="407">
    <w:abstractNumId w:val="386"/>
  </w:num>
  <w:num w:numId="408">
    <w:abstractNumId w:val="196"/>
  </w:num>
  <w:num w:numId="409">
    <w:abstractNumId w:val="544"/>
  </w:num>
  <w:num w:numId="410">
    <w:abstractNumId w:val="560"/>
  </w:num>
  <w:num w:numId="411">
    <w:abstractNumId w:val="681"/>
  </w:num>
  <w:num w:numId="412">
    <w:abstractNumId w:val="106"/>
  </w:num>
  <w:num w:numId="413">
    <w:abstractNumId w:val="108"/>
  </w:num>
  <w:num w:numId="414">
    <w:abstractNumId w:val="164"/>
  </w:num>
  <w:num w:numId="415">
    <w:abstractNumId w:val="714"/>
  </w:num>
  <w:num w:numId="416">
    <w:abstractNumId w:val="570"/>
  </w:num>
  <w:num w:numId="417">
    <w:abstractNumId w:val="486"/>
  </w:num>
  <w:num w:numId="418">
    <w:abstractNumId w:val="626"/>
  </w:num>
  <w:num w:numId="419">
    <w:abstractNumId w:val="633"/>
  </w:num>
  <w:num w:numId="420">
    <w:abstractNumId w:val="156"/>
  </w:num>
  <w:num w:numId="421">
    <w:abstractNumId w:val="458"/>
  </w:num>
  <w:num w:numId="422">
    <w:abstractNumId w:val="554"/>
  </w:num>
  <w:num w:numId="423">
    <w:abstractNumId w:val="574"/>
  </w:num>
  <w:num w:numId="424">
    <w:abstractNumId w:val="702"/>
  </w:num>
  <w:num w:numId="425">
    <w:abstractNumId w:val="137"/>
  </w:num>
  <w:num w:numId="426">
    <w:abstractNumId w:val="677"/>
  </w:num>
  <w:num w:numId="427">
    <w:abstractNumId w:val="377"/>
  </w:num>
  <w:num w:numId="428">
    <w:abstractNumId w:val="701"/>
  </w:num>
  <w:num w:numId="429">
    <w:abstractNumId w:val="577"/>
  </w:num>
  <w:num w:numId="430">
    <w:abstractNumId w:val="84"/>
  </w:num>
  <w:num w:numId="431">
    <w:abstractNumId w:val="366"/>
  </w:num>
  <w:num w:numId="432">
    <w:abstractNumId w:val="175"/>
  </w:num>
  <w:num w:numId="433">
    <w:abstractNumId w:val="330"/>
  </w:num>
  <w:num w:numId="434">
    <w:abstractNumId w:val="270"/>
  </w:num>
  <w:num w:numId="435">
    <w:abstractNumId w:val="148"/>
  </w:num>
  <w:num w:numId="436">
    <w:abstractNumId w:val="667"/>
  </w:num>
  <w:num w:numId="437">
    <w:abstractNumId w:val="350"/>
  </w:num>
  <w:num w:numId="438">
    <w:abstractNumId w:val="182"/>
  </w:num>
  <w:num w:numId="439">
    <w:abstractNumId w:val="727"/>
  </w:num>
  <w:num w:numId="440">
    <w:abstractNumId w:val="618"/>
  </w:num>
  <w:num w:numId="441">
    <w:abstractNumId w:val="119"/>
  </w:num>
  <w:num w:numId="442">
    <w:abstractNumId w:val="512"/>
  </w:num>
  <w:num w:numId="443">
    <w:abstractNumId w:val="737"/>
  </w:num>
  <w:num w:numId="444">
    <w:abstractNumId w:val="64"/>
  </w:num>
  <w:num w:numId="445">
    <w:abstractNumId w:val="468"/>
  </w:num>
  <w:num w:numId="446">
    <w:abstractNumId w:val="601"/>
  </w:num>
  <w:num w:numId="447">
    <w:abstractNumId w:val="660"/>
  </w:num>
  <w:num w:numId="448">
    <w:abstractNumId w:val="658"/>
  </w:num>
  <w:num w:numId="449">
    <w:abstractNumId w:val="588"/>
  </w:num>
  <w:num w:numId="450">
    <w:abstractNumId w:val="637"/>
  </w:num>
  <w:num w:numId="451">
    <w:abstractNumId w:val="456"/>
  </w:num>
  <w:num w:numId="452">
    <w:abstractNumId w:val="563"/>
  </w:num>
  <w:num w:numId="453">
    <w:abstractNumId w:val="298"/>
  </w:num>
  <w:num w:numId="454">
    <w:abstractNumId w:val="327"/>
  </w:num>
  <w:num w:numId="455">
    <w:abstractNumId w:val="359"/>
  </w:num>
  <w:num w:numId="456">
    <w:abstractNumId w:val="200"/>
  </w:num>
  <w:num w:numId="457">
    <w:abstractNumId w:val="494"/>
  </w:num>
  <w:num w:numId="458">
    <w:abstractNumId w:val="301"/>
  </w:num>
  <w:num w:numId="459">
    <w:abstractNumId w:val="296"/>
    <w:lvlOverride w:ilvl="0"/>
  </w:num>
  <w:num w:numId="460">
    <w:abstractNumId w:val="5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541"/>
  </w:num>
  <w:num w:numId="462">
    <w:abstractNumId w:val="87"/>
  </w:num>
  <w:num w:numId="463">
    <w:abstractNumId w:val="130"/>
  </w:num>
  <w:num w:numId="464">
    <w:abstractNumId w:val="5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420"/>
  </w:num>
  <w:num w:numId="466">
    <w:abstractNumId w:val="251"/>
  </w:num>
  <w:num w:numId="467">
    <w:abstractNumId w:val="265"/>
    <w:lvlOverride w:ilvl="0">
      <w:startOverride w:val="1"/>
    </w:lvlOverride>
  </w:num>
  <w:num w:numId="468">
    <w:abstractNumId w:val="157"/>
  </w:num>
  <w:num w:numId="469">
    <w:abstractNumId w:val="663"/>
  </w:num>
  <w:num w:numId="470">
    <w:abstractNumId w:val="342"/>
  </w:num>
  <w:num w:numId="471">
    <w:abstractNumId w:val="401"/>
  </w:num>
  <w:num w:numId="472">
    <w:abstractNumId w:val="654"/>
  </w:num>
  <w:num w:numId="473">
    <w:abstractNumId w:val="273"/>
  </w:num>
  <w:num w:numId="474">
    <w:abstractNumId w:val="546"/>
  </w:num>
  <w:num w:numId="475">
    <w:abstractNumId w:val="271"/>
  </w:num>
  <w:num w:numId="476">
    <w:abstractNumId w:val="336"/>
  </w:num>
  <w:num w:numId="477">
    <w:abstractNumId w:val="684"/>
  </w:num>
  <w:num w:numId="478">
    <w:abstractNumId w:val="411"/>
  </w:num>
  <w:num w:numId="479">
    <w:abstractNumId w:val="171"/>
  </w:num>
  <w:num w:numId="480">
    <w:abstractNumId w:val="415"/>
  </w:num>
  <w:num w:numId="481">
    <w:abstractNumId w:val="409"/>
  </w:num>
  <w:num w:numId="482">
    <w:abstractNumId w:val="662"/>
  </w:num>
  <w:num w:numId="483">
    <w:abstractNumId w:val="337"/>
  </w:num>
  <w:num w:numId="484">
    <w:abstractNumId w:val="520"/>
  </w:num>
  <w:num w:numId="485">
    <w:abstractNumId w:val="253"/>
  </w:num>
  <w:num w:numId="486">
    <w:abstractNumId w:val="665"/>
  </w:num>
  <w:num w:numId="487">
    <w:abstractNumId w:val="266"/>
  </w:num>
  <w:num w:numId="488">
    <w:abstractNumId w:val="102"/>
  </w:num>
  <w:num w:numId="489">
    <w:abstractNumId w:val="190"/>
  </w:num>
  <w:num w:numId="490">
    <w:abstractNumId w:val="134"/>
  </w:num>
  <w:num w:numId="491">
    <w:abstractNumId w:val="620"/>
  </w:num>
  <w:num w:numId="492">
    <w:abstractNumId w:val="519"/>
  </w:num>
  <w:num w:numId="493">
    <w:abstractNumId w:val="583"/>
  </w:num>
  <w:num w:numId="494">
    <w:abstractNumId w:val="533"/>
  </w:num>
  <w:num w:numId="495">
    <w:abstractNumId w:val="567"/>
  </w:num>
  <w:num w:numId="496">
    <w:abstractNumId w:val="61"/>
  </w:num>
  <w:num w:numId="497">
    <w:abstractNumId w:val="551"/>
  </w:num>
  <w:num w:numId="498">
    <w:abstractNumId w:val="579"/>
  </w:num>
  <w:num w:numId="499">
    <w:abstractNumId w:val="236"/>
  </w:num>
  <w:num w:numId="500">
    <w:abstractNumId w:val="299"/>
  </w:num>
  <w:num w:numId="501">
    <w:abstractNumId w:val="403"/>
  </w:num>
  <w:num w:numId="502">
    <w:abstractNumId w:val="489"/>
  </w:num>
  <w:num w:numId="503">
    <w:abstractNumId w:val="679"/>
  </w:num>
  <w:num w:numId="504">
    <w:abstractNumId w:val="193"/>
  </w:num>
  <w:num w:numId="505">
    <w:abstractNumId w:val="279"/>
  </w:num>
  <w:num w:numId="506">
    <w:abstractNumId w:val="502"/>
  </w:num>
  <w:num w:numId="507">
    <w:abstractNumId w:val="361"/>
  </w:num>
  <w:num w:numId="508">
    <w:abstractNumId w:val="36"/>
  </w:num>
  <w:num w:numId="509">
    <w:abstractNumId w:val="276"/>
  </w:num>
  <w:num w:numId="510">
    <w:abstractNumId w:val="535"/>
  </w:num>
  <w:num w:numId="511">
    <w:abstractNumId w:val="372"/>
  </w:num>
  <w:num w:numId="512">
    <w:abstractNumId w:val="116"/>
  </w:num>
  <w:num w:numId="513">
    <w:abstractNumId w:val="616"/>
  </w:num>
  <w:num w:numId="514">
    <w:abstractNumId w:val="9"/>
  </w:num>
  <w:num w:numId="515">
    <w:abstractNumId w:val="7"/>
  </w:num>
  <w:num w:numId="516">
    <w:abstractNumId w:val="6"/>
  </w:num>
  <w:num w:numId="517">
    <w:abstractNumId w:val="5"/>
  </w:num>
  <w:num w:numId="518">
    <w:abstractNumId w:val="4"/>
  </w:num>
  <w:num w:numId="519">
    <w:abstractNumId w:val="3"/>
  </w:num>
  <w:num w:numId="520">
    <w:abstractNumId w:val="2"/>
  </w:num>
  <w:num w:numId="521">
    <w:abstractNumId w:val="1"/>
  </w:num>
  <w:num w:numId="522">
    <w:abstractNumId w:val="0"/>
  </w:num>
  <w:num w:numId="523">
    <w:abstractNumId w:val="238"/>
  </w:num>
  <w:num w:numId="524">
    <w:abstractNumId w:val="210"/>
  </w:num>
  <w:num w:numId="525">
    <w:abstractNumId w:val="492"/>
  </w:num>
  <w:num w:numId="526">
    <w:abstractNumId w:val="638"/>
  </w:num>
  <w:num w:numId="527">
    <w:abstractNumId w:val="610"/>
  </w:num>
  <w:num w:numId="528">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4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79"/>
    <w:lvlOverride w:ilvl="0"/>
  </w:num>
  <w:num w:numId="53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448"/>
  </w:num>
  <w:num w:numId="534">
    <w:abstractNumId w:val="357"/>
  </w:num>
  <w:num w:numId="535">
    <w:abstractNumId w:val="82"/>
  </w:num>
  <w:num w:numId="536">
    <w:abstractNumId w:val="43"/>
  </w:num>
  <w:num w:numId="537">
    <w:abstractNumId w:val="284"/>
  </w:num>
  <w:num w:numId="538">
    <w:abstractNumId w:val="469"/>
  </w:num>
  <w:num w:numId="539">
    <w:abstractNumId w:val="146"/>
  </w:num>
  <w:num w:numId="540">
    <w:abstractNumId w:val="634"/>
  </w:num>
  <w:num w:numId="541">
    <w:abstractNumId w:val="259"/>
  </w:num>
  <w:num w:numId="542">
    <w:abstractNumId w:val="93"/>
  </w:num>
  <w:num w:numId="543">
    <w:abstractNumId w:val="161"/>
  </w:num>
  <w:num w:numId="544">
    <w:abstractNumId w:val="166"/>
  </w:num>
  <w:num w:numId="545">
    <w:abstractNumId w:val="211"/>
  </w:num>
  <w:num w:numId="546">
    <w:abstractNumId w:val="221"/>
  </w:num>
  <w:num w:numId="547">
    <w:abstractNumId w:val="528"/>
  </w:num>
  <w:num w:numId="548">
    <w:abstractNumId w:val="396"/>
  </w:num>
  <w:num w:numId="549">
    <w:abstractNumId w:val="321"/>
  </w:num>
  <w:num w:numId="550">
    <w:abstractNumId w:val="172"/>
  </w:num>
  <w:num w:numId="551">
    <w:abstractNumId w:val="576"/>
  </w:num>
  <w:num w:numId="552">
    <w:abstractNumId w:val="258"/>
  </w:num>
  <w:num w:numId="553">
    <w:abstractNumId w:val="142"/>
  </w:num>
  <w:num w:numId="554">
    <w:abstractNumId w:val="283"/>
  </w:num>
  <w:num w:numId="555">
    <w:abstractNumId w:val="732"/>
  </w:num>
  <w:num w:numId="556">
    <w:abstractNumId w:val="368"/>
  </w:num>
  <w:num w:numId="557">
    <w:abstractNumId w:val="710"/>
  </w:num>
  <w:num w:numId="558">
    <w:abstractNumId w:val="393"/>
  </w:num>
  <w:num w:numId="559">
    <w:abstractNumId w:val="149"/>
  </w:num>
  <w:num w:numId="560">
    <w:abstractNumId w:val="308"/>
  </w:num>
  <w:num w:numId="561">
    <w:abstractNumId w:val="217"/>
  </w:num>
  <w:num w:numId="562">
    <w:abstractNumId w:val="292"/>
  </w:num>
  <w:num w:numId="563">
    <w:abstractNumId w:val="515"/>
  </w:num>
  <w:num w:numId="564">
    <w:abstractNumId w:val="595"/>
  </w:num>
  <w:num w:numId="565">
    <w:abstractNumId w:val="503"/>
  </w:num>
  <w:num w:numId="566">
    <w:abstractNumId w:val="632"/>
  </w:num>
  <w:num w:numId="567">
    <w:abstractNumId w:val="60"/>
  </w:num>
  <w:num w:numId="568">
    <w:abstractNumId w:val="722"/>
  </w:num>
  <w:num w:numId="569">
    <w:abstractNumId w:val="249"/>
  </w:num>
  <w:num w:numId="570">
    <w:abstractNumId w:val="249"/>
    <w:lvlOverride w:ilvl="0">
      <w:startOverride w:val="1"/>
    </w:lvlOverride>
  </w:num>
  <w:num w:numId="571">
    <w:abstractNumId w:val="565"/>
  </w:num>
  <w:num w:numId="572">
    <w:abstractNumId w:val="565"/>
    <w:lvlOverride w:ilvl="0">
      <w:startOverride w:val="6"/>
    </w:lvlOverride>
  </w:num>
  <w:num w:numId="573">
    <w:abstractNumId w:val="180"/>
  </w:num>
  <w:num w:numId="574">
    <w:abstractNumId w:val="682"/>
  </w:num>
  <w:num w:numId="575">
    <w:abstractNumId w:val="40"/>
  </w:num>
  <w:num w:numId="576">
    <w:abstractNumId w:val="582"/>
  </w:num>
  <w:num w:numId="577">
    <w:abstractNumId w:val="300"/>
  </w:num>
  <w:num w:numId="578">
    <w:abstractNumId w:val="398"/>
  </w:num>
  <w:num w:numId="579">
    <w:abstractNumId w:val="438"/>
  </w:num>
  <w:num w:numId="580">
    <w:abstractNumId w:val="367"/>
  </w:num>
  <w:num w:numId="581">
    <w:abstractNumId w:val="614"/>
  </w:num>
  <w:num w:numId="582">
    <w:abstractNumId w:val="430"/>
  </w:num>
  <w:num w:numId="583">
    <w:abstractNumId w:val="506"/>
  </w:num>
  <w:num w:numId="584">
    <w:abstractNumId w:val="74"/>
  </w:num>
  <w:num w:numId="585">
    <w:abstractNumId w:val="107"/>
  </w:num>
  <w:num w:numId="586">
    <w:abstractNumId w:val="636"/>
  </w:num>
  <w:num w:numId="587">
    <w:abstractNumId w:val="622"/>
  </w:num>
  <w:num w:numId="588">
    <w:abstractNumId w:val="599"/>
  </w:num>
  <w:num w:numId="589">
    <w:abstractNumId w:val="326"/>
  </w:num>
  <w:num w:numId="590">
    <w:abstractNumId w:val="113"/>
  </w:num>
  <w:num w:numId="591">
    <w:abstractNumId w:val="716"/>
  </w:num>
  <w:num w:numId="592">
    <w:abstractNumId w:val="352"/>
  </w:num>
  <w:num w:numId="593">
    <w:abstractNumId w:val="619"/>
  </w:num>
  <w:num w:numId="594">
    <w:abstractNumId w:val="449"/>
  </w:num>
  <w:num w:numId="595">
    <w:abstractNumId w:val="580"/>
  </w:num>
  <w:num w:numId="596">
    <w:abstractNumId w:val="128"/>
  </w:num>
  <w:num w:numId="597">
    <w:abstractNumId w:val="152"/>
  </w:num>
  <w:num w:numId="598">
    <w:abstractNumId w:val="664"/>
  </w:num>
  <w:num w:numId="599">
    <w:abstractNumId w:val="488"/>
  </w:num>
  <w:num w:numId="600">
    <w:abstractNumId w:val="320"/>
  </w:num>
  <w:num w:numId="601">
    <w:abstractNumId w:val="349"/>
  </w:num>
  <w:num w:numId="602">
    <w:abstractNumId w:val="263"/>
  </w:num>
  <w:num w:numId="603">
    <w:abstractNumId w:val="109"/>
  </w:num>
  <w:num w:numId="604">
    <w:abstractNumId w:val="578"/>
  </w:num>
  <w:num w:numId="605">
    <w:abstractNumId w:val="490"/>
  </w:num>
  <w:num w:numId="606">
    <w:abstractNumId w:val="243"/>
  </w:num>
  <w:num w:numId="607">
    <w:abstractNumId w:val="272"/>
  </w:num>
  <w:num w:numId="608">
    <w:abstractNumId w:val="422"/>
  </w:num>
  <w:num w:numId="609">
    <w:abstractNumId w:val="736"/>
  </w:num>
  <w:num w:numId="610">
    <w:abstractNumId w:val="382"/>
  </w:num>
  <w:num w:numId="611">
    <w:abstractNumId w:val="198"/>
  </w:num>
  <w:num w:numId="612">
    <w:abstractNumId w:val="562"/>
  </w:num>
  <w:num w:numId="613">
    <w:abstractNumId w:val="730"/>
  </w:num>
  <w:num w:numId="614">
    <w:abstractNumId w:val="67"/>
  </w:num>
  <w:num w:numId="615">
    <w:abstractNumId w:val="460"/>
  </w:num>
  <w:num w:numId="616">
    <w:abstractNumId w:val="734"/>
  </w:num>
  <w:num w:numId="617">
    <w:abstractNumId w:val="683"/>
  </w:num>
  <w:num w:numId="618">
    <w:abstractNumId w:val="365"/>
  </w:num>
  <w:num w:numId="619">
    <w:abstractNumId w:val="607"/>
  </w:num>
  <w:num w:numId="620">
    <w:abstractNumId w:val="318"/>
  </w:num>
  <w:num w:numId="621">
    <w:abstractNumId w:val="566"/>
  </w:num>
  <w:num w:numId="622">
    <w:abstractNumId w:val="457"/>
  </w:num>
  <w:num w:numId="623">
    <w:abstractNumId w:val="123"/>
  </w:num>
  <w:num w:numId="624">
    <w:abstractNumId w:val="282"/>
  </w:num>
  <w:num w:numId="625">
    <w:abstractNumId w:val="124"/>
  </w:num>
  <w:num w:numId="626">
    <w:abstractNumId w:val="141"/>
  </w:num>
  <w:num w:numId="627">
    <w:abstractNumId w:val="141"/>
    <w:lvlOverride w:ilvl="0">
      <w:lvl w:ilvl="0">
        <w:start w:val="1"/>
        <w:numFmt w:val="upperRoman"/>
        <w:lvlText w:val="%1."/>
        <w:legacy w:legacy="1" w:legacySpace="0" w:legacyIndent="283"/>
        <w:lvlJc w:val="left"/>
        <w:pPr>
          <w:ind w:left="283" w:hanging="283"/>
        </w:pPr>
      </w:lvl>
    </w:lvlOverride>
  </w:num>
  <w:num w:numId="628">
    <w:abstractNumId w:val="698"/>
  </w:num>
  <w:num w:numId="629">
    <w:abstractNumId w:val="325"/>
  </w:num>
  <w:num w:numId="630">
    <w:abstractNumId w:val="585"/>
  </w:num>
  <w:num w:numId="631">
    <w:abstractNumId w:val="653"/>
  </w:num>
  <w:num w:numId="632">
    <w:abstractNumId w:val="721"/>
  </w:num>
  <w:num w:numId="633">
    <w:abstractNumId w:val="197"/>
  </w:num>
  <w:num w:numId="634">
    <w:abstractNumId w:val="206"/>
  </w:num>
  <w:num w:numId="635">
    <w:abstractNumId w:val="608"/>
  </w:num>
  <w:num w:numId="636">
    <w:abstractNumId w:val="499"/>
  </w:num>
  <w:num w:numId="637">
    <w:abstractNumId w:val="188"/>
  </w:num>
  <w:num w:numId="638">
    <w:abstractNumId w:val="317"/>
  </w:num>
  <w:num w:numId="639">
    <w:abstractNumId w:val="135"/>
  </w:num>
  <w:num w:numId="640">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511"/>
  </w:num>
  <w:num w:numId="642">
    <w:abstractNumId w:val="738"/>
  </w:num>
  <w:num w:numId="643">
    <w:abstractNumId w:val="260"/>
  </w:num>
  <w:num w:numId="644">
    <w:abstractNumId w:val="362"/>
  </w:num>
  <w:num w:numId="645">
    <w:abstractNumId w:val="466"/>
  </w:num>
  <w:num w:numId="646">
    <w:abstractNumId w:val="248"/>
  </w:num>
  <w:num w:numId="647">
    <w:abstractNumId w:val="100"/>
  </w:num>
  <w:num w:numId="648">
    <w:abstractNumId w:val="385"/>
  </w:num>
  <w:num w:numId="649">
    <w:abstractNumId w:val="542"/>
  </w:num>
  <w:num w:numId="650">
    <w:abstractNumId w:val="83"/>
  </w:num>
  <w:num w:numId="651">
    <w:abstractNumId w:val="536"/>
  </w:num>
  <w:num w:numId="652">
    <w:abstractNumId w:val="58"/>
  </w:num>
  <w:num w:numId="653">
    <w:abstractNumId w:val="183"/>
  </w:num>
  <w:num w:numId="654">
    <w:abstractNumId w:val="45"/>
  </w:num>
  <w:num w:numId="655">
    <w:abstractNumId w:val="33"/>
  </w:num>
  <w:num w:numId="656">
    <w:abstractNumId w:val="680"/>
  </w:num>
  <w:num w:numId="657">
    <w:abstractNumId w:val="159"/>
  </w:num>
  <w:num w:numId="658">
    <w:abstractNumId w:val="140"/>
  </w:num>
  <w:num w:numId="659">
    <w:abstractNumId w:val="120"/>
  </w:num>
  <w:num w:numId="660">
    <w:abstractNumId w:val="606"/>
  </w:num>
  <w:num w:numId="661">
    <w:abstractNumId w:val="244"/>
  </w:num>
  <w:num w:numId="662">
    <w:abstractNumId w:val="719"/>
  </w:num>
  <w:num w:numId="663">
    <w:abstractNumId w:val="559"/>
  </w:num>
  <w:num w:numId="664">
    <w:abstractNumId w:val="345"/>
  </w:num>
  <w:num w:numId="665">
    <w:abstractNumId w:val="451"/>
  </w:num>
  <w:num w:numId="666">
    <w:abstractNumId w:val="443"/>
  </w:num>
  <w:num w:numId="667">
    <w:abstractNumId w:val="586"/>
  </w:num>
  <w:num w:numId="668">
    <w:abstractNumId w:val="215"/>
  </w:num>
  <w:num w:numId="669">
    <w:abstractNumId w:val="548"/>
  </w:num>
  <w:num w:numId="670">
    <w:abstractNumId w:val="47"/>
  </w:num>
  <w:num w:numId="671">
    <w:abstractNumId w:val="709"/>
  </w:num>
  <w:num w:numId="672">
    <w:abstractNumId w:val="532"/>
  </w:num>
  <w:num w:numId="673">
    <w:abstractNumId w:val="428"/>
  </w:num>
  <w:num w:numId="674">
    <w:abstractNumId w:val="720"/>
  </w:num>
  <w:num w:numId="675">
    <w:abstractNumId w:val="674"/>
  </w:num>
  <w:num w:numId="676">
    <w:abstractNumId w:val="518"/>
  </w:num>
  <w:num w:numId="677">
    <w:abstractNumId w:val="214"/>
  </w:num>
  <w:num w:numId="678">
    <w:abstractNumId w:val="455"/>
  </w:num>
  <w:num w:numId="679">
    <w:abstractNumId w:val="668"/>
  </w:num>
  <w:num w:numId="680">
    <w:abstractNumId w:val="649"/>
  </w:num>
  <w:num w:numId="681">
    <w:abstractNumId w:val="90"/>
  </w:num>
  <w:num w:numId="682">
    <w:abstractNumId w:val="429"/>
  </w:num>
  <w:num w:numId="683">
    <w:abstractNumId w:val="305"/>
  </w:num>
  <w:num w:numId="684">
    <w:abstractNumId w:val="498"/>
  </w:num>
  <w:num w:numId="685">
    <w:abstractNumId w:val="189"/>
  </w:num>
  <w:num w:numId="686">
    <w:abstractNumId w:val="52"/>
  </w:num>
  <w:num w:numId="687">
    <w:abstractNumId w:val="630"/>
  </w:num>
  <w:num w:numId="688">
    <w:abstractNumId w:val="513"/>
  </w:num>
  <w:num w:numId="689">
    <w:abstractNumId w:val="426"/>
  </w:num>
  <w:num w:numId="690">
    <w:abstractNumId w:val="510"/>
  </w:num>
  <w:num w:numId="691">
    <w:abstractNumId w:val="384"/>
  </w:num>
  <w:num w:numId="692">
    <w:abstractNumId w:val="219"/>
  </w:num>
  <w:num w:numId="693">
    <w:abstractNumId w:val="651"/>
  </w:num>
  <w:num w:numId="694">
    <w:abstractNumId w:val="555"/>
  </w:num>
  <w:num w:numId="695">
    <w:abstractNumId w:val="373"/>
  </w:num>
  <w:num w:numId="696">
    <w:abstractNumId w:val="269"/>
  </w:num>
  <w:num w:numId="697">
    <w:abstractNumId w:val="705"/>
  </w:num>
  <w:num w:numId="698">
    <w:abstractNumId w:val="245"/>
  </w:num>
  <w:num w:numId="699">
    <w:abstractNumId w:val="707"/>
  </w:num>
  <w:num w:numId="700">
    <w:abstractNumId w:val="227"/>
  </w:num>
  <w:num w:numId="701">
    <w:abstractNumId w:val="400"/>
  </w:num>
  <w:num w:numId="702">
    <w:abstractNumId w:val="96"/>
  </w:num>
  <w:num w:numId="703">
    <w:abstractNumId w:val="635"/>
  </w:num>
  <w:num w:numId="704">
    <w:abstractNumId w:val="313"/>
  </w:num>
  <w:num w:numId="705">
    <w:abstractNumId w:val="453"/>
  </w:num>
  <w:num w:numId="706">
    <w:abstractNumId w:val="725"/>
  </w:num>
  <w:num w:numId="707">
    <w:abstractNumId w:val="591"/>
  </w:num>
  <w:num w:numId="708">
    <w:abstractNumId w:val="491"/>
  </w:num>
  <w:num w:numId="709">
    <w:abstractNumId w:val="652"/>
  </w:num>
  <w:num w:numId="710">
    <w:abstractNumId w:val="229"/>
  </w:num>
  <w:num w:numId="711">
    <w:abstractNumId w:val="504"/>
  </w:num>
  <w:num w:numId="712">
    <w:abstractNumId w:val="101"/>
  </w:num>
  <w:num w:numId="713">
    <w:abstractNumId w:val="673"/>
  </w:num>
  <w:num w:numId="714">
    <w:abstractNumId w:val="731"/>
  </w:num>
  <w:num w:numId="715">
    <w:abstractNumId w:val="307"/>
  </w:num>
  <w:num w:numId="716">
    <w:abstractNumId w:val="286"/>
  </w:num>
  <w:num w:numId="717">
    <w:abstractNumId w:val="37"/>
  </w:num>
  <w:num w:numId="718">
    <w:abstractNumId w:val="212"/>
  </w:num>
  <w:num w:numId="719">
    <w:abstractNumId w:val="589"/>
  </w:num>
  <w:num w:numId="720">
    <w:abstractNumId w:val="602"/>
  </w:num>
  <w:num w:numId="721">
    <w:abstractNumId w:val="522"/>
  </w:num>
  <w:num w:numId="722">
    <w:abstractNumId w:val="255"/>
  </w:num>
  <w:num w:numId="723">
    <w:abstractNumId w:val="346"/>
  </w:num>
  <w:num w:numId="724">
    <w:abstractNumId w:val="407"/>
  </w:num>
  <w:num w:numId="725">
    <w:abstractNumId w:val="703"/>
  </w:num>
  <w:num w:numId="726">
    <w:abstractNumId w:val="593"/>
  </w:num>
  <w:num w:numId="727">
    <w:abstractNumId w:val="617"/>
  </w:num>
  <w:num w:numId="728">
    <w:abstractNumId w:val="306"/>
  </w:num>
  <w:num w:numId="729">
    <w:abstractNumId w:val="111"/>
  </w:num>
  <w:num w:numId="730">
    <w:abstractNumId w:val="729"/>
  </w:num>
  <w:num w:numId="731">
    <w:abstractNumId w:val="696"/>
  </w:num>
  <w:num w:numId="732">
    <w:abstractNumId w:val="484"/>
  </w:num>
  <w:num w:numId="733">
    <w:abstractNumId w:val="374"/>
  </w:num>
  <w:num w:numId="734">
    <w:abstractNumId w:val="369"/>
  </w:num>
  <w:num w:numId="735">
    <w:abstractNumId w:val="452"/>
  </w:num>
  <w:num w:numId="736">
    <w:abstractNumId w:val="549"/>
  </w:num>
  <w:num w:numId="737">
    <w:abstractNumId w:val="639"/>
  </w:num>
  <w:num w:numId="738">
    <w:abstractNumId w:val="646"/>
  </w:num>
  <w:num w:numId="739">
    <w:abstractNumId w:val="715"/>
  </w:num>
  <w:num w:numId="740">
    <w:abstractNumId w:val="66"/>
  </w:num>
  <w:num w:numId="741">
    <w:abstractNumId w:val="547"/>
  </w:num>
  <w:num w:numId="742">
    <w:abstractNumId w:val="125"/>
  </w:num>
  <w:num w:numId="743">
    <w:abstractNumId w:val="355"/>
  </w:num>
  <w:num w:numId="744">
    <w:abstractNumId w:val="597"/>
  </w:num>
  <w:num w:numId="745">
    <w:abstractNumId w:val="527"/>
  </w:num>
  <w:num w:numId="746">
    <w:abstractNumId w:val="545"/>
  </w:num>
  <w:num w:numId="747">
    <w:abstractNumId w:val="323"/>
  </w:num>
  <w:num w:numId="748">
    <w:abstractNumId w:val="553"/>
  </w:num>
  <w:num w:numId="749">
    <w:abstractNumId w:val="556"/>
  </w:num>
  <w:num w:numId="750">
    <w:abstractNumId w:val="678"/>
  </w:num>
  <w:num w:numId="751">
    <w:abstractNumId w:val="268"/>
  </w:num>
  <w:num w:numId="752">
    <w:abstractNumId w:val="612"/>
  </w:num>
  <w:num w:numId="753">
    <w:abstractNumId w:val="54"/>
  </w:num>
  <w:num w:numId="754">
    <w:abstractNumId w:val="168"/>
  </w:num>
  <w:num w:numId="755">
    <w:abstractNumId w:val="293"/>
  </w:num>
  <w:num w:numId="756">
    <w:abstractNumId w:val="79"/>
  </w:num>
  <w:num w:numId="757">
    <w:abstractNumId w:val="241"/>
  </w:num>
  <w:num w:numId="758">
    <w:abstractNumId w:val="645"/>
  </w:num>
  <w:num w:numId="759">
    <w:abstractNumId w:val="643"/>
  </w:num>
  <w:num w:numId="760">
    <w:abstractNumId w:val="143"/>
  </w:num>
  <w:num w:numId="761">
    <w:abstractNumId w:val="590"/>
  </w:num>
  <w:num w:numId="762">
    <w:abstractNumId w:val="416"/>
  </w:num>
  <w:num w:numId="763">
    <w:abstractNumId w:val="435"/>
  </w:num>
  <w:num w:numId="764">
    <w:abstractNumId w:val="627"/>
  </w:num>
  <w:num w:numId="765">
    <w:abstractNumId w:val="697"/>
  </w:num>
  <w:num w:numId="766">
    <w:abstractNumId w:val="39"/>
  </w:num>
  <w:num w:numId="767">
    <w:abstractNumId w:val="699"/>
  </w:num>
  <w:num w:numId="768">
    <w:abstractNumId w:val="176"/>
  </w:num>
  <w:num w:numId="769">
    <w:abstractNumId w:val="226"/>
  </w:num>
  <w:num w:numId="770">
    <w:abstractNumId w:val="509"/>
  </w:num>
  <w:num w:numId="771">
    <w:abstractNumId w:val="233"/>
  </w:num>
  <w:num w:numId="772">
    <w:abstractNumId w:val="48"/>
  </w:num>
  <w:num w:numId="773">
    <w:abstractNumId w:val="237"/>
  </w:num>
  <w:num w:numId="774">
    <w:abstractNumId w:val="86"/>
  </w:num>
  <w:num w:numId="775">
    <w:abstractNumId w:val="391"/>
  </w:num>
  <w:num w:numId="776">
    <w:abstractNumId w:val="151"/>
  </w:num>
  <w:num w:numId="777">
    <w:abstractNumId w:val="572"/>
  </w:num>
  <w:num w:numId="778">
    <w:abstractNumId w:val="598"/>
  </w:num>
  <w:num w:numId="779">
    <w:abstractNumId w:val="324"/>
  </w:num>
  <w:num w:numId="780">
    <w:abstractNumId w:val="700"/>
  </w:num>
  <w:numIdMacAtCleanup w:val="7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0DFD"/>
    <w:rsid w:val="00121939"/>
    <w:rsid w:val="00123905"/>
    <w:rsid w:val="00130C21"/>
    <w:rsid w:val="00133CD2"/>
    <w:rsid w:val="00135150"/>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440D"/>
    <w:rsid w:val="00305360"/>
    <w:rsid w:val="00314741"/>
    <w:rsid w:val="00322A91"/>
    <w:rsid w:val="00330451"/>
    <w:rsid w:val="00332A3A"/>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4EA"/>
    <w:rsid w:val="0039753B"/>
    <w:rsid w:val="003A0248"/>
    <w:rsid w:val="003A2494"/>
    <w:rsid w:val="003A3D23"/>
    <w:rsid w:val="003A6995"/>
    <w:rsid w:val="003A7126"/>
    <w:rsid w:val="003B05B6"/>
    <w:rsid w:val="003B2C55"/>
    <w:rsid w:val="003B2CE8"/>
    <w:rsid w:val="003B39CE"/>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1E5E"/>
    <w:rsid w:val="004D4436"/>
    <w:rsid w:val="004D731D"/>
    <w:rsid w:val="004D7DA5"/>
    <w:rsid w:val="004E237A"/>
    <w:rsid w:val="004E2A38"/>
    <w:rsid w:val="004E347D"/>
    <w:rsid w:val="004E383F"/>
    <w:rsid w:val="004E3B62"/>
    <w:rsid w:val="004E7439"/>
    <w:rsid w:val="004F0C93"/>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22BF4"/>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D7354"/>
    <w:rsid w:val="005E122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3AB0"/>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5EFF"/>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CDF"/>
    <w:rsid w:val="00C30E90"/>
    <w:rsid w:val="00C33075"/>
    <w:rsid w:val="00C40215"/>
    <w:rsid w:val="00C42AE2"/>
    <w:rsid w:val="00C42F2C"/>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6306"/>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829A6"/>
  </w:style>
  <w:style w:type="paragraph" w:styleId="10">
    <w:name w:val="heading 1"/>
    <w:aliases w:val=" Знак9"/>
    <w:basedOn w:val="a2"/>
    <w:next w:val="a2"/>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2"/>
    <w:next w:val="a2"/>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2"/>
    <w:next w:val="a2"/>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2"/>
    <w:next w:val="a2"/>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2"/>
    <w:next w:val="a2"/>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2"/>
    <w:next w:val="a2"/>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2"/>
    <w:next w:val="a2"/>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2"/>
    <w:next w:val="a2"/>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2"/>
    <w:next w:val="a2"/>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styleId="a6">
    <w:name w:val="Hyperlink"/>
    <w:unhideWhenUsed/>
    <w:rsid w:val="005740A6"/>
    <w:rPr>
      <w:color w:val="0000FF"/>
      <w:u w:val="single"/>
    </w:rPr>
  </w:style>
  <w:style w:type="paragraph" w:styleId="a7">
    <w:name w:val="Body Text"/>
    <w:aliases w:val=" Знак, Знак5"/>
    <w:basedOn w:val="a2"/>
    <w:link w:val="a8"/>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8">
    <w:name w:val="Основной текст Знак"/>
    <w:aliases w:val=" Знак Знак, Знак5 Знак"/>
    <w:basedOn w:val="a3"/>
    <w:link w:val="a7"/>
    <w:rsid w:val="005740A6"/>
    <w:rPr>
      <w:rFonts w:ascii="Garamond" w:eastAsia="Garamond" w:hAnsi="Garamond" w:cs="Garamond"/>
      <w:sz w:val="28"/>
      <w:szCs w:val="24"/>
      <w:lang w:eastAsia="ar-SA"/>
    </w:rPr>
  </w:style>
  <w:style w:type="paragraph" w:styleId="a9">
    <w:name w:val="Body Text Indent"/>
    <w:basedOn w:val="a2"/>
    <w:link w:val="aa"/>
    <w:unhideWhenUsed/>
    <w:rsid w:val="007B5C28"/>
    <w:pPr>
      <w:spacing w:after="120"/>
      <w:ind w:left="283"/>
    </w:pPr>
  </w:style>
  <w:style w:type="character" w:customStyle="1" w:styleId="aa">
    <w:name w:val="Основной текст с отступом Знак"/>
    <w:basedOn w:val="a3"/>
    <w:link w:val="a9"/>
    <w:rsid w:val="007B5C28"/>
  </w:style>
  <w:style w:type="character" w:customStyle="1" w:styleId="12">
    <w:name w:val="Заголовок 1 Знак"/>
    <w:aliases w:val=" Знак9 Знак"/>
    <w:basedOn w:val="a3"/>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3"/>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3"/>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3"/>
    <w:link w:val="40"/>
    <w:rsid w:val="007B5C28"/>
    <w:rPr>
      <w:rFonts w:ascii="Times New Roman" w:eastAsia="MS Mincho" w:hAnsi="Times New Roman" w:cs="Times New Roman"/>
      <w:sz w:val="28"/>
      <w:szCs w:val="20"/>
      <w:lang w:val="uk-UA" w:eastAsia="ru-RU"/>
    </w:rPr>
  </w:style>
  <w:style w:type="paragraph" w:styleId="ab">
    <w:name w:val="Title"/>
    <w:aliases w:val="Знак2"/>
    <w:basedOn w:val="a2"/>
    <w:link w:val="ac"/>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c">
    <w:name w:val="Название Знак"/>
    <w:basedOn w:val="a3"/>
    <w:link w:val="ab"/>
    <w:rsid w:val="007B5C28"/>
    <w:rPr>
      <w:rFonts w:ascii="Times New Roman" w:eastAsia="MS Mincho" w:hAnsi="Times New Roman" w:cs="Times New Roman"/>
      <w:b/>
      <w:sz w:val="25"/>
      <w:szCs w:val="20"/>
      <w:lang w:eastAsia="ru-RU"/>
    </w:rPr>
  </w:style>
  <w:style w:type="paragraph" w:styleId="23">
    <w:name w:val="Body Text Indent 2"/>
    <w:basedOn w:val="a2"/>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3"/>
    <w:link w:val="23"/>
    <w:rsid w:val="007B5C28"/>
    <w:rPr>
      <w:rFonts w:ascii="Times New Roman" w:eastAsia="MS Mincho" w:hAnsi="Times New Roman" w:cs="Times New Roman"/>
      <w:sz w:val="24"/>
      <w:szCs w:val="24"/>
      <w:lang w:eastAsia="ru-RU"/>
    </w:rPr>
  </w:style>
  <w:style w:type="paragraph" w:styleId="ad">
    <w:name w:val="Plain Text"/>
    <w:basedOn w:val="a2"/>
    <w:link w:val="ae"/>
    <w:rsid w:val="007B5C28"/>
    <w:pPr>
      <w:spacing w:after="0" w:line="240" w:lineRule="auto"/>
    </w:pPr>
    <w:rPr>
      <w:rFonts w:ascii="Courier New" w:eastAsia="MS Mincho" w:hAnsi="Courier New" w:cs="Times New Roman"/>
      <w:sz w:val="20"/>
      <w:szCs w:val="20"/>
      <w:lang w:eastAsia="ru-RU"/>
    </w:rPr>
  </w:style>
  <w:style w:type="character" w:customStyle="1" w:styleId="ae">
    <w:name w:val="Текст Знак"/>
    <w:basedOn w:val="a3"/>
    <w:link w:val="ad"/>
    <w:rsid w:val="007B5C28"/>
    <w:rPr>
      <w:rFonts w:ascii="Courier New" w:eastAsia="MS Mincho" w:hAnsi="Courier New" w:cs="Times New Roman"/>
      <w:sz w:val="20"/>
      <w:szCs w:val="20"/>
      <w:lang w:eastAsia="ru-RU"/>
    </w:rPr>
  </w:style>
  <w:style w:type="paragraph" w:styleId="32">
    <w:name w:val="Body Text Indent 3"/>
    <w:basedOn w:val="a2"/>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3"/>
    <w:link w:val="32"/>
    <w:rsid w:val="007B5C28"/>
    <w:rPr>
      <w:rFonts w:ascii="Times New Roman" w:eastAsia="MS Mincho" w:hAnsi="Times New Roman" w:cs="Times New Roman"/>
      <w:sz w:val="16"/>
      <w:szCs w:val="16"/>
      <w:lang w:eastAsia="ru-RU"/>
    </w:rPr>
  </w:style>
  <w:style w:type="table" w:styleId="af">
    <w:name w:val="Table Grid"/>
    <w:basedOn w:val="a4"/>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2"/>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2"/>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3"/>
    <w:link w:val="25"/>
    <w:rsid w:val="007B5C28"/>
    <w:rPr>
      <w:rFonts w:ascii="Times New Roman" w:eastAsia="MS Mincho" w:hAnsi="Times New Roman" w:cs="Times New Roman"/>
      <w:sz w:val="24"/>
      <w:szCs w:val="24"/>
      <w:lang w:eastAsia="ru-RU"/>
    </w:rPr>
  </w:style>
  <w:style w:type="paragraph" w:customStyle="1" w:styleId="af1">
    <w:name w:val="АДРЕС"/>
    <w:basedOn w:val="a2"/>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2">
    <w:name w:val="header"/>
    <w:basedOn w:val="a2"/>
    <w:link w:val="af3"/>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3">
    <w:name w:val="Верхний колонтитул Знак"/>
    <w:basedOn w:val="a3"/>
    <w:link w:val="af2"/>
    <w:uiPriority w:val="99"/>
    <w:rsid w:val="00D353C8"/>
    <w:rPr>
      <w:rFonts w:ascii="Times New Roman" w:eastAsia="MS Mincho" w:hAnsi="Times New Roman" w:cs="Times New Roman"/>
      <w:sz w:val="24"/>
      <w:szCs w:val="24"/>
      <w:lang w:eastAsia="ru-RU"/>
    </w:rPr>
  </w:style>
  <w:style w:type="character" w:styleId="af4">
    <w:name w:val="page number"/>
    <w:basedOn w:val="a3"/>
    <w:rsid w:val="00D353C8"/>
  </w:style>
  <w:style w:type="paragraph" w:styleId="34">
    <w:name w:val="Body Text 3"/>
    <w:basedOn w:val="a2"/>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3"/>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3"/>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3"/>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3"/>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3"/>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3"/>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2"/>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5">
    <w:name w:val="Основний текст Знак"/>
    <w:basedOn w:val="a3"/>
    <w:rsid w:val="00720151"/>
    <w:rPr>
      <w:bCs/>
      <w:sz w:val="28"/>
      <w:szCs w:val="24"/>
      <w:lang w:val="uk-UA" w:eastAsia="ru-RU" w:bidi="ar-SA"/>
    </w:rPr>
  </w:style>
  <w:style w:type="paragraph" w:customStyle="1" w:styleId="13">
    <w:name w:val="заголовок 1"/>
    <w:basedOn w:val="a2"/>
    <w:next w:val="a2"/>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2"/>
    <w:next w:val="a2"/>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6">
    <w:name w:val="footer"/>
    <w:basedOn w:val="a2"/>
    <w:link w:val="af7"/>
    <w:uiPriority w:val="99"/>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7">
    <w:name w:val="Нижний колонтитул Знак"/>
    <w:basedOn w:val="a3"/>
    <w:link w:val="af6"/>
    <w:uiPriority w:val="99"/>
    <w:rsid w:val="00720151"/>
    <w:rPr>
      <w:rFonts w:ascii="Times New Roman" w:eastAsia="Times New Roman" w:hAnsi="Times New Roman" w:cs="Times New Roman"/>
      <w:sz w:val="24"/>
      <w:szCs w:val="24"/>
      <w:lang w:val="uk-UA" w:eastAsia="ru-RU"/>
    </w:rPr>
  </w:style>
  <w:style w:type="paragraph" w:customStyle="1" w:styleId="1">
    <w:name w:val="Стиль1"/>
    <w:basedOn w:val="a2"/>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2"/>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8">
    <w:name w:val="Normal (Web)"/>
    <w:aliases w:val="Обычный (Web)1"/>
    <w:basedOn w:val="a2"/>
    <w:link w:val="af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3"/>
    <w:rsid w:val="00720151"/>
  </w:style>
  <w:style w:type="character" w:styleId="afa">
    <w:name w:val="Strong"/>
    <w:basedOn w:val="a3"/>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3"/>
    <w:rsid w:val="00680986"/>
    <w:rPr>
      <w:rFonts w:ascii="Times New Roman" w:hAnsi="Times New Roman" w:cs="Times New Roman"/>
      <w:b/>
      <w:bCs/>
      <w:sz w:val="24"/>
      <w:szCs w:val="24"/>
    </w:rPr>
  </w:style>
  <w:style w:type="paragraph" w:customStyle="1" w:styleId="Style2">
    <w:name w:val="Style2"/>
    <w:basedOn w:val="a2"/>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2"/>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2"/>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3"/>
    <w:rsid w:val="006B4085"/>
    <w:rPr>
      <w:rFonts w:ascii="Times New Roman" w:hAnsi="Times New Roman" w:cs="Times New Roman"/>
      <w:sz w:val="18"/>
      <w:szCs w:val="18"/>
    </w:rPr>
  </w:style>
  <w:style w:type="character" w:customStyle="1" w:styleId="FontStyle24">
    <w:name w:val="Font Style24"/>
    <w:basedOn w:val="a3"/>
    <w:rsid w:val="006B4085"/>
    <w:rPr>
      <w:rFonts w:ascii="Times New Roman" w:hAnsi="Times New Roman" w:cs="Times New Roman"/>
      <w:sz w:val="26"/>
      <w:szCs w:val="26"/>
    </w:rPr>
  </w:style>
  <w:style w:type="paragraph" w:customStyle="1" w:styleId="Style8">
    <w:name w:val="Style8"/>
    <w:basedOn w:val="a2"/>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2"/>
    <w:next w:val="a2"/>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b">
    <w:name w:val="Block Text"/>
    <w:basedOn w:val="a2"/>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3"/>
    <w:rsid w:val="00BA6271"/>
  </w:style>
  <w:style w:type="paragraph" w:customStyle="1" w:styleId="15">
    <w:name w:val="Текст1"/>
    <w:basedOn w:val="a2"/>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2"/>
    <w:next w:val="a2"/>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3"/>
    <w:rsid w:val="00BA6271"/>
    <w:rPr>
      <w:rFonts w:ascii="Tahoma" w:eastAsia="Times New Roman" w:hAnsi="Tahoma" w:cs="Tahoma" w:hint="default"/>
      <w:color w:val="333333"/>
      <w:sz w:val="20"/>
      <w:szCs w:val="20"/>
    </w:rPr>
  </w:style>
  <w:style w:type="paragraph" w:styleId="af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2"/>
    <w:link w:val="afd"/>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3"/>
    <w:link w:val="afc"/>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e">
    <w:name w:val="footnote reference"/>
    <w:basedOn w:val="a3"/>
    <w:rsid w:val="00BA6271"/>
    <w:rPr>
      <w:vertAlign w:val="superscript"/>
    </w:rPr>
  </w:style>
  <w:style w:type="paragraph" w:customStyle="1" w:styleId="StyleZakonu">
    <w:name w:val="StyleZakonu"/>
    <w:basedOn w:val="a2"/>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3"/>
    <w:rsid w:val="00DF1BE1"/>
  </w:style>
  <w:style w:type="paragraph" w:customStyle="1" w:styleId="rvps14">
    <w:name w:val="rvps14"/>
    <w:basedOn w:val="a2"/>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3"/>
    <w:rsid w:val="00DF1BE1"/>
  </w:style>
  <w:style w:type="paragraph" w:customStyle="1" w:styleId="rvps17">
    <w:name w:val="rvps17"/>
    <w:basedOn w:val="a2"/>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3"/>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2"/>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3"/>
    <w:rsid w:val="00725913"/>
    <w:rPr>
      <w:b/>
      <w:bCs/>
    </w:rPr>
  </w:style>
  <w:style w:type="character" w:customStyle="1" w:styleId="announcetitle1">
    <w:name w:val="announce_title1"/>
    <w:basedOn w:val="a3"/>
    <w:rsid w:val="00725913"/>
    <w:rPr>
      <w:b/>
      <w:bCs/>
      <w:color w:val="00763E"/>
      <w:sz w:val="28"/>
      <w:szCs w:val="28"/>
    </w:rPr>
  </w:style>
  <w:style w:type="character" w:customStyle="1" w:styleId="mainmagtitle1">
    <w:name w:val="main_mag_title1"/>
    <w:basedOn w:val="a3"/>
    <w:rsid w:val="00725913"/>
    <w:rPr>
      <w:b/>
      <w:bCs/>
      <w:color w:val="9D0000"/>
      <w:sz w:val="40"/>
      <w:szCs w:val="40"/>
    </w:rPr>
  </w:style>
  <w:style w:type="character" w:customStyle="1" w:styleId="mainmagnum1">
    <w:name w:val="main_mag_num1"/>
    <w:basedOn w:val="a3"/>
    <w:rsid w:val="00725913"/>
    <w:rPr>
      <w:color w:val="9D0000"/>
      <w:sz w:val="28"/>
      <w:szCs w:val="28"/>
    </w:rPr>
  </w:style>
  <w:style w:type="character" w:styleId="aff">
    <w:name w:val="Emphasis"/>
    <w:basedOn w:val="a3"/>
    <w:qFormat/>
    <w:rsid w:val="00725913"/>
    <w:rPr>
      <w:i/>
      <w:iCs/>
    </w:rPr>
  </w:style>
  <w:style w:type="character" w:customStyle="1" w:styleId="style51">
    <w:name w:val="style51"/>
    <w:basedOn w:val="a3"/>
    <w:rsid w:val="00725913"/>
    <w:rPr>
      <w:rFonts w:ascii="Arial" w:hAnsi="Arial" w:cs="Arial" w:hint="default"/>
      <w:sz w:val="36"/>
      <w:szCs w:val="36"/>
    </w:rPr>
  </w:style>
  <w:style w:type="character" w:customStyle="1" w:styleId="style81">
    <w:name w:val="style81"/>
    <w:basedOn w:val="a3"/>
    <w:rsid w:val="00725913"/>
    <w:rPr>
      <w:rFonts w:ascii="Arial" w:hAnsi="Arial" w:cs="Arial" w:hint="default"/>
    </w:rPr>
  </w:style>
  <w:style w:type="character" w:styleId="aff0">
    <w:name w:val="FollowedHyperlink"/>
    <w:basedOn w:val="a3"/>
    <w:unhideWhenUsed/>
    <w:rsid w:val="00725913"/>
    <w:rPr>
      <w:color w:val="954F72" w:themeColor="followedHyperlink"/>
      <w:u w:val="single"/>
    </w:rPr>
  </w:style>
  <w:style w:type="paragraph" w:customStyle="1" w:styleId="aff1">
    <w:name w:val="Содержимое таблицы"/>
    <w:basedOn w:val="a2"/>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2">
    <w:name w:val="Subtitle"/>
    <w:basedOn w:val="a2"/>
    <w:next w:val="a7"/>
    <w:link w:val="aff3"/>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3">
    <w:name w:val="Подзаголовок Знак"/>
    <w:basedOn w:val="a3"/>
    <w:link w:val="aff2"/>
    <w:rsid w:val="00005941"/>
    <w:rPr>
      <w:rFonts w:ascii="Arial" w:eastAsia="Lucida Sans Unicode" w:hAnsi="Arial" w:cs="Tahoma"/>
      <w:i/>
      <w:iCs/>
      <w:sz w:val="28"/>
      <w:szCs w:val="28"/>
      <w:lang w:eastAsia="ar-SA"/>
    </w:rPr>
  </w:style>
  <w:style w:type="paragraph" w:styleId="HTML0">
    <w:name w:val="HTML Preformatted"/>
    <w:basedOn w:val="a2"/>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3"/>
    <w:link w:val="HTML0"/>
    <w:rsid w:val="003C1FA0"/>
    <w:rPr>
      <w:rFonts w:ascii="Courier New" w:eastAsia="Times New Roman" w:hAnsi="Courier New" w:cs="Courier New"/>
      <w:sz w:val="18"/>
      <w:szCs w:val="18"/>
      <w:lang w:eastAsia="ru-RU"/>
    </w:rPr>
  </w:style>
  <w:style w:type="character" w:customStyle="1" w:styleId="snoska1">
    <w:name w:val="snoska1"/>
    <w:basedOn w:val="a3"/>
    <w:rsid w:val="003C1FA0"/>
    <w:rPr>
      <w:rFonts w:ascii="Times New Roman" w:hAnsi="Times New Roman" w:cs="Times New Roman"/>
      <w:sz w:val="24"/>
      <w:szCs w:val="24"/>
    </w:rPr>
  </w:style>
  <w:style w:type="paragraph" w:customStyle="1" w:styleId="H3">
    <w:name w:val="H3"/>
    <w:basedOn w:val="a2"/>
    <w:next w:val="a2"/>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3"/>
    <w:rsid w:val="003C1FA0"/>
    <w:rPr>
      <w:rFonts w:ascii="Times New Roman" w:hAnsi="Times New Roman" w:cs="Times New Roman"/>
      <w:sz w:val="24"/>
      <w:szCs w:val="24"/>
    </w:rPr>
  </w:style>
  <w:style w:type="paragraph" w:styleId="aff4">
    <w:name w:val="Balloon Text"/>
    <w:basedOn w:val="a2"/>
    <w:link w:val="aff5"/>
    <w:rsid w:val="003C1FA0"/>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3"/>
    <w:link w:val="aff4"/>
    <w:rsid w:val="003C1FA0"/>
    <w:rPr>
      <w:rFonts w:ascii="Tahoma" w:eastAsia="Times New Roman" w:hAnsi="Tahoma" w:cs="Tahoma"/>
      <w:sz w:val="16"/>
      <w:szCs w:val="16"/>
      <w:lang w:eastAsia="ru-RU"/>
    </w:rPr>
  </w:style>
  <w:style w:type="paragraph" w:customStyle="1" w:styleId="18">
    <w:name w:val="Основной текст с отступом1"/>
    <w:basedOn w:val="a2"/>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6">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4"/>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7">
    <w:name w:val="Document Map"/>
    <w:basedOn w:val="a2"/>
    <w:link w:val="aff8"/>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3"/>
    <w:link w:val="aff7"/>
    <w:rsid w:val="007C7BBA"/>
    <w:rPr>
      <w:rFonts w:ascii="Tahoma" w:eastAsia="Times New Roman" w:hAnsi="Tahoma" w:cs="Tahoma"/>
      <w:sz w:val="20"/>
      <w:szCs w:val="20"/>
      <w:shd w:val="clear" w:color="auto" w:fill="000080"/>
      <w:lang w:eastAsia="ru-RU"/>
    </w:rPr>
  </w:style>
  <w:style w:type="paragraph" w:styleId="aff9">
    <w:name w:val="List Paragraph"/>
    <w:basedOn w:val="a2"/>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a">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b">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c">
    <w:name w:val="Заголовок"/>
    <w:basedOn w:val="a2"/>
    <w:next w:val="a7"/>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d">
    <w:name w:val="List"/>
    <w:basedOn w:val="a7"/>
    <w:rsid w:val="00033211"/>
    <w:pPr>
      <w:widowControl w:val="0"/>
    </w:pPr>
    <w:rPr>
      <w:rFonts w:ascii="Arial" w:eastAsia="Times New Roman" w:hAnsi="Arial" w:cs="Tahoma"/>
      <w:sz w:val="24"/>
    </w:rPr>
  </w:style>
  <w:style w:type="paragraph" w:customStyle="1" w:styleId="1c">
    <w:name w:val="Название1"/>
    <w:basedOn w:val="a2"/>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2"/>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3"/>
    <w:rsid w:val="00033211"/>
    <w:rPr>
      <w:sz w:val="28"/>
      <w:szCs w:val="28"/>
      <w:lang w:val="uk-UA" w:eastAsia="ar-SA"/>
    </w:rPr>
  </w:style>
  <w:style w:type="paragraph" w:customStyle="1" w:styleId="1f">
    <w:name w:val="Нижний колонтитул1"/>
    <w:basedOn w:val="a2"/>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2"/>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2"/>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2"/>
    <w:next w:val="a2"/>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e">
    <w:name w:val="Цитаты"/>
    <w:basedOn w:val="a2"/>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
    <w:name w:val="TOC Heading"/>
    <w:basedOn w:val="10"/>
    <w:next w:val="a2"/>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2"/>
    <w:next w:val="a2"/>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3"/>
    <w:rsid w:val="00CC111C"/>
    <w:rPr>
      <w:rFonts w:ascii="Tahoma" w:eastAsia="Times New Roman" w:hAnsi="Tahoma" w:cs="Tahoma"/>
      <w:sz w:val="16"/>
      <w:szCs w:val="16"/>
    </w:rPr>
  </w:style>
  <w:style w:type="character" w:styleId="afff0">
    <w:name w:val="line number"/>
    <w:basedOn w:val="a3"/>
    <w:rsid w:val="00896233"/>
  </w:style>
  <w:style w:type="paragraph" w:styleId="afff1">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2">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3">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2"/>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4">
    <w:name w:val="Основной шрифт"/>
    <w:uiPriority w:val="99"/>
    <w:rsid w:val="00985B1C"/>
  </w:style>
  <w:style w:type="character" w:customStyle="1" w:styleId="afff5">
    <w:name w:val="номер страницы"/>
    <w:basedOn w:val="afff4"/>
    <w:rsid w:val="00985B1C"/>
  </w:style>
  <w:style w:type="paragraph" w:customStyle="1" w:styleId="afff6">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7">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8">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9">
    <w:name w:val="annotation reference"/>
    <w:basedOn w:val="a3"/>
    <w:rsid w:val="006360C2"/>
    <w:rPr>
      <w:sz w:val="16"/>
      <w:szCs w:val="16"/>
    </w:rPr>
  </w:style>
  <w:style w:type="paragraph" w:styleId="afffa">
    <w:name w:val="annotation text"/>
    <w:basedOn w:val="a2"/>
    <w:link w:val="afffb"/>
    <w:rsid w:val="006360C2"/>
    <w:pPr>
      <w:spacing w:after="0" w:line="240" w:lineRule="auto"/>
    </w:pPr>
    <w:rPr>
      <w:rFonts w:ascii="Times New Roman" w:eastAsia="Times New Roman" w:hAnsi="Times New Roman" w:cs="Times New Roman"/>
      <w:sz w:val="20"/>
      <w:szCs w:val="20"/>
      <w:lang w:eastAsia="ru-RU"/>
    </w:rPr>
  </w:style>
  <w:style w:type="character" w:customStyle="1" w:styleId="afffb">
    <w:name w:val="Текст примечания Знак"/>
    <w:basedOn w:val="a3"/>
    <w:link w:val="afffa"/>
    <w:rsid w:val="006360C2"/>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6360C2"/>
    <w:rPr>
      <w:b/>
      <w:bCs/>
    </w:rPr>
  </w:style>
  <w:style w:type="character" w:customStyle="1" w:styleId="afffd">
    <w:name w:val="Тема примечания Знак"/>
    <w:basedOn w:val="afffb"/>
    <w:link w:val="afffc"/>
    <w:rsid w:val="006360C2"/>
    <w:rPr>
      <w:rFonts w:ascii="Times New Roman" w:eastAsia="Times New Roman" w:hAnsi="Times New Roman" w:cs="Times New Roman"/>
      <w:b/>
      <w:bCs/>
      <w:sz w:val="20"/>
      <w:szCs w:val="20"/>
      <w:lang w:eastAsia="ru-RU"/>
    </w:rPr>
  </w:style>
  <w:style w:type="character" w:customStyle="1" w:styleId="rvts9">
    <w:name w:val="rvts9"/>
    <w:basedOn w:val="a3"/>
    <w:rsid w:val="00CE763D"/>
    <w:rPr>
      <w:rFonts w:ascii="Times New Roman" w:hAnsi="Times New Roman" w:cs="Times New Roman"/>
      <w:sz w:val="24"/>
      <w:szCs w:val="24"/>
    </w:rPr>
  </w:style>
  <w:style w:type="character" w:customStyle="1" w:styleId="rvts15">
    <w:name w:val="rvts15"/>
    <w:basedOn w:val="a3"/>
    <w:rsid w:val="00CE763D"/>
    <w:rPr>
      <w:rFonts w:ascii="Times New Roman" w:hAnsi="Times New Roman" w:cs="Times New Roman"/>
      <w:sz w:val="28"/>
      <w:szCs w:val="28"/>
    </w:rPr>
  </w:style>
  <w:style w:type="character" w:customStyle="1" w:styleId="ti">
    <w:name w:val="ti"/>
    <w:basedOn w:val="a3"/>
    <w:rsid w:val="00CE763D"/>
  </w:style>
  <w:style w:type="character" w:customStyle="1" w:styleId="citation-abbreviation">
    <w:name w:val="citation-abbreviation"/>
    <w:basedOn w:val="a3"/>
    <w:rsid w:val="00CE763D"/>
  </w:style>
  <w:style w:type="character" w:customStyle="1" w:styleId="citation-publication-date">
    <w:name w:val="citation-publication-date"/>
    <w:basedOn w:val="a3"/>
    <w:rsid w:val="00CE763D"/>
  </w:style>
  <w:style w:type="character" w:customStyle="1" w:styleId="citation-volume">
    <w:name w:val="citation-volume"/>
    <w:basedOn w:val="a3"/>
    <w:rsid w:val="00CE763D"/>
  </w:style>
  <w:style w:type="character" w:customStyle="1" w:styleId="citation-flpages">
    <w:name w:val="citation-flpages"/>
    <w:basedOn w:val="a3"/>
    <w:rsid w:val="00CE763D"/>
  </w:style>
  <w:style w:type="paragraph" w:customStyle="1" w:styleId="1f8">
    <w:name w:val="Текст выноски1"/>
    <w:basedOn w:val="a2"/>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3"/>
    <w:rsid w:val="00C30E90"/>
  </w:style>
  <w:style w:type="paragraph" w:customStyle="1" w:styleId="14pt0">
    <w:name w:val="Обычный + 14 pt"/>
    <w:basedOn w:val="a2"/>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2"/>
    <w:rsid w:val="009E1D6E"/>
    <w:pPr>
      <w:spacing w:after="0" w:line="360" w:lineRule="auto"/>
      <w:jc w:val="both"/>
    </w:pPr>
    <w:rPr>
      <w:rFonts w:ascii="Times New Roman" w:eastAsia="Times New Roman" w:hAnsi="Times New Roman" w:cs="Times New Roman"/>
      <w:sz w:val="28"/>
      <w:szCs w:val="20"/>
      <w:lang w:eastAsia="ru-RU"/>
    </w:rPr>
  </w:style>
  <w:style w:type="paragraph" w:styleId="afffe">
    <w:name w:val="endnote text"/>
    <w:basedOn w:val="a2"/>
    <w:link w:val="affff"/>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концевой сноски Знак"/>
    <w:basedOn w:val="a3"/>
    <w:link w:val="afffe"/>
    <w:semiHidden/>
    <w:rsid w:val="0003662D"/>
    <w:rPr>
      <w:rFonts w:ascii="Times New Roman" w:eastAsia="Times New Roman" w:hAnsi="Times New Roman" w:cs="Times New Roman"/>
      <w:sz w:val="20"/>
      <w:szCs w:val="20"/>
      <w:lang w:eastAsia="ru-RU"/>
    </w:rPr>
  </w:style>
  <w:style w:type="character" w:customStyle="1" w:styleId="font5">
    <w:name w:val="font5"/>
    <w:basedOn w:val="a3"/>
    <w:uiPriority w:val="99"/>
    <w:rsid w:val="00DE4FE1"/>
  </w:style>
  <w:style w:type="paragraph" w:customStyle="1" w:styleId="lic">
    <w:name w:val="lic"/>
    <w:basedOn w:val="a2"/>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2"/>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2"/>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2"/>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3"/>
    <w:rsid w:val="00DE4FE1"/>
    <w:rPr>
      <w:rFonts w:ascii="Times New Roman" w:hAnsi="Times New Roman" w:cs="Times New Roman" w:hint="default"/>
      <w:sz w:val="24"/>
      <w:szCs w:val="24"/>
    </w:rPr>
  </w:style>
  <w:style w:type="character" w:customStyle="1" w:styleId="rvts21">
    <w:name w:val="rvts21"/>
    <w:basedOn w:val="a3"/>
    <w:rsid w:val="00DE4FE1"/>
    <w:rPr>
      <w:rFonts w:ascii="Times New Roman" w:hAnsi="Times New Roman" w:cs="Times New Roman" w:hint="default"/>
      <w:spacing w:val="-15"/>
      <w:sz w:val="24"/>
      <w:szCs w:val="24"/>
    </w:rPr>
  </w:style>
  <w:style w:type="character" w:customStyle="1" w:styleId="rvts22">
    <w:name w:val="rvts22"/>
    <w:basedOn w:val="a3"/>
    <w:rsid w:val="00DE4FE1"/>
    <w:rPr>
      <w:rFonts w:ascii="Times New Roman" w:hAnsi="Times New Roman" w:cs="Times New Roman" w:hint="default"/>
      <w:color w:val="000000"/>
      <w:sz w:val="24"/>
      <w:szCs w:val="24"/>
    </w:rPr>
  </w:style>
  <w:style w:type="character" w:customStyle="1" w:styleId="affff0">
    <w:name w:val="a"/>
    <w:basedOn w:val="a3"/>
    <w:rsid w:val="00BD4B75"/>
  </w:style>
  <w:style w:type="character" w:customStyle="1" w:styleId="spelle">
    <w:name w:val="spelle"/>
    <w:basedOn w:val="a3"/>
    <w:rsid w:val="00BD4B75"/>
  </w:style>
  <w:style w:type="character" w:customStyle="1" w:styleId="grame">
    <w:name w:val="grame"/>
    <w:basedOn w:val="a3"/>
    <w:rsid w:val="00BD4B75"/>
  </w:style>
  <w:style w:type="paragraph" w:customStyle="1" w:styleId="14pt">
    <w:name w:val="Стиль Нумерованный список + 14 pt"/>
    <w:basedOn w:val="a2"/>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2"/>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3"/>
    <w:rsid w:val="00116762"/>
    <w:rPr>
      <w:rFonts w:ascii="Times New Roman" w:hAnsi="Times New Roman" w:cs="Times New Roman" w:hint="default"/>
      <w:sz w:val="24"/>
      <w:szCs w:val="24"/>
    </w:rPr>
  </w:style>
  <w:style w:type="paragraph" w:customStyle="1" w:styleId="affff1">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2">
    <w:name w:val="Таблиця"/>
    <w:basedOn w:val="a2"/>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2"/>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2"/>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2"/>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2"/>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2"/>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3"/>
    <w:rsid w:val="00116762"/>
  </w:style>
  <w:style w:type="character" w:customStyle="1" w:styleId="featuredlinkouts">
    <w:name w:val="featured_linkouts"/>
    <w:basedOn w:val="a3"/>
    <w:rsid w:val="00116762"/>
  </w:style>
  <w:style w:type="paragraph" w:customStyle="1" w:styleId="r8">
    <w:name w:val="r8"/>
    <w:basedOn w:val="a2"/>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2"/>
    <w:rsid w:val="00BE3FCD"/>
    <w:pPr>
      <w:spacing w:after="0" w:line="240" w:lineRule="auto"/>
    </w:pPr>
    <w:rPr>
      <w:rFonts w:ascii="Times New Roman" w:eastAsia="Times New Roman" w:hAnsi="Times New Roman" w:cs="Times New Roman"/>
      <w:b/>
      <w:i/>
      <w:sz w:val="28"/>
      <w:szCs w:val="20"/>
      <w:lang w:eastAsia="ru-RU"/>
    </w:rPr>
  </w:style>
  <w:style w:type="paragraph" w:styleId="affff3">
    <w:name w:val="envelope address"/>
    <w:basedOn w:val="a2"/>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2"/>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3"/>
    <w:rsid w:val="00BE3FCD"/>
    <w:rPr>
      <w:b/>
      <w:i/>
      <w:spacing w:val="24"/>
      <w:sz w:val="32"/>
    </w:rPr>
  </w:style>
  <w:style w:type="paragraph" w:customStyle="1" w:styleId="214">
    <w:name w:val="Основной текст с отступом 21"/>
    <w:basedOn w:val="a2"/>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4">
    <w:name w:val="Знак Знак Знак"/>
    <w:basedOn w:val="a3"/>
    <w:rsid w:val="00BE3FCD"/>
    <w:rPr>
      <w:sz w:val="28"/>
      <w:lang w:val="uk-UA" w:eastAsia="ru-RU" w:bidi="ar-SA"/>
    </w:rPr>
  </w:style>
  <w:style w:type="character" w:customStyle="1" w:styleId="hissue">
    <w:name w:val="hissue"/>
    <w:basedOn w:val="a3"/>
    <w:rsid w:val="00BE3FCD"/>
  </w:style>
  <w:style w:type="character" w:customStyle="1" w:styleId="partheader">
    <w:name w:val="partheader"/>
    <w:basedOn w:val="a3"/>
    <w:rsid w:val="00BE3FCD"/>
  </w:style>
  <w:style w:type="character" w:customStyle="1" w:styleId="small">
    <w:name w:val="small"/>
    <w:basedOn w:val="a3"/>
    <w:rsid w:val="00BE3FCD"/>
  </w:style>
  <w:style w:type="character" w:customStyle="1" w:styleId="1fb">
    <w:name w:val="Верхний колонтитул1"/>
    <w:basedOn w:val="a3"/>
    <w:rsid w:val="00BE3FCD"/>
  </w:style>
  <w:style w:type="character" w:customStyle="1" w:styleId="bolder">
    <w:name w:val="bolder"/>
    <w:basedOn w:val="a3"/>
    <w:rsid w:val="00BE3FCD"/>
  </w:style>
  <w:style w:type="character" w:customStyle="1" w:styleId="htopic">
    <w:name w:val="htopic"/>
    <w:basedOn w:val="a3"/>
    <w:rsid w:val="00BE3FCD"/>
  </w:style>
  <w:style w:type="character" w:customStyle="1" w:styleId="header3">
    <w:name w:val="header3"/>
    <w:basedOn w:val="a3"/>
    <w:rsid w:val="00BE3FCD"/>
  </w:style>
  <w:style w:type="character" w:customStyle="1" w:styleId="volume">
    <w:name w:val="volume"/>
    <w:basedOn w:val="a3"/>
    <w:rsid w:val="00BE3FCD"/>
  </w:style>
  <w:style w:type="character" w:customStyle="1" w:styleId="issue">
    <w:name w:val="issue"/>
    <w:basedOn w:val="a3"/>
    <w:rsid w:val="00BE3FCD"/>
  </w:style>
  <w:style w:type="character" w:customStyle="1" w:styleId="pages">
    <w:name w:val="pages"/>
    <w:basedOn w:val="a3"/>
    <w:rsid w:val="00BE3FCD"/>
  </w:style>
  <w:style w:type="character" w:customStyle="1" w:styleId="text1">
    <w:name w:val="text1"/>
    <w:basedOn w:val="a3"/>
    <w:rsid w:val="00BE3FCD"/>
  </w:style>
  <w:style w:type="character" w:customStyle="1" w:styleId="journalname">
    <w:name w:val="journalname"/>
    <w:basedOn w:val="a3"/>
    <w:rsid w:val="00BE3FCD"/>
    <w:rPr>
      <w:i/>
      <w:iCs/>
    </w:rPr>
  </w:style>
  <w:style w:type="character" w:customStyle="1" w:styleId="b1">
    <w:name w:val="b1"/>
    <w:basedOn w:val="a3"/>
    <w:rsid w:val="00BE3FCD"/>
    <w:rPr>
      <w:b/>
      <w:bCs/>
    </w:rPr>
  </w:style>
  <w:style w:type="character" w:customStyle="1" w:styleId="38">
    <w:name w:val="Название3"/>
    <w:basedOn w:val="a3"/>
    <w:rsid w:val="00BE3FCD"/>
  </w:style>
  <w:style w:type="paragraph" w:customStyle="1" w:styleId="head">
    <w:name w:val="head"/>
    <w:basedOn w:val="a2"/>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2"/>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2"/>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3"/>
    <w:rsid w:val="00F91DA6"/>
    <w:rPr>
      <w:i/>
      <w:iCs/>
      <w:vanish w:val="0"/>
      <w:webHidden w:val="0"/>
      <w:specVanish w:val="0"/>
    </w:rPr>
  </w:style>
  <w:style w:type="character" w:customStyle="1" w:styleId="titles-source1">
    <w:name w:val="titles-source1"/>
    <w:basedOn w:val="a3"/>
    <w:rsid w:val="00F91DA6"/>
    <w:rPr>
      <w:i/>
      <w:iCs/>
      <w:vanish w:val="0"/>
      <w:webHidden w:val="0"/>
      <w:color w:val="0A0905"/>
      <w:specVanish w:val="0"/>
    </w:rPr>
  </w:style>
  <w:style w:type="character" w:customStyle="1" w:styleId="fulltext-bd1">
    <w:name w:val="fulltext-bd1"/>
    <w:basedOn w:val="a3"/>
    <w:rsid w:val="00F91DA6"/>
    <w:rPr>
      <w:b/>
      <w:bCs/>
    </w:rPr>
  </w:style>
  <w:style w:type="character" w:customStyle="1" w:styleId="titles-title1">
    <w:name w:val="titles-title1"/>
    <w:basedOn w:val="a3"/>
    <w:rsid w:val="00F91DA6"/>
    <w:rPr>
      <w:b/>
      <w:bCs/>
      <w:vanish w:val="0"/>
      <w:webHidden w:val="0"/>
      <w:color w:val="0A0905"/>
      <w:specVanish w:val="0"/>
    </w:rPr>
  </w:style>
  <w:style w:type="character" w:customStyle="1" w:styleId="bibrecord-highlight1">
    <w:name w:val="bibrecord-highlight1"/>
    <w:basedOn w:val="a3"/>
    <w:rsid w:val="00F91DA6"/>
    <w:rPr>
      <w:b/>
      <w:bCs/>
      <w:vanish w:val="0"/>
      <w:webHidden w:val="0"/>
      <w:color w:val="EE014C"/>
      <w:specVanish w:val="0"/>
    </w:rPr>
  </w:style>
  <w:style w:type="paragraph" w:customStyle="1" w:styleId="fulltext-references">
    <w:name w:val="fulltext-references"/>
    <w:basedOn w:val="a2"/>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2"/>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3"/>
    <w:rsid w:val="00F91DA6"/>
    <w:rPr>
      <w:w w:val="89"/>
      <w:sz w:val="24"/>
      <w:szCs w:val="24"/>
      <w:lang w:val="ru-RU" w:eastAsia="ru-RU" w:bidi="ar-SA"/>
    </w:rPr>
  </w:style>
  <w:style w:type="character" w:customStyle="1" w:styleId="indent1">
    <w:name w:val="indent1"/>
    <w:basedOn w:val="a3"/>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2"/>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3"/>
    <w:rsid w:val="00F91DA6"/>
    <w:rPr>
      <w:strike w:val="0"/>
      <w:dstrike w:val="0"/>
      <w:color w:val="004C88"/>
      <w:u w:val="single"/>
      <w:effect w:val="none"/>
    </w:rPr>
  </w:style>
  <w:style w:type="character" w:customStyle="1" w:styleId="12100">
    <w:name w:val="Обычный + 12 пт;Масштаб знаков: 100% Знак"/>
    <w:basedOn w:val="a3"/>
    <w:rsid w:val="00F91DA6"/>
    <w:rPr>
      <w:w w:val="89"/>
      <w:sz w:val="24"/>
      <w:szCs w:val="24"/>
      <w:lang w:val="ru-RU" w:eastAsia="ru-RU" w:bidi="ar-SA"/>
    </w:rPr>
  </w:style>
  <w:style w:type="paragraph" w:customStyle="1" w:styleId="CommentSubject1">
    <w:name w:val="Comment Subject1"/>
    <w:basedOn w:val="afffa"/>
    <w:next w:val="afffa"/>
    <w:semiHidden/>
    <w:rsid w:val="0067363F"/>
    <w:rPr>
      <w:b/>
      <w:bCs/>
      <w:noProof/>
      <w:lang w:val="uk-UA"/>
    </w:rPr>
  </w:style>
  <w:style w:type="paragraph" w:customStyle="1" w:styleId="BalloonText1">
    <w:name w:val="Balloon Text1"/>
    <w:basedOn w:val="a2"/>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3"/>
    <w:rsid w:val="00CD0DED"/>
    <w:rPr>
      <w:rFonts w:ascii="Times New Roman" w:hAnsi="Times New Roman" w:cs="Times New Roman"/>
      <w:sz w:val="24"/>
      <w:szCs w:val="24"/>
    </w:rPr>
  </w:style>
  <w:style w:type="paragraph" w:customStyle="1" w:styleId="affff5">
    <w:name w:val="Таблица"/>
    <w:basedOn w:val="a2"/>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2"/>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2"/>
    <w:next w:val="a2"/>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3"/>
    <w:rsid w:val="00AF0815"/>
  </w:style>
  <w:style w:type="paragraph" w:customStyle="1" w:styleId="msonormalcxspmiddle">
    <w:name w:val="msonormalcxspmiddle"/>
    <w:basedOn w:val="a2"/>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2"/>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2"/>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2"/>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2"/>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6">
    <w:name w:val="Заголовок таблицы"/>
    <w:basedOn w:val="aff1"/>
    <w:rsid w:val="00B634FC"/>
    <w:pPr>
      <w:jc w:val="center"/>
    </w:pPr>
    <w:rPr>
      <w:b/>
      <w:bCs/>
      <w:sz w:val="28"/>
      <w:szCs w:val="24"/>
    </w:rPr>
  </w:style>
  <w:style w:type="paragraph" w:customStyle="1" w:styleId="affff7">
    <w:name w:val="Содержимое врезки"/>
    <w:basedOn w:val="a7"/>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2"/>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2"/>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2"/>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2"/>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2"/>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3"/>
    <w:rsid w:val="00605D7E"/>
    <w:rPr>
      <w:i/>
      <w:iCs/>
    </w:rPr>
  </w:style>
  <w:style w:type="character" w:customStyle="1" w:styleId="z3988">
    <w:name w:val="z3988"/>
    <w:basedOn w:val="a3"/>
    <w:rsid w:val="00605D7E"/>
  </w:style>
  <w:style w:type="paragraph" w:customStyle="1" w:styleId="2f">
    <w:name w:val="Номер страницы2"/>
    <w:basedOn w:val="a2"/>
    <w:rsid w:val="00605D7E"/>
    <w:pPr>
      <w:spacing w:after="0" w:line="240" w:lineRule="auto"/>
      <w:jc w:val="center"/>
    </w:pPr>
    <w:rPr>
      <w:rFonts w:ascii="Times" w:eastAsia="Times New Roman" w:hAnsi="Times" w:cs="Times"/>
      <w:sz w:val="24"/>
      <w:szCs w:val="24"/>
      <w:lang w:val="en-US"/>
    </w:rPr>
  </w:style>
  <w:style w:type="paragraph" w:customStyle="1" w:styleId="affff8">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2"/>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9">
    <w:name w:val="List Bullet"/>
    <w:basedOn w:val="a2"/>
    <w:link w:val="affffa"/>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2"/>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3"/>
    <w:rsid w:val="00605D7E"/>
    <w:rPr>
      <w:sz w:val="28"/>
      <w:szCs w:val="28"/>
      <w:lang w:val="ru-RU" w:eastAsia="ru-RU"/>
    </w:rPr>
  </w:style>
  <w:style w:type="paragraph" w:customStyle="1" w:styleId="1fe">
    <w:name w:val="Абзац списка1"/>
    <w:basedOn w:val="a2"/>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3"/>
    <w:locked/>
    <w:rsid w:val="00605D7E"/>
    <w:rPr>
      <w:b/>
      <w:bCs/>
      <w:caps/>
      <w:kern w:val="32"/>
      <w:sz w:val="28"/>
      <w:szCs w:val="28"/>
      <w:lang w:val="ru-RU" w:eastAsia="ru-RU"/>
    </w:rPr>
  </w:style>
  <w:style w:type="character" w:customStyle="1" w:styleId="111">
    <w:name w:val="Çíàê Çíàê11"/>
    <w:basedOn w:val="a3"/>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2"/>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3"/>
    <w:locked/>
    <w:rsid w:val="00605D7E"/>
    <w:rPr>
      <w:b/>
      <w:bCs/>
      <w:sz w:val="28"/>
      <w:szCs w:val="28"/>
      <w:lang w:val="en-US" w:eastAsia="ru-RU"/>
    </w:rPr>
  </w:style>
  <w:style w:type="character" w:customStyle="1" w:styleId="52">
    <w:name w:val="Çíàê Çíàê5"/>
    <w:basedOn w:val="a3"/>
    <w:rsid w:val="00605D7E"/>
    <w:rPr>
      <w:color w:val="000000"/>
      <w:sz w:val="24"/>
      <w:szCs w:val="24"/>
      <w:lang w:val="pl-PL" w:eastAsia="pl-PL"/>
    </w:rPr>
  </w:style>
  <w:style w:type="character" w:customStyle="1" w:styleId="121">
    <w:name w:val="Çíàê Çíàê12"/>
    <w:basedOn w:val="a3"/>
    <w:rsid w:val="00605D7E"/>
    <w:rPr>
      <w:b/>
      <w:bCs/>
      <w:caps/>
      <w:kern w:val="32"/>
      <w:sz w:val="28"/>
      <w:szCs w:val="28"/>
      <w:lang w:val="ru-RU" w:eastAsia="ru-RU"/>
    </w:rPr>
  </w:style>
  <w:style w:type="character" w:customStyle="1" w:styleId="markupontologylegend">
    <w:name w:val="markupontologylegend"/>
    <w:basedOn w:val="a3"/>
    <w:rsid w:val="00605D7E"/>
  </w:style>
  <w:style w:type="character" w:customStyle="1" w:styleId="markupkeyword">
    <w:name w:val="markupkeyword"/>
    <w:basedOn w:val="a3"/>
    <w:rsid w:val="00605D7E"/>
  </w:style>
  <w:style w:type="paragraph" w:customStyle="1" w:styleId="CharChar4">
    <w:name w:val="Char Char4"/>
    <w:basedOn w:val="a2"/>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3"/>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2"/>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3"/>
    <w:locked/>
    <w:rsid w:val="00605D7E"/>
    <w:rPr>
      <w:i/>
      <w:iCs/>
      <w:sz w:val="28"/>
      <w:szCs w:val="28"/>
      <w:lang w:val="ru-RU" w:eastAsia="ru-RU"/>
    </w:rPr>
  </w:style>
  <w:style w:type="character" w:customStyle="1" w:styleId="ref-journal">
    <w:name w:val="ref-journal"/>
    <w:basedOn w:val="a3"/>
    <w:rsid w:val="003E2DB7"/>
  </w:style>
  <w:style w:type="character" w:customStyle="1" w:styleId="ref-vol">
    <w:name w:val="ref-vol"/>
    <w:basedOn w:val="a3"/>
    <w:rsid w:val="003E2DB7"/>
  </w:style>
  <w:style w:type="paragraph" w:customStyle="1" w:styleId="affiliation">
    <w:name w:val="affiliation"/>
    <w:basedOn w:val="a2"/>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3"/>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2"/>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2"/>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b">
    <w:name w:val="Body Text First Indent"/>
    <w:basedOn w:val="a7"/>
    <w:link w:val="affffc"/>
    <w:rsid w:val="00973F2A"/>
    <w:pPr>
      <w:suppressAutoHyphens w:val="0"/>
      <w:ind w:firstLine="210"/>
    </w:pPr>
    <w:rPr>
      <w:rFonts w:ascii="Times New Roman" w:eastAsia="Times New Roman" w:hAnsi="Times New Roman" w:cs="Times New Roman"/>
      <w:sz w:val="24"/>
    </w:rPr>
  </w:style>
  <w:style w:type="character" w:customStyle="1" w:styleId="affffc">
    <w:name w:val="Красная строка Знак"/>
    <w:basedOn w:val="a8"/>
    <w:link w:val="affffb"/>
    <w:rsid w:val="00973F2A"/>
    <w:rPr>
      <w:rFonts w:ascii="Times New Roman" w:eastAsia="Times New Roman" w:hAnsi="Times New Roman" w:cs="Times New Roman"/>
      <w:sz w:val="24"/>
      <w:szCs w:val="24"/>
      <w:lang w:eastAsia="ar-SA"/>
    </w:rPr>
  </w:style>
  <w:style w:type="paragraph" w:styleId="2f1">
    <w:name w:val="Body Text First Indent 2"/>
    <w:basedOn w:val="a9"/>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a"/>
    <w:link w:val="2f1"/>
    <w:rsid w:val="00973F2A"/>
    <w:rPr>
      <w:rFonts w:ascii="Times New Roman" w:eastAsia="Times New Roman" w:hAnsi="Times New Roman" w:cs="Times New Roman"/>
      <w:sz w:val="24"/>
      <w:szCs w:val="24"/>
      <w:lang w:eastAsia="ar-SA"/>
    </w:rPr>
  </w:style>
  <w:style w:type="table" w:styleId="-2">
    <w:name w:val="Table Web 2"/>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f"/>
    <w:rsid w:val="00973F2A"/>
    <w:tblPr/>
  </w:style>
  <w:style w:type="table" w:styleId="affffd">
    <w:name w:val="Table Contemporary"/>
    <w:basedOn w:val="a4"/>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4"/>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4"/>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4"/>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2"/>
    <w:next w:val="a2"/>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2"/>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2"/>
    <w:next w:val="a2"/>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3"/>
    <w:link w:val="2f4"/>
    <w:uiPriority w:val="29"/>
    <w:rsid w:val="000F576E"/>
    <w:rPr>
      <w:rFonts w:ascii="Times New Roman" w:eastAsia="Times New Roman" w:hAnsi="Times New Roman" w:cs="Times New Roman"/>
      <w:i/>
      <w:iCs/>
      <w:color w:val="000000"/>
      <w:lang w:bidi="en-US"/>
    </w:rPr>
  </w:style>
  <w:style w:type="paragraph" w:styleId="affffe">
    <w:name w:val="Intense Quote"/>
    <w:basedOn w:val="a2"/>
    <w:next w:val="a2"/>
    <w:link w:val="afffff"/>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
    <w:name w:val="Выделенная цитата Знак"/>
    <w:basedOn w:val="a3"/>
    <w:link w:val="affffe"/>
    <w:uiPriority w:val="30"/>
    <w:rsid w:val="000F576E"/>
    <w:rPr>
      <w:rFonts w:ascii="Times New Roman" w:eastAsia="Times New Roman" w:hAnsi="Times New Roman" w:cs="Times New Roman"/>
      <w:b/>
      <w:bCs/>
      <w:i/>
      <w:iCs/>
      <w:color w:val="4F81BD"/>
      <w:lang w:bidi="en-US"/>
    </w:rPr>
  </w:style>
  <w:style w:type="character" w:styleId="afffff0">
    <w:name w:val="Subtle Emphasis"/>
    <w:basedOn w:val="a3"/>
    <w:uiPriority w:val="19"/>
    <w:qFormat/>
    <w:rsid w:val="000F576E"/>
    <w:rPr>
      <w:i/>
      <w:iCs/>
      <w:color w:val="808080"/>
    </w:rPr>
  </w:style>
  <w:style w:type="character" w:styleId="afffff1">
    <w:name w:val="Intense Emphasis"/>
    <w:basedOn w:val="a3"/>
    <w:uiPriority w:val="21"/>
    <w:qFormat/>
    <w:rsid w:val="000F576E"/>
    <w:rPr>
      <w:b/>
      <w:bCs/>
      <w:i/>
      <w:iCs/>
      <w:color w:val="4F81BD"/>
    </w:rPr>
  </w:style>
  <w:style w:type="character" w:styleId="afffff2">
    <w:name w:val="Subtle Reference"/>
    <w:basedOn w:val="a3"/>
    <w:uiPriority w:val="31"/>
    <w:qFormat/>
    <w:rsid w:val="000F576E"/>
    <w:rPr>
      <w:smallCaps/>
      <w:color w:val="C0504D"/>
      <w:u w:val="single"/>
    </w:rPr>
  </w:style>
  <w:style w:type="character" w:styleId="afffff3">
    <w:name w:val="Intense Reference"/>
    <w:basedOn w:val="a3"/>
    <w:uiPriority w:val="32"/>
    <w:qFormat/>
    <w:rsid w:val="000F576E"/>
    <w:rPr>
      <w:b/>
      <w:bCs/>
      <w:smallCaps/>
      <w:color w:val="C0504D"/>
      <w:spacing w:val="5"/>
      <w:u w:val="single"/>
    </w:rPr>
  </w:style>
  <w:style w:type="character" w:styleId="afffff4">
    <w:name w:val="Book Title"/>
    <w:basedOn w:val="a3"/>
    <w:uiPriority w:val="33"/>
    <w:qFormat/>
    <w:rsid w:val="000F576E"/>
    <w:rPr>
      <w:b/>
      <w:bCs/>
      <w:smallCaps/>
      <w:spacing w:val="5"/>
    </w:rPr>
  </w:style>
  <w:style w:type="paragraph" w:customStyle="1" w:styleId="literature">
    <w:name w:val="literature"/>
    <w:basedOn w:val="a2"/>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3"/>
    <w:rsid w:val="000F576E"/>
  </w:style>
  <w:style w:type="character" w:customStyle="1" w:styleId="jnumber">
    <w:name w:val="jnumber"/>
    <w:basedOn w:val="a3"/>
    <w:rsid w:val="000F576E"/>
  </w:style>
  <w:style w:type="paragraph" w:customStyle="1" w:styleId="afffff5">
    <w:name w:val="Табличній"/>
    <w:basedOn w:val="a2"/>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2"/>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2"/>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3"/>
    <w:rsid w:val="00396E92"/>
    <w:rPr>
      <w:rFonts w:ascii="Times New Roman" w:hAnsi="Times New Roman" w:cs="Times New Roman" w:hint="default"/>
      <w:spacing w:val="-20"/>
      <w:sz w:val="24"/>
      <w:szCs w:val="24"/>
    </w:rPr>
  </w:style>
  <w:style w:type="character" w:customStyle="1" w:styleId="rvts17">
    <w:name w:val="rvts17"/>
    <w:basedOn w:val="a3"/>
    <w:rsid w:val="004F58E9"/>
    <w:rPr>
      <w:rFonts w:ascii="Times New Roman" w:hAnsi="Times New Roman" w:cs="Times New Roman" w:hint="default"/>
      <w:color w:val="000000"/>
      <w:spacing w:val="-20"/>
      <w:sz w:val="24"/>
      <w:szCs w:val="24"/>
    </w:rPr>
  </w:style>
  <w:style w:type="character" w:customStyle="1" w:styleId="rvts18">
    <w:name w:val="rvts18"/>
    <w:basedOn w:val="a3"/>
    <w:rsid w:val="004F58E9"/>
    <w:rPr>
      <w:rFonts w:ascii="Times New Roman" w:hAnsi="Times New Roman" w:cs="Times New Roman" w:hint="default"/>
      <w:color w:val="000000"/>
      <w:spacing w:val="-20"/>
      <w:sz w:val="24"/>
      <w:szCs w:val="24"/>
    </w:rPr>
  </w:style>
  <w:style w:type="character" w:customStyle="1" w:styleId="rvts23">
    <w:name w:val="rvts23"/>
    <w:basedOn w:val="a3"/>
    <w:rsid w:val="004F58E9"/>
    <w:rPr>
      <w:rFonts w:ascii="Times New Roman" w:hAnsi="Times New Roman" w:cs="Times New Roman" w:hint="default"/>
      <w:b/>
      <w:bCs/>
      <w:sz w:val="24"/>
      <w:szCs w:val="24"/>
    </w:rPr>
  </w:style>
  <w:style w:type="paragraph" w:customStyle="1" w:styleId="rvps10">
    <w:name w:val="rvps10"/>
    <w:basedOn w:val="a2"/>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3"/>
    <w:rsid w:val="004F58E9"/>
    <w:rPr>
      <w:rFonts w:ascii="Arial Unicode MS" w:eastAsia="Arial Unicode MS" w:hAnsi="Arial Unicode MS" w:cs="Arial Unicode MS" w:hint="eastAsia"/>
      <w:sz w:val="24"/>
      <w:szCs w:val="24"/>
    </w:rPr>
  </w:style>
  <w:style w:type="paragraph" w:customStyle="1" w:styleId="rvps2">
    <w:name w:val="rvps2"/>
    <w:basedOn w:val="a2"/>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2"/>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3"/>
    <w:rsid w:val="00494823"/>
    <w:rPr>
      <w:rFonts w:ascii="Arial" w:hAnsi="Arial" w:hint="default"/>
      <w:color w:val="777777"/>
      <w:sz w:val="20"/>
      <w:szCs w:val="20"/>
    </w:rPr>
  </w:style>
  <w:style w:type="paragraph" w:customStyle="1" w:styleId="par">
    <w:name w:val="par"/>
    <w:basedOn w:val="a2"/>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3"/>
    <w:rsid w:val="00494823"/>
    <w:rPr>
      <w:sz w:val="24"/>
      <w:szCs w:val="24"/>
      <w:lang w:val="ru-RU" w:eastAsia="ru-RU"/>
    </w:rPr>
  </w:style>
  <w:style w:type="paragraph" w:customStyle="1" w:styleId="Heading31">
    <w:name w:val="Heading 31"/>
    <w:basedOn w:val="a2"/>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2"/>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2"/>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3"/>
    <w:rsid w:val="00494823"/>
    <w:rPr>
      <w:rFonts w:ascii="Arial" w:hAnsi="Arial" w:cs="Arial" w:hint="default"/>
      <w:color w:val="1C3664"/>
      <w:sz w:val="17"/>
      <w:szCs w:val="17"/>
    </w:rPr>
  </w:style>
  <w:style w:type="paragraph" w:customStyle="1" w:styleId="csrc">
    <w:name w:val="c_src"/>
    <w:basedOn w:val="a2"/>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3"/>
    <w:locked/>
    <w:rsid w:val="00494823"/>
    <w:rPr>
      <w:sz w:val="24"/>
      <w:szCs w:val="24"/>
      <w:lang w:val="ru-RU" w:eastAsia="ru-RU"/>
    </w:rPr>
  </w:style>
  <w:style w:type="paragraph" w:customStyle="1" w:styleId="14pt2">
    <w:name w:val="Стиль 14 pt по ширине Междустр.интервал:  полуторный"/>
    <w:basedOn w:val="a2"/>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3"/>
    <w:rsid w:val="002E354D"/>
  </w:style>
  <w:style w:type="paragraph" w:customStyle="1" w:styleId="atext">
    <w:name w:val="a_text"/>
    <w:basedOn w:val="a2"/>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2"/>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2"/>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2"/>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3"/>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1">
    <w:name w:val="Литература"/>
    <w:basedOn w:val="a2"/>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6">
    <w:name w:val="машинка"/>
    <w:basedOn w:val="a2"/>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2"/>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2"/>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7">
    <w:name w:val="Знак Знак"/>
    <w:basedOn w:val="a3"/>
    <w:rsid w:val="00D072BE"/>
    <w:rPr>
      <w:rFonts w:ascii="Tahoma" w:hAnsi="Tahoma" w:cs="Tahoma"/>
      <w:sz w:val="16"/>
      <w:szCs w:val="16"/>
      <w:lang w:val="ru-RU" w:eastAsia="ru-RU" w:bidi="ar-SA"/>
    </w:rPr>
  </w:style>
  <w:style w:type="character" w:customStyle="1" w:styleId="1ff0">
    <w:name w:val="Знак Знак1"/>
    <w:basedOn w:val="a3"/>
    <w:rsid w:val="00E6193F"/>
    <w:rPr>
      <w:noProof w:val="0"/>
      <w:sz w:val="24"/>
      <w:szCs w:val="24"/>
      <w:lang w:val="uk-UA" w:eastAsia="uk-UA" w:bidi="ar-SA"/>
    </w:rPr>
  </w:style>
  <w:style w:type="paragraph" w:customStyle="1" w:styleId="afffff8">
    <w:name w:val="ТЕКСТ"/>
    <w:basedOn w:val="a2"/>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3"/>
    <w:rsid w:val="006E3878"/>
    <w:rPr>
      <w:sz w:val="22"/>
      <w:szCs w:val="22"/>
    </w:rPr>
  </w:style>
  <w:style w:type="paragraph" w:customStyle="1" w:styleId="222">
    <w:name w:val="Заголовок 22"/>
    <w:basedOn w:val="a2"/>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3"/>
    <w:rsid w:val="006E3878"/>
    <w:rPr>
      <w:rFonts w:ascii="Times New Roman" w:hAnsi="Times New Roman" w:cs="Times New Roman" w:hint="default"/>
      <w:sz w:val="24"/>
      <w:szCs w:val="24"/>
    </w:rPr>
  </w:style>
  <w:style w:type="paragraph" w:customStyle="1" w:styleId="text">
    <w:name w:val="text"/>
    <w:basedOn w:val="a2"/>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9">
    <w:name w:val="Normal Indent"/>
    <w:basedOn w:val="a2"/>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2"/>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2"/>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2"/>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2"/>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2"/>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2"/>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2"/>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2"/>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2"/>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2"/>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2"/>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2"/>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2"/>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2"/>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2"/>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2"/>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2"/>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2"/>
    <w:next w:val="a2"/>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2"/>
    <w:next w:val="a2"/>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2"/>
    <w:next w:val="a2"/>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2"/>
    <w:next w:val="a2"/>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2"/>
    <w:next w:val="a2"/>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2"/>
    <w:next w:val="a2"/>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a">
    <w:name w:val="Без интервала Знак"/>
    <w:basedOn w:val="a3"/>
    <w:rsid w:val="008F149C"/>
    <w:rPr>
      <w:rFonts w:ascii="Calibri" w:hAnsi="Calibri"/>
      <w:sz w:val="22"/>
      <w:szCs w:val="22"/>
      <w:lang w:val="ru-RU" w:eastAsia="en-US" w:bidi="ar-SA"/>
    </w:rPr>
  </w:style>
  <w:style w:type="paragraph" w:customStyle="1" w:styleId="500">
    <w:name w:val="Стиль50"/>
    <w:basedOn w:val="a2"/>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2"/>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7"/>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2"/>
    <w:next w:val="a2"/>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2"/>
    <w:next w:val="a2"/>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2"/>
    <w:next w:val="a2"/>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b">
    <w:name w:val="заголовок таблицы Знак Знак"/>
    <w:basedOn w:val="a2"/>
    <w:link w:val="afffffc"/>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c">
    <w:name w:val="заголовок таблицы Знак Знак Знак"/>
    <w:basedOn w:val="a3"/>
    <w:link w:val="afffffb"/>
    <w:rsid w:val="0007066E"/>
    <w:rPr>
      <w:rFonts w:ascii="Times New Roman" w:eastAsia="Times New Roman" w:hAnsi="Times New Roman" w:cs="Times New Roman"/>
      <w:i/>
      <w:sz w:val="28"/>
      <w:szCs w:val="28"/>
      <w:lang w:eastAsia="ru-RU"/>
    </w:rPr>
  </w:style>
  <w:style w:type="paragraph" w:customStyle="1" w:styleId="afffffd">
    <w:name w:val="фото Знак Знак"/>
    <w:basedOn w:val="a2"/>
    <w:link w:val="afffffe"/>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e">
    <w:name w:val="фото Знак Знак Знак"/>
    <w:basedOn w:val="a3"/>
    <w:link w:val="afffffd"/>
    <w:rsid w:val="0007066E"/>
    <w:rPr>
      <w:rFonts w:ascii="Times New Roman" w:eastAsia="Times New Roman" w:hAnsi="Times New Roman" w:cs="Times New Roman"/>
      <w:sz w:val="24"/>
      <w:szCs w:val="24"/>
      <w:lang w:eastAsia="ru-RU"/>
    </w:rPr>
  </w:style>
  <w:style w:type="paragraph" w:customStyle="1" w:styleId="2f8">
    <w:name w:val="фото2 Знак Знак"/>
    <w:basedOn w:val="a2"/>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3"/>
    <w:link w:val="2f8"/>
    <w:rsid w:val="0007066E"/>
    <w:rPr>
      <w:rFonts w:ascii="Times New Roman" w:eastAsia="Times New Roman" w:hAnsi="Times New Roman" w:cs="Times New Roman"/>
      <w:sz w:val="28"/>
      <w:szCs w:val="28"/>
      <w:lang w:eastAsia="ru-RU"/>
    </w:rPr>
  </w:style>
  <w:style w:type="paragraph" w:customStyle="1" w:styleId="affffff">
    <w:name w:val="фото"/>
    <w:basedOn w:val="a2"/>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2"/>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2"/>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2"/>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2"/>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3"/>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3"/>
    <w:rsid w:val="00A529DA"/>
    <w:rPr>
      <w:b/>
      <w:bCs/>
      <w:color w:val="999999"/>
      <w:sz w:val="16"/>
      <w:szCs w:val="16"/>
    </w:rPr>
  </w:style>
  <w:style w:type="character" w:customStyle="1" w:styleId="citation-abbreviation3">
    <w:name w:val="citation-abbreviation3"/>
    <w:basedOn w:val="a3"/>
    <w:rsid w:val="00A529DA"/>
  </w:style>
  <w:style w:type="character" w:customStyle="1" w:styleId="ref-title">
    <w:name w:val="ref-title"/>
    <w:basedOn w:val="a3"/>
    <w:rsid w:val="00A529DA"/>
  </w:style>
  <w:style w:type="character" w:customStyle="1" w:styleId="ref-journal1">
    <w:name w:val="ref-journal1"/>
    <w:basedOn w:val="a3"/>
    <w:rsid w:val="00A529DA"/>
    <w:rPr>
      <w:i/>
      <w:iCs/>
    </w:rPr>
  </w:style>
  <w:style w:type="paragraph" w:customStyle="1" w:styleId="affffff0">
    <w:name w:val="Дисс"/>
    <w:basedOn w:val="a2"/>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2"/>
    <w:next w:val="a2"/>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2"/>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2"/>
    <w:next w:val="a2"/>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1">
    <w:name w:val="текст сноски"/>
    <w:basedOn w:val="a2"/>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2">
    <w:name w:val="знак сноски"/>
    <w:basedOn w:val="afff4"/>
    <w:rsid w:val="00DF60D4"/>
    <w:rPr>
      <w:rFonts w:cs="Times New Roman"/>
      <w:vertAlign w:val="superscript"/>
    </w:rPr>
  </w:style>
  <w:style w:type="paragraph" w:customStyle="1" w:styleId="affffff3">
    <w:name w:val="Текст виноски"/>
    <w:basedOn w:val="a2"/>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4">
    <w:name w:val="endnote reference"/>
    <w:basedOn w:val="afff4"/>
    <w:semiHidden/>
    <w:rsid w:val="00DF60D4"/>
    <w:rPr>
      <w:rFonts w:cs="Times New Roman"/>
      <w:vertAlign w:val="superscript"/>
    </w:rPr>
  </w:style>
  <w:style w:type="paragraph" w:customStyle="1" w:styleId="c7ee1">
    <w:name w:val="заг(c7eeловок 1"/>
    <w:basedOn w:val="a2"/>
    <w:next w:val="a2"/>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2"/>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2"/>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3"/>
    <w:rsid w:val="00D269F5"/>
    <w:rPr>
      <w:bCs/>
      <w:sz w:val="28"/>
      <w:szCs w:val="28"/>
    </w:rPr>
  </w:style>
  <w:style w:type="character" w:customStyle="1" w:styleId="4b">
    <w:name w:val="Знак Знак4"/>
    <w:basedOn w:val="a3"/>
    <w:rsid w:val="00D269F5"/>
    <w:rPr>
      <w:sz w:val="24"/>
      <w:szCs w:val="24"/>
    </w:rPr>
  </w:style>
  <w:style w:type="character" w:customStyle="1" w:styleId="3e">
    <w:name w:val="Знак Знак3"/>
    <w:basedOn w:val="a3"/>
    <w:rsid w:val="00D269F5"/>
    <w:rPr>
      <w:rFonts w:ascii="Courier New" w:hAnsi="Courier New"/>
      <w:lang w:val="uk-UA"/>
    </w:rPr>
  </w:style>
  <w:style w:type="character" w:customStyle="1" w:styleId="113">
    <w:name w:val="Знак Знак11"/>
    <w:basedOn w:val="a3"/>
    <w:rsid w:val="00D269F5"/>
    <w:rPr>
      <w:b/>
      <w:bCs/>
      <w:sz w:val="36"/>
      <w:szCs w:val="36"/>
    </w:rPr>
  </w:style>
  <w:style w:type="character" w:customStyle="1" w:styleId="76">
    <w:name w:val="Знак Знак7"/>
    <w:basedOn w:val="a3"/>
    <w:rsid w:val="00D269F5"/>
    <w:rPr>
      <w:rFonts w:ascii="Calibri" w:eastAsia="Times New Roman" w:hAnsi="Calibri" w:cs="Times New Roman"/>
      <w:b/>
      <w:bCs/>
      <w:sz w:val="22"/>
      <w:szCs w:val="22"/>
    </w:rPr>
  </w:style>
  <w:style w:type="character" w:customStyle="1" w:styleId="65">
    <w:name w:val="Знак Знак6"/>
    <w:basedOn w:val="a3"/>
    <w:rsid w:val="00D269F5"/>
    <w:rPr>
      <w:rFonts w:ascii="Arial" w:hAnsi="Arial" w:cs="Arial"/>
      <w:sz w:val="22"/>
      <w:szCs w:val="22"/>
    </w:rPr>
  </w:style>
  <w:style w:type="character" w:customStyle="1" w:styleId="95">
    <w:name w:val="Знак Знак9"/>
    <w:basedOn w:val="a3"/>
    <w:rsid w:val="00D269F5"/>
    <w:rPr>
      <w:rFonts w:ascii="Calibri" w:eastAsia="Times New Roman" w:hAnsi="Calibri" w:cs="Times New Roman"/>
      <w:b/>
      <w:bCs/>
      <w:sz w:val="28"/>
      <w:szCs w:val="28"/>
    </w:rPr>
  </w:style>
  <w:style w:type="character" w:customStyle="1" w:styleId="102">
    <w:name w:val="Знак Знак10"/>
    <w:basedOn w:val="a3"/>
    <w:rsid w:val="00D269F5"/>
    <w:rPr>
      <w:rFonts w:ascii="Arial" w:hAnsi="Arial" w:cs="Arial"/>
      <w:b/>
      <w:bCs/>
      <w:sz w:val="26"/>
      <w:szCs w:val="26"/>
    </w:rPr>
  </w:style>
  <w:style w:type="character" w:customStyle="1" w:styleId="84">
    <w:name w:val="Знак Знак8"/>
    <w:basedOn w:val="a3"/>
    <w:rsid w:val="00D269F5"/>
    <w:rPr>
      <w:rFonts w:ascii="Calibri" w:eastAsia="Times New Roman" w:hAnsi="Calibri" w:cs="Times New Roman"/>
      <w:b/>
      <w:bCs/>
      <w:i/>
      <w:iCs/>
      <w:sz w:val="26"/>
      <w:szCs w:val="26"/>
    </w:rPr>
  </w:style>
  <w:style w:type="paragraph" w:styleId="affffff5">
    <w:name w:val="List Continue"/>
    <w:basedOn w:val="a2"/>
    <w:unhideWhenUsed/>
    <w:rsid w:val="00C616AA"/>
    <w:pPr>
      <w:spacing w:after="120"/>
      <w:ind w:left="283"/>
      <w:contextualSpacing/>
    </w:pPr>
  </w:style>
  <w:style w:type="paragraph" w:styleId="2fa">
    <w:name w:val="List Continue 2"/>
    <w:basedOn w:val="a2"/>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2"/>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2"/>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3"/>
    <w:rsid w:val="008A78CA"/>
  </w:style>
  <w:style w:type="paragraph" w:customStyle="1" w:styleId="Iiiaeuiueiaaaao">
    <w:name w:val="Ii.iaeuiue ia.aa.ao"/>
    <w:basedOn w:val="a2"/>
    <w:next w:val="a2"/>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2"/>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3"/>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2"/>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2"/>
    <w:uiPriority w:val="99"/>
    <w:semiHidden/>
    <w:unhideWhenUsed/>
    <w:rsid w:val="00C749DA"/>
    <w:pPr>
      <w:ind w:left="1415" w:hanging="283"/>
      <w:contextualSpacing/>
    </w:pPr>
  </w:style>
  <w:style w:type="paragraph" w:customStyle="1" w:styleId="affffff6">
    <w:name w:val="ОбычныйКрасный Знак"/>
    <w:basedOn w:val="a2"/>
    <w:link w:val="affffff7"/>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7">
    <w:name w:val="ОбычныйКрасный Знак Знак"/>
    <w:basedOn w:val="a3"/>
    <w:link w:val="affffff6"/>
    <w:rsid w:val="00405B60"/>
    <w:rPr>
      <w:rFonts w:ascii="Times New Roman" w:eastAsia="Times New Roman" w:hAnsi="Times New Roman" w:cs="Times New Roman"/>
      <w:sz w:val="28"/>
      <w:szCs w:val="24"/>
      <w:lang w:eastAsia="ru-RU"/>
    </w:rPr>
  </w:style>
  <w:style w:type="paragraph" w:customStyle="1" w:styleId="affffff8">
    <w:name w:val="НазваниеРаздела"/>
    <w:basedOn w:val="a2"/>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2"/>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2"/>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9">
    <w:name w:val="ОбычныйСписок"/>
    <w:basedOn w:val="a2"/>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a">
    <w:name w:val="НазваниеПодраздела"/>
    <w:basedOn w:val="affffff6"/>
    <w:rsid w:val="00405B60"/>
    <w:pPr>
      <w:ind w:left="1276" w:hanging="567"/>
      <w:jc w:val="left"/>
    </w:pPr>
  </w:style>
  <w:style w:type="paragraph" w:customStyle="1" w:styleId="1ff3">
    <w:name w:val="Таблица1Номер"/>
    <w:basedOn w:val="a2"/>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2"/>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2"/>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2"/>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6"/>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b">
    <w:name w:val="СборТабТекст"/>
    <w:basedOn w:val="a2"/>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c">
    <w:name w:val="СборТаблицаНазвание"/>
    <w:basedOn w:val="a2"/>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d">
    <w:name w:val="СборТаблицаНомер"/>
    <w:basedOn w:val="affffffc"/>
    <w:rsid w:val="00405B60"/>
    <w:pPr>
      <w:spacing w:after="0" w:line="240" w:lineRule="auto"/>
      <w:ind w:left="0" w:right="567"/>
      <w:jc w:val="right"/>
    </w:pPr>
  </w:style>
  <w:style w:type="paragraph" w:customStyle="1" w:styleId="affffffe">
    <w:name w:val="СборТекстОснов"/>
    <w:basedOn w:val="a2"/>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
    <w:name w:val="СборЛитНазв"/>
    <w:basedOn w:val="a2"/>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2"/>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0">
    <w:name w:val="ТаблицаТекст"/>
    <w:basedOn w:val="a2"/>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1">
    <w:name w:val="РисНазвание"/>
    <w:basedOn w:val="a2"/>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2">
    <w:name w:val="РисунокСтиль"/>
    <w:basedOn w:val="a2"/>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3">
    <w:name w:val="ТабицаСтиль"/>
    <w:basedOn w:val="a2"/>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4">
    <w:name w:val="ТаблицаНомер"/>
    <w:basedOn w:val="a2"/>
    <w:next w:val="a2"/>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5">
    <w:name w:val="ПодраздНазвание"/>
    <w:basedOn w:val="a2"/>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6">
    <w:name w:val="РазделНазвание"/>
    <w:basedOn w:val="a2"/>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7">
    <w:name w:val="ТаблицаНазвание"/>
    <w:basedOn w:val="a2"/>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8">
    <w:name w:val="ОбычныйКрасный"/>
    <w:basedOn w:val="a2"/>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2"/>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9">
    <w:name w:val="Текст таблицы"/>
    <w:basedOn w:val="a2"/>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2"/>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a">
    <w:name w:val="АвторефКрас"/>
    <w:basedOn w:val="161"/>
    <w:rsid w:val="00405B60"/>
    <w:pPr>
      <w:keepNext w:val="0"/>
      <w:spacing w:line="293" w:lineRule="auto"/>
    </w:pPr>
  </w:style>
  <w:style w:type="paragraph" w:customStyle="1" w:styleId="afffffffb">
    <w:name w:val="ОбычныйКрасн"/>
    <w:basedOn w:val="a2"/>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2"/>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2"/>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2"/>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2"/>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2"/>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2"/>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2"/>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2"/>
    <w:next w:val="a2"/>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2"/>
    <w:next w:val="a2"/>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2"/>
    <w:next w:val="af8"/>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name w:val="Заголовок_таблицы"/>
    <w:basedOn w:val="a2"/>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2"/>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d">
    <w:name w:val="Загол"/>
    <w:basedOn w:val="a2"/>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e">
    <w:name w:val="Абзац"/>
    <w:basedOn w:val="a7"/>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2"/>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4"/>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асновной"/>
    <w:basedOn w:val="a2"/>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3"/>
    <w:rsid w:val="00273C61"/>
    <w:rPr>
      <w:rFonts w:ascii="Verdana" w:hAnsi="Verdana" w:hint="default"/>
      <w:color w:val="636363"/>
      <w:sz w:val="18"/>
      <w:szCs w:val="18"/>
    </w:rPr>
  </w:style>
  <w:style w:type="paragraph" w:customStyle="1" w:styleId="affffffff0">
    <w:name w:val="Осн.текст Знак Знак"/>
    <w:basedOn w:val="a2"/>
    <w:link w:val="affffffff1"/>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1">
    <w:name w:val="Осн.текст Знак Знак Знак"/>
    <w:basedOn w:val="a3"/>
    <w:link w:val="affffffff0"/>
    <w:rsid w:val="00D13E19"/>
    <w:rPr>
      <w:rFonts w:ascii="Times New Roman" w:eastAsia="Times New Roman" w:hAnsi="Times New Roman" w:cs="Times New Roman CYR"/>
      <w:sz w:val="28"/>
      <w:szCs w:val="28"/>
      <w:lang w:val="uk-UA" w:eastAsia="ru-RU"/>
    </w:rPr>
  </w:style>
  <w:style w:type="paragraph" w:customStyle="1" w:styleId="affffffff2">
    <w:name w:val="текст дис."/>
    <w:link w:val="affffffff3"/>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3">
    <w:name w:val="текст дис. Знак"/>
    <w:basedOn w:val="a3"/>
    <w:link w:val="affffffff2"/>
    <w:rsid w:val="00D13E19"/>
    <w:rPr>
      <w:rFonts w:ascii="Times New Roman" w:eastAsia="Times New Roman" w:hAnsi="Times New Roman" w:cs="Times New Roman"/>
      <w:sz w:val="28"/>
      <w:szCs w:val="24"/>
      <w:lang w:eastAsia="ru-RU"/>
    </w:rPr>
  </w:style>
  <w:style w:type="character" w:customStyle="1" w:styleId="affffffff4">
    <w:name w:val="Шрифт Ж"/>
    <w:basedOn w:val="a3"/>
    <w:rsid w:val="00BB775E"/>
    <w:rPr>
      <w:b/>
      <w:bCs/>
    </w:rPr>
  </w:style>
  <w:style w:type="paragraph" w:customStyle="1" w:styleId="affffffff5">
    <w:name w:val="текст дис. Пр"/>
    <w:basedOn w:val="affffffff2"/>
    <w:next w:val="affffffff2"/>
    <w:autoRedefine/>
    <w:rsid w:val="00BB775E"/>
    <w:pPr>
      <w:jc w:val="right"/>
    </w:pPr>
    <w:rPr>
      <w:szCs w:val="28"/>
    </w:rPr>
  </w:style>
  <w:style w:type="paragraph" w:customStyle="1" w:styleId="Norm1">
    <w:name w:val="Norm_1"/>
    <w:basedOn w:val="a2"/>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6">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3"/>
    <w:rsid w:val="00837881"/>
    <w:rPr>
      <w:vanish/>
      <w:webHidden w:val="0"/>
      <w:specVanish w:val="0"/>
    </w:rPr>
  </w:style>
  <w:style w:type="paragraph" w:customStyle="1" w:styleId="233">
    <w:name w:val="Основной текст с отступом 23"/>
    <w:basedOn w:val="a2"/>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2"/>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3"/>
    <w:rsid w:val="000F4875"/>
    <w:rPr>
      <w:rFonts w:ascii="Arial" w:hAnsi="Arial" w:cs="Arial"/>
      <w:lang w:val="ru-RU" w:eastAsia="uk-UA"/>
    </w:rPr>
  </w:style>
  <w:style w:type="character" w:customStyle="1" w:styleId="3f0">
    <w:name w:val="заголовок 3 Знак Знак"/>
    <w:basedOn w:val="a3"/>
    <w:rsid w:val="00787A5F"/>
    <w:rPr>
      <w:b/>
      <w:bCs/>
      <w:i/>
      <w:iCs/>
      <w:sz w:val="26"/>
      <w:szCs w:val="26"/>
      <w:lang w:val="ru-RU" w:eastAsia="ru-RU" w:bidi="ar-SA"/>
    </w:rPr>
  </w:style>
  <w:style w:type="character" w:customStyle="1" w:styleId="4e">
    <w:name w:val="заголовок 4 Знак Знак"/>
    <w:basedOn w:val="a3"/>
    <w:rsid w:val="00787A5F"/>
    <w:rPr>
      <w:b/>
      <w:bCs/>
      <w:i/>
      <w:iCs/>
      <w:sz w:val="26"/>
      <w:szCs w:val="26"/>
      <w:u w:val="single"/>
      <w:lang w:val="ru-RU" w:eastAsia="ru-RU" w:bidi="ar-SA"/>
    </w:rPr>
  </w:style>
  <w:style w:type="paragraph" w:customStyle="1" w:styleId="affffffff7">
    <w:name w:val="Знак Знак Знак"/>
    <w:basedOn w:val="a2"/>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3"/>
    <w:rsid w:val="00787A5F"/>
    <w:rPr>
      <w:sz w:val="28"/>
      <w:szCs w:val="24"/>
      <w:lang w:val="ru-RU" w:eastAsia="ru-RU" w:bidi="ar-SA"/>
    </w:rPr>
  </w:style>
  <w:style w:type="character" w:customStyle="1" w:styleId="131">
    <w:name w:val="Знак Знак13"/>
    <w:basedOn w:val="a3"/>
    <w:rsid w:val="00787A5F"/>
    <w:rPr>
      <w:b/>
      <w:sz w:val="24"/>
      <w:szCs w:val="24"/>
      <w:lang w:val="ru-RU" w:eastAsia="ru-RU" w:bidi="ar-SA"/>
    </w:rPr>
  </w:style>
  <w:style w:type="character" w:customStyle="1" w:styleId="123">
    <w:name w:val="Знак Знак12"/>
    <w:basedOn w:val="a3"/>
    <w:rsid w:val="00787A5F"/>
    <w:rPr>
      <w:sz w:val="24"/>
      <w:szCs w:val="24"/>
      <w:lang w:val="ru-RU" w:eastAsia="ru-RU" w:bidi="ar-SA"/>
    </w:rPr>
  </w:style>
  <w:style w:type="paragraph" w:styleId="affffffff8">
    <w:name w:val="Note Heading"/>
    <w:basedOn w:val="a2"/>
    <w:next w:val="a2"/>
    <w:link w:val="affffffff9"/>
    <w:rsid w:val="00787A5F"/>
    <w:pPr>
      <w:spacing w:after="0" w:line="240" w:lineRule="auto"/>
    </w:pPr>
    <w:rPr>
      <w:rFonts w:ascii="Times New Roman" w:eastAsia="PMingLiU" w:hAnsi="Times New Roman" w:cs="Times New Roman"/>
      <w:sz w:val="24"/>
      <w:szCs w:val="24"/>
      <w:lang w:eastAsia="ru-RU"/>
    </w:rPr>
  </w:style>
  <w:style w:type="character" w:customStyle="1" w:styleId="affffffff9">
    <w:name w:val="Заголовок записки Знак"/>
    <w:basedOn w:val="a3"/>
    <w:link w:val="affffffff8"/>
    <w:rsid w:val="00787A5F"/>
    <w:rPr>
      <w:rFonts w:ascii="Times New Roman" w:eastAsia="PMingLiU" w:hAnsi="Times New Roman" w:cs="Times New Roman"/>
      <w:sz w:val="24"/>
      <w:szCs w:val="24"/>
      <w:lang w:eastAsia="ru-RU"/>
    </w:rPr>
  </w:style>
  <w:style w:type="paragraph" w:customStyle="1" w:styleId="ps6">
    <w:name w:val="ps6"/>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3"/>
    <w:rsid w:val="00787A5F"/>
    <w:rPr>
      <w:rFonts w:ascii="Arial" w:hAnsi="Arial" w:cs="Arial" w:hint="default"/>
      <w:color w:val="808080"/>
      <w:sz w:val="18"/>
      <w:szCs w:val="18"/>
    </w:rPr>
  </w:style>
  <w:style w:type="character" w:customStyle="1" w:styleId="prim1">
    <w:name w:val="prim1"/>
    <w:basedOn w:val="a3"/>
    <w:rsid w:val="00787A5F"/>
    <w:rPr>
      <w:rFonts w:ascii="Arial" w:hAnsi="Arial" w:cs="Arial" w:hint="default"/>
      <w:b/>
      <w:bCs/>
      <w:i/>
      <w:iCs/>
      <w:color w:val="0000FF"/>
      <w:sz w:val="24"/>
      <w:szCs w:val="24"/>
    </w:rPr>
  </w:style>
  <w:style w:type="paragraph" w:customStyle="1" w:styleId="ps28">
    <w:name w:val="ps28"/>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3"/>
    <w:rsid w:val="0017312A"/>
  </w:style>
  <w:style w:type="paragraph" w:customStyle="1" w:styleId="2ff1">
    <w:name w:val="Основной текст2"/>
    <w:basedOn w:val="a2"/>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2"/>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a">
    <w:name w:val="Без видступу"/>
    <w:basedOn w:val="a2"/>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b">
    <w:name w:val="Підпис малюнка"/>
    <w:basedOn w:val="a2"/>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c">
    <w:name w:val="Робота"/>
    <w:basedOn w:val="a2"/>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d">
    <w:name w:val="Розділ"/>
    <w:basedOn w:val="a2"/>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e">
    <w:name w:val="Назва_розділу"/>
    <w:basedOn w:val="a2"/>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7"/>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3"/>
    <w:rsid w:val="005621E7"/>
    <w:rPr>
      <w:vanish/>
      <w:color w:val="FF0000"/>
      <w:sz w:val="28"/>
      <w:szCs w:val="28"/>
    </w:rPr>
  </w:style>
  <w:style w:type="paragraph" w:customStyle="1" w:styleId="j">
    <w:name w:val="j"/>
    <w:basedOn w:val="a2"/>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
    <w:name w:val="Дисертация"/>
    <w:basedOn w:val="a2"/>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2"/>
    <w:rsid w:val="00E06C69"/>
    <w:pPr>
      <w:spacing w:after="200" w:line="276" w:lineRule="auto"/>
      <w:ind w:left="720"/>
    </w:pPr>
    <w:rPr>
      <w:rFonts w:ascii="Calibri" w:eastAsia="Times New Roman" w:hAnsi="Calibri" w:cs="Times New Roman"/>
      <w:lang w:eastAsia="ru-RU"/>
    </w:rPr>
  </w:style>
  <w:style w:type="paragraph" w:customStyle="1" w:styleId="afffffffff0">
    <w:name w:val="Автореферат"/>
    <w:basedOn w:val="a2"/>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1">
    <w:name w:val="Стиль дисерт"/>
    <w:basedOn w:val="a2"/>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2">
    <w:name w:val="Текст дис"/>
    <w:basedOn w:val="a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2"/>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3"/>
    <w:rsid w:val="008A21EB"/>
    <w:rPr>
      <w:b/>
      <w:bCs/>
    </w:rPr>
  </w:style>
  <w:style w:type="character" w:customStyle="1" w:styleId="namenowrap">
    <w:name w:val="name nowrap"/>
    <w:basedOn w:val="a3"/>
    <w:rsid w:val="008A21EB"/>
    <w:rPr>
      <w:i/>
      <w:iCs/>
    </w:rPr>
  </w:style>
  <w:style w:type="character" w:customStyle="1" w:styleId="citationsource-journal1">
    <w:name w:val="citation_source-journal1"/>
    <w:basedOn w:val="a3"/>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2"/>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2"/>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3"/>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3">
    <w:name w:val="Итоговая информация"/>
    <w:basedOn w:val="a2"/>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3"/>
    <w:rsid w:val="007A3A60"/>
    <w:rPr>
      <w:sz w:val="28"/>
      <w:szCs w:val="28"/>
      <w:lang w:val="ru-RU" w:eastAsia="ru-RU" w:bidi="ar-SA"/>
    </w:rPr>
  </w:style>
  <w:style w:type="character" w:customStyle="1" w:styleId="217">
    <w:name w:val="Заголовок 2 Знак1"/>
    <w:basedOn w:val="a3"/>
    <w:locked/>
    <w:rsid w:val="007C550B"/>
    <w:rPr>
      <w:rFonts w:ascii="Arial" w:hAnsi="Arial" w:cs="Arial"/>
      <w:b/>
      <w:bCs/>
      <w:i/>
      <w:iCs/>
      <w:sz w:val="28"/>
      <w:szCs w:val="28"/>
    </w:rPr>
  </w:style>
  <w:style w:type="character" w:customStyle="1" w:styleId="412">
    <w:name w:val="Заголовок 4 Знак1"/>
    <w:basedOn w:val="a3"/>
    <w:locked/>
    <w:rsid w:val="007C550B"/>
    <w:rPr>
      <w:rFonts w:ascii="Times New Roman" w:hAnsi="Times New Roman"/>
      <w:b/>
      <w:bCs/>
      <w:sz w:val="28"/>
      <w:szCs w:val="28"/>
    </w:rPr>
  </w:style>
  <w:style w:type="paragraph" w:customStyle="1" w:styleId="afffffffff4">
    <w:name w:val="......."/>
    <w:basedOn w:val="a2"/>
    <w:next w:val="a2"/>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2"/>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2"/>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3"/>
    <w:rsid w:val="00AF25AA"/>
    <w:rPr>
      <w:rFonts w:ascii="Arial" w:hAnsi="Arial" w:cs="Arial" w:hint="default"/>
      <w:color w:val="666666"/>
      <w:sz w:val="18"/>
      <w:szCs w:val="18"/>
    </w:rPr>
  </w:style>
  <w:style w:type="character" w:customStyle="1" w:styleId="pagetitle1">
    <w:name w:val="pagetitle1"/>
    <w:basedOn w:val="a3"/>
    <w:rsid w:val="00AF25AA"/>
    <w:rPr>
      <w:b/>
      <w:bCs/>
      <w:color w:val="9F9F9F"/>
      <w:sz w:val="25"/>
      <w:szCs w:val="25"/>
    </w:rPr>
  </w:style>
  <w:style w:type="paragraph" w:customStyle="1" w:styleId="4f">
    <w:name w:val="Обычный4"/>
    <w:basedOn w:val="a2"/>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3"/>
    <w:rsid w:val="004420E3"/>
    <w:rPr>
      <w:rFonts w:cs="Times New Roman"/>
      <w:b/>
      <w:bCs/>
      <w:color w:val="000000"/>
      <w:sz w:val="21"/>
      <w:szCs w:val="21"/>
      <w:u w:val="none"/>
      <w:effect w:val="none"/>
    </w:rPr>
  </w:style>
  <w:style w:type="character" w:customStyle="1" w:styleId="96">
    <w:name w:val="Гиперссылка9"/>
    <w:basedOn w:val="a3"/>
    <w:rsid w:val="004420E3"/>
    <w:rPr>
      <w:rFonts w:cs="Times New Roman"/>
      <w:color w:val="800000"/>
      <w:u w:val="none"/>
      <w:effect w:val="none"/>
    </w:rPr>
  </w:style>
  <w:style w:type="character" w:customStyle="1" w:styleId="colorkey12">
    <w:name w:val="color_key_12"/>
    <w:basedOn w:val="a3"/>
    <w:rsid w:val="004420E3"/>
    <w:rPr>
      <w:rFonts w:cs="Times New Roman"/>
      <w:shd w:val="clear" w:color="auto" w:fill="FFD700"/>
    </w:rPr>
  </w:style>
  <w:style w:type="paragraph" w:customStyle="1" w:styleId="DefaultText">
    <w:name w:val="Default Text"/>
    <w:basedOn w:val="a2"/>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3"/>
    <w:rsid w:val="004420E3"/>
    <w:rPr>
      <w:rFonts w:ascii="Times New Roman" w:hAnsi="Times New Roman" w:cs="Times New Roman"/>
      <w:color w:val="000000"/>
      <w:sz w:val="24"/>
      <w:szCs w:val="24"/>
    </w:rPr>
  </w:style>
  <w:style w:type="character" w:customStyle="1" w:styleId="citeauthors">
    <w:name w:val="cite_authors"/>
    <w:basedOn w:val="a3"/>
    <w:rsid w:val="004420E3"/>
    <w:rPr>
      <w:rFonts w:ascii="Times New Roman" w:hAnsi="Times New Roman" w:cs="Times New Roman"/>
      <w:color w:val="000000"/>
      <w:sz w:val="24"/>
      <w:szCs w:val="24"/>
    </w:rPr>
  </w:style>
  <w:style w:type="paragraph" w:customStyle="1" w:styleId="1ff6">
    <w:name w:val="Стиль1 Знак Знак Знак Знак"/>
    <w:basedOn w:val="afffe"/>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3"/>
    <w:rsid w:val="004420E3"/>
    <w:rPr>
      <w:vanish w:val="0"/>
      <w:webHidden w:val="0"/>
      <w:sz w:val="21"/>
      <w:szCs w:val="21"/>
      <w:specVanish w:val="0"/>
    </w:rPr>
  </w:style>
  <w:style w:type="character" w:customStyle="1" w:styleId="variant1">
    <w:name w:val="variant1"/>
    <w:basedOn w:val="a3"/>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3"/>
    <w:rsid w:val="003C2905"/>
    <w:rPr>
      <w:sz w:val="28"/>
      <w:szCs w:val="28"/>
      <w:lang w:val="en-GB"/>
    </w:rPr>
  </w:style>
  <w:style w:type="character" w:customStyle="1" w:styleId="afffffffff5">
    <w:name w:val="Символ сноски"/>
    <w:basedOn w:val="a3"/>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2"/>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6">
    <w:name w:val="A"/>
    <w:rsid w:val="00B30E71"/>
    <w:rPr>
      <w:i/>
    </w:rPr>
  </w:style>
  <w:style w:type="character" w:customStyle="1" w:styleId="N1">
    <w:name w:val="N1"/>
    <w:rsid w:val="00B30E71"/>
    <w:rPr>
      <w:b/>
    </w:rPr>
  </w:style>
  <w:style w:type="paragraph" w:customStyle="1" w:styleId="H4">
    <w:name w:val="H4"/>
    <w:basedOn w:val="a2"/>
    <w:next w:val="a2"/>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2"/>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7">
    <w:name w:val="ыі"/>
    <w:basedOn w:val="a2"/>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2"/>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8">
    <w:name w:val="Обычный мой"/>
    <w:basedOn w:val="a2"/>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2"/>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3"/>
    <w:link w:val="143"/>
    <w:rsid w:val="00561707"/>
    <w:rPr>
      <w:rFonts w:ascii="Times New Roman" w:eastAsia="Times New Roman" w:hAnsi="Times New Roman" w:cs="Times New Roman"/>
      <w:sz w:val="28"/>
      <w:szCs w:val="20"/>
      <w:lang w:val="uk-UA" w:eastAsia="ru-RU"/>
    </w:rPr>
  </w:style>
  <w:style w:type="paragraph" w:styleId="1ffb">
    <w:name w:val="index 1"/>
    <w:basedOn w:val="a2"/>
    <w:next w:val="a2"/>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3"/>
    <w:rsid w:val="00811858"/>
    <w:rPr>
      <w:rFonts w:cs="Times New Roman"/>
    </w:rPr>
  </w:style>
  <w:style w:type="character" w:customStyle="1" w:styleId="header1">
    <w:name w:val="header1"/>
    <w:basedOn w:val="a3"/>
    <w:rsid w:val="0079353D"/>
    <w:rPr>
      <w:rFonts w:ascii="Arial" w:hAnsi="Arial" w:cs="Arial"/>
      <w:color w:val="000000"/>
      <w:sz w:val="26"/>
      <w:szCs w:val="26"/>
    </w:rPr>
  </w:style>
  <w:style w:type="paragraph" w:customStyle="1" w:styleId="1ffc">
    <w:name w:val="Обычный (веб)1"/>
    <w:basedOn w:val="a2"/>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2"/>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2"/>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9">
    <w:name w:val="Обычный (веб) Знак"/>
    <w:basedOn w:val="a3"/>
    <w:link w:val="af8"/>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2"/>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9">
    <w:name w:val="Диссер"/>
    <w:basedOn w:val="a2"/>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a">
    <w:name w:val="диссер"/>
    <w:basedOn w:val="dt2"/>
    <w:rsid w:val="0079353D"/>
    <w:pPr>
      <w:spacing w:line="360" w:lineRule="auto"/>
      <w:jc w:val="both"/>
    </w:pPr>
    <w:rPr>
      <w:sz w:val="32"/>
      <w:szCs w:val="32"/>
      <w:lang w:val="uk-UA"/>
    </w:rPr>
  </w:style>
  <w:style w:type="paragraph" w:customStyle="1" w:styleId="Pa3">
    <w:name w:val="Pa3"/>
    <w:basedOn w:val="a2"/>
    <w:next w:val="a2"/>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3"/>
    <w:rsid w:val="0079353D"/>
  </w:style>
  <w:style w:type="character" w:customStyle="1" w:styleId="ptdocissue">
    <w:name w:val="ptdocissue"/>
    <w:basedOn w:val="a3"/>
    <w:rsid w:val="0079353D"/>
  </w:style>
  <w:style w:type="character" w:customStyle="1" w:styleId="ptdocissuevolume">
    <w:name w:val="ptdocissuevolume"/>
    <w:basedOn w:val="a3"/>
    <w:rsid w:val="0079353D"/>
  </w:style>
  <w:style w:type="character" w:customStyle="1" w:styleId="ptdocissuedate">
    <w:name w:val="ptdocissuedate"/>
    <w:basedOn w:val="a3"/>
    <w:rsid w:val="0079353D"/>
  </w:style>
  <w:style w:type="character" w:customStyle="1" w:styleId="ptdocissuepage">
    <w:name w:val="ptdocissuepage"/>
    <w:basedOn w:val="a3"/>
    <w:rsid w:val="0079353D"/>
  </w:style>
  <w:style w:type="character" w:customStyle="1" w:styleId="pseudotab2">
    <w:name w:val="pseudotab2"/>
    <w:basedOn w:val="a3"/>
    <w:rsid w:val="0079353D"/>
  </w:style>
  <w:style w:type="paragraph" w:customStyle="1" w:styleId="116">
    <w:name w:val="Основная часть текста Знак1 Знак1"/>
    <w:basedOn w:val="a2"/>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3"/>
    <w:rsid w:val="0079353D"/>
  </w:style>
  <w:style w:type="character" w:customStyle="1" w:styleId="ft11">
    <w:name w:val="ft11"/>
    <w:basedOn w:val="a3"/>
    <w:rsid w:val="0079353D"/>
  </w:style>
  <w:style w:type="character" w:customStyle="1" w:styleId="ft4">
    <w:name w:val="ft4"/>
    <w:basedOn w:val="a3"/>
    <w:rsid w:val="0079353D"/>
  </w:style>
  <w:style w:type="character" w:customStyle="1" w:styleId="ft8">
    <w:name w:val="ft8"/>
    <w:basedOn w:val="a3"/>
    <w:rsid w:val="0079353D"/>
  </w:style>
  <w:style w:type="character" w:customStyle="1" w:styleId="ft0">
    <w:name w:val="ft0"/>
    <w:basedOn w:val="a3"/>
    <w:rsid w:val="0079353D"/>
  </w:style>
  <w:style w:type="paragraph" w:customStyle="1" w:styleId="afffffffffb">
    <w:name w:val="Учереждение Знак Знак"/>
    <w:basedOn w:val="a2"/>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3"/>
    <w:rsid w:val="0079353D"/>
    <w:rPr>
      <w:color w:val="auto"/>
      <w:sz w:val="16"/>
      <w:szCs w:val="16"/>
    </w:rPr>
  </w:style>
  <w:style w:type="character" w:customStyle="1" w:styleId="shoutbox">
    <w:name w:val="shoutbox"/>
    <w:basedOn w:val="a3"/>
    <w:rsid w:val="0079353D"/>
  </w:style>
  <w:style w:type="paragraph" w:customStyle="1" w:styleId="bodycopyblacklargespaced">
    <w:name w:val="bodycopyblacklargespaced"/>
    <w:basedOn w:val="a2"/>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3"/>
    <w:rsid w:val="0079353D"/>
    <w:rPr>
      <w:rFonts w:ascii="Arial" w:hAnsi="Arial" w:cs="Arial"/>
      <w:b/>
      <w:bCs/>
      <w:color w:val="auto"/>
      <w:sz w:val="24"/>
      <w:szCs w:val="24"/>
      <w:u w:val="none"/>
      <w:effect w:val="none"/>
    </w:rPr>
  </w:style>
  <w:style w:type="character" w:customStyle="1" w:styleId="bodycopyblacklargespaced1">
    <w:name w:val="bodycopyblacklargespaced1"/>
    <w:basedOn w:val="a3"/>
    <w:rsid w:val="0079353D"/>
    <w:rPr>
      <w:rFonts w:ascii="Arial" w:hAnsi="Arial" w:cs="Arial"/>
      <w:color w:val="000000"/>
      <w:sz w:val="17"/>
      <w:szCs w:val="17"/>
    </w:rPr>
  </w:style>
  <w:style w:type="paragraph" w:customStyle="1" w:styleId="ptarticletocsection">
    <w:name w:val="ptarticletocsection"/>
    <w:basedOn w:val="a2"/>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3"/>
    <w:rsid w:val="0079353D"/>
    <w:rPr>
      <w:b/>
      <w:bCs/>
      <w:color w:val="auto"/>
      <w:sz w:val="24"/>
      <w:szCs w:val="24"/>
    </w:rPr>
  </w:style>
  <w:style w:type="character" w:customStyle="1" w:styleId="black9pt1">
    <w:name w:val="black9pt1"/>
    <w:basedOn w:val="a3"/>
    <w:rsid w:val="0079353D"/>
    <w:rPr>
      <w:color w:val="000000"/>
      <w:sz w:val="18"/>
      <w:szCs w:val="18"/>
    </w:rPr>
  </w:style>
  <w:style w:type="character" w:customStyle="1" w:styleId="string-date">
    <w:name w:val="string-date"/>
    <w:basedOn w:val="a3"/>
    <w:rsid w:val="0079353D"/>
  </w:style>
  <w:style w:type="character" w:customStyle="1" w:styleId="wbr1">
    <w:name w:val="wbr1"/>
    <w:basedOn w:val="a3"/>
    <w:rsid w:val="0079353D"/>
    <w:rPr>
      <w:rFonts w:ascii="Lucida Sans Unicode" w:hAnsi="Lucida Sans Unicode" w:cs="Lucida Sans Unicode"/>
      <w:color w:val="FFFFFF"/>
      <w:spacing w:val="0"/>
      <w:sz w:val="2"/>
      <w:szCs w:val="2"/>
    </w:rPr>
  </w:style>
  <w:style w:type="character" w:customStyle="1" w:styleId="ref-vol1">
    <w:name w:val="ref-vol1"/>
    <w:basedOn w:val="a3"/>
    <w:rsid w:val="0079353D"/>
    <w:rPr>
      <w:b/>
      <w:bCs/>
    </w:rPr>
  </w:style>
  <w:style w:type="character" w:customStyle="1" w:styleId="forenames">
    <w:name w:val="forenames"/>
    <w:basedOn w:val="a3"/>
    <w:rsid w:val="0079353D"/>
  </w:style>
  <w:style w:type="character" w:customStyle="1" w:styleId="surname">
    <w:name w:val="surname"/>
    <w:basedOn w:val="a3"/>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3"/>
    <w:rsid w:val="0079353D"/>
  </w:style>
  <w:style w:type="character" w:customStyle="1" w:styleId="h5-inline3">
    <w:name w:val="h5-inline3"/>
    <w:basedOn w:val="a3"/>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3"/>
    <w:rsid w:val="0079353D"/>
  </w:style>
  <w:style w:type="character" w:customStyle="1" w:styleId="cit-auth">
    <w:name w:val="cit-auth"/>
    <w:basedOn w:val="a3"/>
    <w:rsid w:val="0079353D"/>
  </w:style>
  <w:style w:type="character" w:customStyle="1" w:styleId="cit-name-surname">
    <w:name w:val="cit-name-surname"/>
    <w:basedOn w:val="a3"/>
    <w:rsid w:val="0079353D"/>
  </w:style>
  <w:style w:type="character" w:customStyle="1" w:styleId="cit-name-given-names">
    <w:name w:val="cit-name-given-names"/>
    <w:basedOn w:val="a3"/>
    <w:rsid w:val="0079353D"/>
  </w:style>
  <w:style w:type="character" w:customStyle="1" w:styleId="cit-etal">
    <w:name w:val="cit-etal"/>
    <w:basedOn w:val="a3"/>
    <w:rsid w:val="0079353D"/>
  </w:style>
  <w:style w:type="character" w:customStyle="1" w:styleId="cit-authcit-collab">
    <w:name w:val="cit-auth cit-collab"/>
    <w:basedOn w:val="a3"/>
    <w:rsid w:val="0079353D"/>
  </w:style>
  <w:style w:type="character" w:customStyle="1" w:styleId="cit-article-title">
    <w:name w:val="cit-article-title"/>
    <w:basedOn w:val="a3"/>
    <w:rsid w:val="0079353D"/>
  </w:style>
  <w:style w:type="character" w:customStyle="1" w:styleId="cit-comment">
    <w:name w:val="cit-comment"/>
    <w:basedOn w:val="a3"/>
    <w:rsid w:val="0079353D"/>
  </w:style>
  <w:style w:type="character" w:customStyle="1" w:styleId="ie6-abbr-wrap">
    <w:name w:val="ie6-abbr-wrap"/>
    <w:basedOn w:val="a3"/>
    <w:rsid w:val="0079353D"/>
  </w:style>
  <w:style w:type="character" w:customStyle="1" w:styleId="cit-pub-date">
    <w:name w:val="cit-pub-date"/>
    <w:basedOn w:val="a3"/>
    <w:rsid w:val="0079353D"/>
  </w:style>
  <w:style w:type="character" w:customStyle="1" w:styleId="cit-vol4">
    <w:name w:val="cit-vol4"/>
    <w:basedOn w:val="a3"/>
    <w:rsid w:val="0079353D"/>
  </w:style>
  <w:style w:type="character" w:customStyle="1" w:styleId="cit-issue">
    <w:name w:val="cit-issue"/>
    <w:basedOn w:val="a3"/>
    <w:rsid w:val="0079353D"/>
  </w:style>
  <w:style w:type="character" w:customStyle="1" w:styleId="cit-fpage">
    <w:name w:val="cit-fpage"/>
    <w:basedOn w:val="a3"/>
    <w:rsid w:val="0079353D"/>
  </w:style>
  <w:style w:type="character" w:customStyle="1" w:styleId="cit-lpage">
    <w:name w:val="cit-lpage"/>
    <w:basedOn w:val="a3"/>
    <w:rsid w:val="0079353D"/>
  </w:style>
  <w:style w:type="character" w:customStyle="1" w:styleId="cit-month">
    <w:name w:val="cit-month"/>
    <w:basedOn w:val="a3"/>
    <w:rsid w:val="0079353D"/>
  </w:style>
  <w:style w:type="paragraph" w:customStyle="1" w:styleId="norm3">
    <w:name w:val="norm3"/>
    <w:basedOn w:val="a2"/>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3"/>
    <w:rsid w:val="0079353D"/>
  </w:style>
  <w:style w:type="paragraph" w:customStyle="1" w:styleId="citations">
    <w:name w:val="citations"/>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3"/>
    <w:rsid w:val="0079353D"/>
    <w:rPr>
      <w:rFonts w:ascii="Arial" w:hAnsi="Arial" w:cs="Arial" w:hint="default"/>
      <w:color w:val="666666"/>
      <w:sz w:val="20"/>
      <w:szCs w:val="20"/>
    </w:rPr>
  </w:style>
  <w:style w:type="paragraph" w:customStyle="1" w:styleId="251">
    <w:name w:val="Заголовок 25"/>
    <w:basedOn w:val="a2"/>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3"/>
    <w:rsid w:val="0079353D"/>
  </w:style>
  <w:style w:type="paragraph" w:customStyle="1" w:styleId="rvps8">
    <w:name w:val="rvps8"/>
    <w:basedOn w:val="a2"/>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2"/>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2"/>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2"/>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2"/>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3"/>
    <w:rsid w:val="00B84764"/>
    <w:rPr>
      <w:rFonts w:ascii="Verdana" w:hAnsi="Verdana" w:hint="default"/>
      <w:b/>
      <w:bCs/>
      <w:color w:val="000000"/>
      <w:sz w:val="18"/>
      <w:szCs w:val="18"/>
    </w:rPr>
  </w:style>
  <w:style w:type="character" w:customStyle="1" w:styleId="ref-page">
    <w:name w:val="ref-page"/>
    <w:basedOn w:val="a3"/>
    <w:rsid w:val="00B84764"/>
  </w:style>
  <w:style w:type="character" w:customStyle="1" w:styleId="ref-author">
    <w:name w:val="ref-author"/>
    <w:basedOn w:val="a3"/>
    <w:rsid w:val="00B84764"/>
  </w:style>
  <w:style w:type="character" w:customStyle="1" w:styleId="ref-title1">
    <w:name w:val="ref-title1"/>
    <w:basedOn w:val="a3"/>
    <w:rsid w:val="00B84764"/>
    <w:rPr>
      <w:b/>
      <w:bCs/>
    </w:rPr>
  </w:style>
  <w:style w:type="character" w:customStyle="1" w:styleId="ref-pubdate">
    <w:name w:val="ref-pubdate"/>
    <w:basedOn w:val="a3"/>
    <w:rsid w:val="00B84764"/>
  </w:style>
  <w:style w:type="character" w:customStyle="1" w:styleId="maintextbldleft1">
    <w:name w:val="maintextbldleft1"/>
    <w:basedOn w:val="a3"/>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3"/>
    <w:rsid w:val="00B84764"/>
    <w:rPr>
      <w:rFonts w:ascii="Arial" w:hAnsi="Arial" w:cs="Arial" w:hint="default"/>
      <w:strike w:val="0"/>
      <w:dstrike w:val="0"/>
      <w:color w:val="000000"/>
      <w:sz w:val="18"/>
      <w:szCs w:val="18"/>
      <w:u w:val="none"/>
      <w:effect w:val="none"/>
    </w:rPr>
  </w:style>
  <w:style w:type="character" w:customStyle="1" w:styleId="rvts14">
    <w:name w:val="rvts14"/>
    <w:basedOn w:val="a3"/>
    <w:rsid w:val="00B84764"/>
    <w:rPr>
      <w:rFonts w:ascii="Times New Roman" w:hAnsi="Times New Roman" w:cs="Times New Roman" w:hint="default"/>
      <w:sz w:val="24"/>
      <w:szCs w:val="24"/>
    </w:rPr>
  </w:style>
  <w:style w:type="character" w:customStyle="1" w:styleId="rvts42">
    <w:name w:val="rvts42"/>
    <w:basedOn w:val="a3"/>
    <w:rsid w:val="00B84764"/>
    <w:rPr>
      <w:rFonts w:ascii="Arial Unicode MS" w:eastAsia="Arial Unicode MS" w:hAnsi="Arial Unicode MS" w:cs="Arial Unicode MS" w:hint="eastAsia"/>
      <w:sz w:val="24"/>
      <w:szCs w:val="24"/>
    </w:rPr>
  </w:style>
  <w:style w:type="paragraph" w:customStyle="1" w:styleId="Norm">
    <w:name w:val="Norm"/>
    <w:basedOn w:val="a2"/>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2"/>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2"/>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2"/>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2"/>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3"/>
    <w:rsid w:val="00E65A17"/>
  </w:style>
  <w:style w:type="paragraph" w:customStyle="1" w:styleId="afffffffffc">
    <w:name w:val="Стиль Основной текст + полужирный"/>
    <w:basedOn w:val="a7"/>
    <w:link w:val="afffffffffd"/>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d">
    <w:name w:val="Стиль Основной текст + полужирный Знак"/>
    <w:basedOn w:val="a8"/>
    <w:link w:val="afffffffffc"/>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7"/>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8"/>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e">
    <w:name w:val="Основной"/>
    <w:basedOn w:val="a2"/>
    <w:link w:val="affffffffff"/>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
    <w:name w:val="Основной Знак"/>
    <w:basedOn w:val="a3"/>
    <w:link w:val="afffffffffe"/>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0">
    <w:name w:val="Список определений"/>
    <w:basedOn w:val="3c"/>
    <w:next w:val="a2"/>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7"/>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8"/>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2"/>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2"/>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2"/>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3"/>
    <w:rsid w:val="00C80C6A"/>
    <w:rPr>
      <w:rFonts w:ascii="Times New Roman" w:hAnsi="Times New Roman" w:cs="Times New Roman"/>
      <w:b/>
      <w:bCs/>
      <w:sz w:val="18"/>
      <w:szCs w:val="18"/>
    </w:rPr>
  </w:style>
  <w:style w:type="character" w:customStyle="1" w:styleId="FontStyle12">
    <w:name w:val="Font Style12"/>
    <w:basedOn w:val="a3"/>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2"/>
    <w:next w:val="a2"/>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3"/>
    <w:rsid w:val="006E009B"/>
  </w:style>
  <w:style w:type="character" w:customStyle="1" w:styleId="ja50-ce-sup">
    <w:name w:val="ja50-ce-sup"/>
    <w:basedOn w:val="a3"/>
    <w:rsid w:val="006E009B"/>
  </w:style>
  <w:style w:type="character" w:customStyle="1" w:styleId="ja50-header">
    <w:name w:val="ja50-header"/>
    <w:basedOn w:val="a3"/>
    <w:rsid w:val="006E009B"/>
  </w:style>
  <w:style w:type="character" w:customStyle="1" w:styleId="textbold">
    <w:name w:val="text_bold"/>
    <w:basedOn w:val="a3"/>
    <w:rsid w:val="006E009B"/>
  </w:style>
  <w:style w:type="character" w:customStyle="1" w:styleId="qualifications">
    <w:name w:val="qualifications"/>
    <w:basedOn w:val="a3"/>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1">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2"/>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3"/>
    <w:rsid w:val="00882881"/>
  </w:style>
  <w:style w:type="paragraph" w:customStyle="1" w:styleId="BodyTextIndent21">
    <w:name w:val="Body Text Indent 21"/>
    <w:basedOn w:val="a2"/>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2"/>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2"/>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2"/>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2"/>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3"/>
    <w:rsid w:val="00CB3F9C"/>
    <w:rPr>
      <w:rFonts w:ascii="Times New Roman" w:hAnsi="Times New Roman" w:cs="Times New Roman"/>
      <w:i/>
      <w:iCs/>
      <w:spacing w:val="-15"/>
      <w:sz w:val="24"/>
      <w:szCs w:val="24"/>
    </w:rPr>
  </w:style>
  <w:style w:type="character" w:customStyle="1" w:styleId="rvts19">
    <w:name w:val="rvts19"/>
    <w:basedOn w:val="a3"/>
    <w:rsid w:val="00CB3F9C"/>
    <w:rPr>
      <w:rFonts w:ascii="Times New Roman" w:hAnsi="Times New Roman" w:cs="Times New Roman"/>
      <w:i/>
      <w:iCs/>
      <w:sz w:val="24"/>
      <w:szCs w:val="24"/>
    </w:rPr>
  </w:style>
  <w:style w:type="paragraph" w:customStyle="1" w:styleId="caaieiaie2">
    <w:name w:val="caaieiaie 2"/>
    <w:basedOn w:val="a2"/>
    <w:next w:val="a2"/>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2"/>
    <w:next w:val="a2"/>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2">
    <w:name w:val="Основной текст Знак Знак"/>
    <w:basedOn w:val="a3"/>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3"/>
    <w:rsid w:val="00DF61A7"/>
    <w:rPr>
      <w:rFonts w:ascii="Tahoma" w:hAnsi="Tahoma" w:cs="Tahoma" w:hint="default"/>
      <w:b/>
      <w:bCs/>
      <w:color w:val="1B2E51"/>
      <w:sz w:val="17"/>
      <w:szCs w:val="17"/>
    </w:rPr>
  </w:style>
  <w:style w:type="character" w:customStyle="1" w:styleId="affffa">
    <w:name w:val="Маркированный список Знак"/>
    <w:basedOn w:val="a3"/>
    <w:link w:val="affff9"/>
    <w:rsid w:val="00FE7893"/>
    <w:rPr>
      <w:rFonts w:ascii="Times New Roman" w:eastAsia="Times New Roman" w:hAnsi="Times New Roman" w:cs="Times New Roman"/>
      <w:sz w:val="28"/>
      <w:szCs w:val="28"/>
      <w:lang w:eastAsia="ru-RU"/>
    </w:rPr>
  </w:style>
  <w:style w:type="character" w:customStyle="1" w:styleId="nlmxref-aff">
    <w:name w:val="nlm_xref-aff"/>
    <w:basedOn w:val="a3"/>
    <w:rsid w:val="00FE7893"/>
  </w:style>
  <w:style w:type="paragraph" w:customStyle="1" w:styleId="affffffffff3">
    <w:name w:val="заг раздела"/>
    <w:basedOn w:val="a2"/>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4">
    <w:name w:val="текст дис Знак"/>
    <w:basedOn w:val="a2"/>
    <w:link w:val="affffffffff5"/>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6">
    <w:name w:val="текст табл"/>
    <w:basedOn w:val="a2"/>
    <w:next w:val="affffffffff4"/>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5">
    <w:name w:val="текст дис Знак Знак"/>
    <w:basedOn w:val="a3"/>
    <w:link w:val="affffffffff4"/>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7">
    <w:name w:val="текст дис"/>
    <w:basedOn w:val="a2"/>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8">
    <w:name w:val="заг подраздела Знак"/>
    <w:basedOn w:val="a2"/>
    <w:next w:val="affffffffff4"/>
    <w:link w:val="affffffffff9"/>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9">
    <w:name w:val="заг подраздела Знак Знак"/>
    <w:basedOn w:val="a3"/>
    <w:link w:val="affffffffff8"/>
    <w:rsid w:val="00890C7A"/>
    <w:rPr>
      <w:rFonts w:ascii="Times New Roman" w:eastAsia="Times New Roman" w:hAnsi="Times New Roman" w:cs="Times New Roman"/>
      <w:b/>
      <w:color w:val="000000"/>
      <w:sz w:val="28"/>
      <w:szCs w:val="28"/>
      <w:lang w:val="uk-UA" w:eastAsia="ru-RU"/>
    </w:rPr>
  </w:style>
  <w:style w:type="paragraph" w:customStyle="1" w:styleId="affffffffffa">
    <w:name w:val="таблица"/>
    <w:basedOn w:val="affffffffff4"/>
    <w:rsid w:val="00890C7A"/>
    <w:pPr>
      <w:jc w:val="right"/>
    </w:pPr>
  </w:style>
  <w:style w:type="paragraph" w:customStyle="1" w:styleId="affffffffffb">
    <w:name w:val="подпись к рис Знак"/>
    <w:basedOn w:val="a2"/>
    <w:next w:val="affffffffff4"/>
    <w:link w:val="affffffffffc"/>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d">
    <w:name w:val="Стиль подпись к рис + полужирный Знак"/>
    <w:basedOn w:val="affffffffffb"/>
    <w:link w:val="affffffffffe"/>
    <w:rsid w:val="00890C7A"/>
    <w:pPr>
      <w:spacing w:after="120"/>
    </w:pPr>
    <w:rPr>
      <w:bCs/>
    </w:rPr>
  </w:style>
  <w:style w:type="character" w:customStyle="1" w:styleId="affffffffffc">
    <w:name w:val="подпись к рис Знак Знак"/>
    <w:basedOn w:val="a3"/>
    <w:link w:val="affffffffffb"/>
    <w:rsid w:val="00890C7A"/>
    <w:rPr>
      <w:rFonts w:ascii="Times New Roman" w:eastAsia="Times New Roman" w:hAnsi="Times New Roman" w:cs="Times New Roman"/>
      <w:color w:val="000000"/>
      <w:sz w:val="28"/>
      <w:szCs w:val="28"/>
      <w:lang w:val="uk-UA" w:eastAsia="ru-RU"/>
    </w:rPr>
  </w:style>
  <w:style w:type="character" w:customStyle="1" w:styleId="affffffffffe">
    <w:name w:val="Стиль подпись к рис + полужирный Знак Знак"/>
    <w:basedOn w:val="affffffffffc"/>
    <w:link w:val="affffffffffd"/>
    <w:rsid w:val="00890C7A"/>
    <w:rPr>
      <w:rFonts w:ascii="Times New Roman" w:eastAsia="Times New Roman" w:hAnsi="Times New Roman" w:cs="Times New Roman"/>
      <w:bCs/>
      <w:color w:val="000000"/>
      <w:sz w:val="28"/>
      <w:szCs w:val="28"/>
      <w:lang w:val="uk-UA" w:eastAsia="ru-RU"/>
    </w:rPr>
  </w:style>
  <w:style w:type="paragraph" w:customStyle="1" w:styleId="afffffffffff">
    <w:name w:val="название табл"/>
    <w:basedOn w:val="affffffffff4"/>
    <w:next w:val="affffffffff6"/>
    <w:rsid w:val="00890C7A"/>
    <w:pPr>
      <w:ind w:firstLine="0"/>
      <w:jc w:val="center"/>
    </w:pPr>
    <w:rPr>
      <w:b/>
    </w:rPr>
  </w:style>
  <w:style w:type="paragraph" w:customStyle="1" w:styleId="afffffffffff0">
    <w:name w:val="М Абзац текста"/>
    <w:basedOn w:val="a2"/>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1">
    <w:name w:val="подпись к рис"/>
    <w:basedOn w:val="a2"/>
    <w:next w:val="affffffffff7"/>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2"/>
    <w:next w:val="a7"/>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2"/>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2"/>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2"/>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2"/>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7"/>
    <w:rsid w:val="00F324BA"/>
    <w:rPr>
      <w:rFonts w:ascii="Times New Roman" w:eastAsia="Times New Roman" w:hAnsi="Times New Roman" w:cs="Times New Roman"/>
      <w:szCs w:val="28"/>
    </w:rPr>
  </w:style>
  <w:style w:type="paragraph" w:customStyle="1" w:styleId="afffffffffff2">
    <w:name w:val="Підпис"/>
    <w:basedOn w:val="a2"/>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3">
    <w:name w:val="Центрированный текст"/>
    <w:basedOn w:val="a2"/>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4">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3"/>
    <w:rsid w:val="00E01228"/>
    <w:rPr>
      <w:rFonts w:ascii="Times New Roman" w:eastAsia="Times New Roman" w:hAnsi="Times New Roman" w:cs="Times New Roman"/>
      <w:sz w:val="28"/>
      <w:szCs w:val="24"/>
      <w:lang w:eastAsia="ru-RU"/>
    </w:rPr>
  </w:style>
  <w:style w:type="character" w:customStyle="1" w:styleId="5c">
    <w:name w:val="Знак5 Знак Знак"/>
    <w:basedOn w:val="a3"/>
    <w:rsid w:val="00E01228"/>
    <w:rPr>
      <w:rFonts w:ascii="Times New Roman" w:eastAsia="Times New Roman" w:hAnsi="Times New Roman" w:cs="Times New Roman"/>
      <w:sz w:val="28"/>
      <w:szCs w:val="24"/>
      <w:lang w:eastAsia="ru-RU"/>
    </w:rPr>
  </w:style>
  <w:style w:type="character" w:customStyle="1" w:styleId="2ff9">
    <w:name w:val="Знак2 Знак Знак"/>
    <w:basedOn w:val="a3"/>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2"/>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5">
    <w:name w:val="Термин"/>
    <w:basedOn w:val="a2"/>
    <w:next w:val="affffffffff0"/>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6">
    <w:name w:val="Гост"/>
    <w:basedOn w:val="a2"/>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Ãîñò"/>
    <w:basedOn w:val="a2"/>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8">
    <w:name w:val="ГОСТ"/>
    <w:basedOn w:val="a2"/>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2"/>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2"/>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2"/>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2"/>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2"/>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9">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a">
    <w:name w:val="заг_табл"/>
    <w:next w:val="a2"/>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2"/>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2"/>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2"/>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2"/>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2"/>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2"/>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2"/>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2"/>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3"/>
    <w:rsid w:val="00B675C5"/>
    <w:rPr>
      <w:rFonts w:ascii="Times New Roman" w:eastAsia="Times New Roman" w:hAnsi="Times New Roman"/>
      <w:b/>
      <w:bCs/>
      <w:sz w:val="28"/>
      <w:szCs w:val="24"/>
    </w:rPr>
  </w:style>
  <w:style w:type="paragraph" w:customStyle="1" w:styleId="afffffffffffb">
    <w:name w:val="дисер"/>
    <w:basedOn w:val="a2"/>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3"/>
    <w:rsid w:val="001A2F71"/>
    <w:rPr>
      <w:sz w:val="16"/>
      <w:szCs w:val="16"/>
    </w:rPr>
  </w:style>
  <w:style w:type="character" w:customStyle="1" w:styleId="mw-headline">
    <w:name w:val="mw-headline"/>
    <w:basedOn w:val="a3"/>
    <w:rsid w:val="001A2F71"/>
  </w:style>
  <w:style w:type="character" w:customStyle="1" w:styleId="editsection8">
    <w:name w:val="editsection8"/>
    <w:basedOn w:val="a3"/>
    <w:rsid w:val="001A2F71"/>
    <w:rPr>
      <w:b w:val="0"/>
      <w:bCs w:val="0"/>
      <w:sz w:val="18"/>
      <w:szCs w:val="18"/>
    </w:rPr>
  </w:style>
  <w:style w:type="character" w:customStyle="1" w:styleId="editsection9">
    <w:name w:val="editsection9"/>
    <w:basedOn w:val="a3"/>
    <w:rsid w:val="001A2F71"/>
    <w:rPr>
      <w:b w:val="0"/>
      <w:bCs w:val="0"/>
      <w:sz w:val="21"/>
      <w:szCs w:val="21"/>
    </w:rPr>
  </w:style>
  <w:style w:type="character" w:customStyle="1" w:styleId="editsection1">
    <w:name w:val="editsection1"/>
    <w:basedOn w:val="a3"/>
    <w:rsid w:val="001A2F71"/>
  </w:style>
  <w:style w:type="character" w:styleId="HTML5">
    <w:name w:val="HTML Sample"/>
    <w:basedOn w:val="a3"/>
    <w:uiPriority w:val="99"/>
    <w:unhideWhenUsed/>
    <w:rsid w:val="001A2F71"/>
    <w:rPr>
      <w:rFonts w:ascii="Courier New" w:eastAsia="Times New Roman" w:hAnsi="Courier New" w:cs="Courier New"/>
    </w:rPr>
  </w:style>
  <w:style w:type="paragraph" w:customStyle="1" w:styleId="ajus">
    <w:name w:val="ajus"/>
    <w:basedOn w:val="a2"/>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2"/>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2"/>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2"/>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c">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d">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3"/>
    <w:rsid w:val="003C70AE"/>
    <w:rPr>
      <w:rFonts w:ascii="Times New Roman" w:hAnsi="Times New Roman" w:cs="Times New Roman" w:hint="default"/>
      <w:sz w:val="24"/>
      <w:szCs w:val="24"/>
    </w:rPr>
  </w:style>
  <w:style w:type="paragraph" w:customStyle="1" w:styleId="rvps13">
    <w:name w:val="rvps13"/>
    <w:basedOn w:val="a2"/>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e">
    <w:name w:val="........ ....."/>
    <w:basedOn w:val="a2"/>
    <w:next w:val="a2"/>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3"/>
    <w:rsid w:val="003C70AE"/>
    <w:rPr>
      <w:rFonts w:ascii="Times New Roman" w:hAnsi="Times New Roman" w:cs="Times New Roman" w:hint="default"/>
      <w:color w:val="000000"/>
      <w:spacing w:val="-17"/>
      <w:sz w:val="24"/>
      <w:szCs w:val="24"/>
    </w:rPr>
  </w:style>
  <w:style w:type="character" w:customStyle="1" w:styleId="rvts29">
    <w:name w:val="rvts29"/>
    <w:basedOn w:val="a3"/>
    <w:rsid w:val="003C70AE"/>
    <w:rPr>
      <w:rFonts w:ascii="Times New Roman" w:hAnsi="Times New Roman" w:cs="Times New Roman" w:hint="default"/>
      <w:sz w:val="24"/>
      <w:szCs w:val="24"/>
    </w:rPr>
  </w:style>
  <w:style w:type="paragraph" w:customStyle="1" w:styleId="rvps3">
    <w:name w:val="rvps3"/>
    <w:basedOn w:val="a2"/>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2"/>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2"/>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2"/>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2"/>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2"/>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2"/>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2"/>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3"/>
    <w:rsid w:val="000E1D41"/>
    <w:rPr>
      <w:rFonts w:ascii="Times New Roman" w:hAnsi="Times New Roman" w:cs="Times New Roman"/>
      <w:i/>
      <w:iCs/>
      <w:color w:val="000000"/>
      <w:sz w:val="24"/>
      <w:szCs w:val="24"/>
    </w:rPr>
  </w:style>
  <w:style w:type="paragraph" w:customStyle="1" w:styleId="3f9">
    <w:name w:val="Абзац списка3"/>
    <w:basedOn w:val="a2"/>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2"/>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2"/>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2"/>
    <w:rsid w:val="00B4703B"/>
    <w:pPr>
      <w:spacing w:after="0" w:line="240" w:lineRule="auto"/>
    </w:pPr>
    <w:rPr>
      <w:rFonts w:ascii="Arial" w:eastAsia="Times New Roman" w:hAnsi="Arial" w:cs="Arial"/>
      <w:sz w:val="24"/>
      <w:szCs w:val="24"/>
      <w:lang w:eastAsia="ru-RU"/>
    </w:rPr>
  </w:style>
  <w:style w:type="paragraph" w:customStyle="1" w:styleId="f110">
    <w:name w:val="f110"/>
    <w:basedOn w:val="a2"/>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2"/>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2"/>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2"/>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2"/>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2"/>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2"/>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2"/>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2"/>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2"/>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2"/>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2"/>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2"/>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2"/>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2"/>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2"/>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2"/>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2"/>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2"/>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3"/>
    <w:rsid w:val="00B4703B"/>
    <w:rPr>
      <w:rFonts w:ascii="Times New Roman" w:hAnsi="Times New Roman" w:cs="Times New Roman" w:hint="default"/>
      <w:b w:val="0"/>
      <w:bCs w:val="0"/>
      <w:i/>
      <w:iCs/>
    </w:rPr>
  </w:style>
  <w:style w:type="character" w:customStyle="1" w:styleId="f2101">
    <w:name w:val="f2101"/>
    <w:basedOn w:val="a3"/>
    <w:rsid w:val="00B4703B"/>
    <w:rPr>
      <w:rFonts w:ascii="Arial" w:hAnsi="Arial" w:cs="Arial" w:hint="default"/>
      <w:b w:val="0"/>
      <w:bCs w:val="0"/>
      <w:i/>
      <w:iCs/>
    </w:rPr>
  </w:style>
  <w:style w:type="character" w:customStyle="1" w:styleId="f0001">
    <w:name w:val="f0001"/>
    <w:basedOn w:val="a3"/>
    <w:rsid w:val="00B4703B"/>
    <w:rPr>
      <w:rFonts w:ascii="Arial" w:hAnsi="Arial" w:cs="Arial" w:hint="default"/>
      <w:b w:val="0"/>
      <w:bCs w:val="0"/>
      <w:i w:val="0"/>
      <w:iCs w:val="0"/>
    </w:rPr>
  </w:style>
  <w:style w:type="character" w:customStyle="1" w:styleId="f3001">
    <w:name w:val="f3001"/>
    <w:basedOn w:val="a3"/>
    <w:rsid w:val="00B4703B"/>
    <w:rPr>
      <w:rFonts w:ascii="Times New Roman" w:hAnsi="Times New Roman" w:cs="Times New Roman" w:hint="default"/>
      <w:b w:val="0"/>
      <w:bCs w:val="0"/>
      <w:i w:val="0"/>
      <w:iCs w:val="0"/>
    </w:rPr>
  </w:style>
  <w:style w:type="character" w:customStyle="1" w:styleId="f5011">
    <w:name w:val="f5011"/>
    <w:basedOn w:val="a3"/>
    <w:rsid w:val="00B4703B"/>
    <w:rPr>
      <w:rFonts w:ascii="Arial" w:hAnsi="Arial" w:cs="Arial" w:hint="default"/>
      <w:b/>
      <w:bCs/>
      <w:i w:val="0"/>
      <w:iCs w:val="0"/>
    </w:rPr>
  </w:style>
  <w:style w:type="paragraph" w:customStyle="1" w:styleId="head-orange">
    <w:name w:val="head-orange"/>
    <w:basedOn w:val="a2"/>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2"/>
    <w:rsid w:val="00B4703B"/>
    <w:pPr>
      <w:spacing w:after="0" w:line="240" w:lineRule="auto"/>
    </w:pPr>
    <w:rPr>
      <w:rFonts w:ascii="Arial" w:eastAsia="Times New Roman" w:hAnsi="Arial" w:cs="Arial"/>
      <w:sz w:val="24"/>
      <w:szCs w:val="24"/>
      <w:lang w:eastAsia="ru-RU"/>
    </w:rPr>
  </w:style>
  <w:style w:type="character" w:customStyle="1" w:styleId="f1001">
    <w:name w:val="f1001"/>
    <w:basedOn w:val="a3"/>
    <w:rsid w:val="00B4703B"/>
    <w:rPr>
      <w:rFonts w:ascii="Arial" w:hAnsi="Arial" w:cs="Arial" w:hint="default"/>
      <w:b w:val="0"/>
      <w:bCs w:val="0"/>
      <w:i w:val="0"/>
      <w:iCs w:val="0"/>
    </w:rPr>
  </w:style>
  <w:style w:type="paragraph" w:customStyle="1" w:styleId="f200">
    <w:name w:val="f200"/>
    <w:basedOn w:val="a2"/>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3"/>
    <w:rsid w:val="00B4703B"/>
    <w:rPr>
      <w:rFonts w:ascii="Arial" w:hAnsi="Arial" w:cs="Arial" w:hint="default"/>
      <w:b/>
      <w:bCs/>
      <w:i w:val="0"/>
      <w:iCs w:val="0"/>
    </w:rPr>
  </w:style>
  <w:style w:type="character" w:customStyle="1" w:styleId="f2001">
    <w:name w:val="f2001"/>
    <w:basedOn w:val="a3"/>
    <w:rsid w:val="00B4703B"/>
    <w:rPr>
      <w:rFonts w:ascii="Times New Roman" w:hAnsi="Times New Roman" w:cs="Times New Roman" w:hint="default"/>
      <w:b w:val="0"/>
      <w:bCs w:val="0"/>
      <w:i w:val="0"/>
      <w:iCs w:val="0"/>
    </w:rPr>
  </w:style>
  <w:style w:type="paragraph" w:customStyle="1" w:styleId="f201">
    <w:name w:val="f201"/>
    <w:basedOn w:val="a2"/>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3"/>
    <w:rsid w:val="00B4703B"/>
    <w:rPr>
      <w:rFonts w:ascii="Times New Roman" w:hAnsi="Times New Roman" w:cs="Times New Roman" w:hint="default"/>
      <w:b/>
      <w:bCs/>
      <w:i w:val="0"/>
      <w:iCs w:val="0"/>
    </w:rPr>
  </w:style>
  <w:style w:type="character" w:customStyle="1" w:styleId="f2011">
    <w:name w:val="f2011"/>
    <w:basedOn w:val="a3"/>
    <w:rsid w:val="00B4703B"/>
    <w:rPr>
      <w:rFonts w:ascii="Arial" w:hAnsi="Arial" w:cs="Arial" w:hint="default"/>
      <w:b/>
      <w:bCs/>
      <w:i w:val="0"/>
      <w:iCs w:val="0"/>
    </w:rPr>
  </w:style>
  <w:style w:type="character" w:customStyle="1" w:styleId="f1011">
    <w:name w:val="f1011"/>
    <w:basedOn w:val="a3"/>
    <w:rsid w:val="00B4703B"/>
    <w:rPr>
      <w:rFonts w:ascii="Arial" w:hAnsi="Arial" w:cs="Arial" w:hint="default"/>
      <w:b/>
      <w:bCs/>
      <w:i w:val="0"/>
      <w:iCs w:val="0"/>
    </w:rPr>
  </w:style>
  <w:style w:type="paragraph" w:customStyle="1" w:styleId="f301">
    <w:name w:val="f301"/>
    <w:basedOn w:val="a2"/>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2"/>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2"/>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2"/>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2"/>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3"/>
    <w:rsid w:val="00B4703B"/>
    <w:rPr>
      <w:rFonts w:ascii="Arial" w:hAnsi="Arial" w:cs="Arial" w:hint="default"/>
      <w:b w:val="0"/>
      <w:bCs w:val="0"/>
      <w:i/>
      <w:iCs/>
    </w:rPr>
  </w:style>
  <w:style w:type="character" w:customStyle="1" w:styleId="f4011">
    <w:name w:val="f4011"/>
    <w:basedOn w:val="a3"/>
    <w:rsid w:val="00B4703B"/>
    <w:rPr>
      <w:rFonts w:ascii="Arial" w:hAnsi="Arial" w:cs="Arial" w:hint="default"/>
      <w:b/>
      <w:bCs/>
      <w:i w:val="0"/>
      <w:iCs w:val="0"/>
    </w:rPr>
  </w:style>
  <w:style w:type="character" w:customStyle="1" w:styleId="f6111">
    <w:name w:val="f6111"/>
    <w:basedOn w:val="a3"/>
    <w:rsid w:val="00B4703B"/>
    <w:rPr>
      <w:rFonts w:ascii="Times New Roman" w:hAnsi="Times New Roman" w:cs="Times New Roman" w:hint="default"/>
      <w:b/>
      <w:bCs/>
      <w:i/>
      <w:iCs/>
    </w:rPr>
  </w:style>
  <w:style w:type="character" w:customStyle="1" w:styleId="f7111">
    <w:name w:val="f7111"/>
    <w:basedOn w:val="a3"/>
    <w:rsid w:val="00B4703B"/>
    <w:rPr>
      <w:rFonts w:ascii="Arial" w:hAnsi="Arial" w:cs="Arial" w:hint="default"/>
      <w:b/>
      <w:bCs/>
      <w:i/>
      <w:iCs/>
    </w:rPr>
  </w:style>
  <w:style w:type="character" w:customStyle="1" w:styleId="referencelink">
    <w:name w:val="referencelink"/>
    <w:basedOn w:val="a3"/>
    <w:rsid w:val="004F56B7"/>
  </w:style>
  <w:style w:type="paragraph" w:customStyle="1" w:styleId="affffffffffff">
    <w:name w:val="Стиль дис.авт."/>
    <w:basedOn w:val="a2"/>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3"/>
    <w:rsid w:val="00F913D1"/>
    <w:rPr>
      <w:sz w:val="28"/>
      <w:szCs w:val="28"/>
    </w:rPr>
  </w:style>
  <w:style w:type="paragraph" w:customStyle="1" w:styleId="affffffffffff0">
    <w:name w:val="Мой текст Знак Знак"/>
    <w:basedOn w:val="a2"/>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3"/>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2"/>
    <w:next w:val="a2"/>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3"/>
    <w:rsid w:val="006747D5"/>
    <w:rPr>
      <w:rFonts w:ascii="Courier New" w:hAnsi="Courier New"/>
      <w:sz w:val="20"/>
    </w:rPr>
  </w:style>
  <w:style w:type="character" w:customStyle="1" w:styleId="names">
    <w:name w:val="names"/>
    <w:basedOn w:val="a3"/>
    <w:rsid w:val="006747D5"/>
  </w:style>
  <w:style w:type="paragraph" w:customStyle="1" w:styleId="affffffffffff1">
    <w:name w:val="Нормальний текст"/>
    <w:basedOn w:val="a2"/>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3"/>
    <w:rsid w:val="00B31775"/>
  </w:style>
  <w:style w:type="character" w:customStyle="1" w:styleId="booktitle1">
    <w:name w:val="book_title1"/>
    <w:basedOn w:val="a3"/>
    <w:rsid w:val="00B31775"/>
    <w:rPr>
      <w:b/>
      <w:bCs/>
      <w:i/>
      <w:iCs/>
      <w:sz w:val="22"/>
      <w:szCs w:val="22"/>
    </w:rPr>
  </w:style>
  <w:style w:type="paragraph" w:customStyle="1" w:styleId="ques">
    <w:name w:val="#ques"/>
    <w:basedOn w:val="a2"/>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5"/>
    <w:semiHidden/>
    <w:rsid w:val="0079544F"/>
  </w:style>
  <w:style w:type="character" w:customStyle="1" w:styleId="h11">
    <w:name w:val="h11"/>
    <w:basedOn w:val="a3"/>
    <w:rsid w:val="0079544F"/>
    <w:rPr>
      <w:rFonts w:ascii="Arial" w:hAnsi="Arial" w:cs="Arial" w:hint="default"/>
      <w:b/>
      <w:bCs/>
      <w:strike w:val="0"/>
      <w:dstrike w:val="0"/>
      <w:color w:val="384869"/>
      <w:sz w:val="21"/>
      <w:szCs w:val="21"/>
      <w:u w:val="none"/>
      <w:effect w:val="none"/>
    </w:rPr>
  </w:style>
  <w:style w:type="paragraph" w:styleId="affffffffffff2">
    <w:name w:val="index heading"/>
    <w:basedOn w:val="a2"/>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3"/>
    <w:rsid w:val="0079544F"/>
    <w:rPr>
      <w:sz w:val="20"/>
      <w:szCs w:val="20"/>
    </w:rPr>
  </w:style>
  <w:style w:type="character" w:customStyle="1" w:styleId="fm-role1">
    <w:name w:val="fm-role1"/>
    <w:basedOn w:val="a3"/>
    <w:rsid w:val="0079544F"/>
    <w:rPr>
      <w:i/>
      <w:iCs/>
    </w:rPr>
  </w:style>
  <w:style w:type="paragraph" w:customStyle="1" w:styleId="Style6">
    <w:name w:val="Style6"/>
    <w:basedOn w:val="a2"/>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2"/>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2"/>
    <w:next w:val="a2"/>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2"/>
    <w:next w:val="a2"/>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2"/>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2"/>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2"/>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2"/>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2"/>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2"/>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3"/>
    <w:rsid w:val="006F380D"/>
    <w:rPr>
      <w:rFonts w:ascii="Arial" w:hAnsi="Arial"/>
      <w:i/>
      <w:spacing w:val="0"/>
      <w:sz w:val="20"/>
      <w:u w:val="single"/>
    </w:rPr>
  </w:style>
  <w:style w:type="paragraph" w:customStyle="1" w:styleId="affffffffffff3">
    <w:name w:val="Мышца"/>
    <w:basedOn w:val="a2"/>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2"/>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2"/>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3"/>
    <w:rsid w:val="00FB0B4A"/>
    <w:rPr>
      <w:rFonts w:ascii="Times New Roman" w:hAnsi="Times New Roman" w:cs="Times New Roman"/>
      <w:i/>
      <w:iCs/>
    </w:rPr>
  </w:style>
  <w:style w:type="character" w:customStyle="1" w:styleId="productrating">
    <w:name w:val="product_rating"/>
    <w:basedOn w:val="a3"/>
    <w:rsid w:val="0076613F"/>
  </w:style>
  <w:style w:type="paragraph" w:styleId="z-">
    <w:name w:val="HTML Top of Form"/>
    <w:basedOn w:val="a2"/>
    <w:next w:val="a2"/>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rsid w:val="0076613F"/>
    <w:rPr>
      <w:rFonts w:ascii="Arial" w:eastAsia="Times New Roman" w:hAnsi="Arial" w:cs="Arial"/>
      <w:vanish/>
      <w:sz w:val="16"/>
      <w:szCs w:val="16"/>
      <w:lang w:eastAsia="ru-RU"/>
    </w:rPr>
  </w:style>
  <w:style w:type="paragraph" w:styleId="z-1">
    <w:name w:val="HTML Bottom of Form"/>
    <w:basedOn w:val="a2"/>
    <w:next w:val="a2"/>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3"/>
    <w:semiHidden/>
    <w:rsid w:val="00080F11"/>
    <w:rPr>
      <w:rFonts w:ascii="Times New Roman" w:eastAsia="Times New Roman" w:hAnsi="Times New Roman"/>
    </w:rPr>
  </w:style>
  <w:style w:type="character" w:customStyle="1" w:styleId="1fff3">
    <w:name w:val="Нижний колонтитул Знак1"/>
    <w:basedOn w:val="a3"/>
    <w:semiHidden/>
    <w:rsid w:val="00080F11"/>
    <w:rPr>
      <w:rFonts w:ascii="Times New Roman" w:eastAsia="Times New Roman" w:hAnsi="Times New Roman"/>
    </w:rPr>
  </w:style>
  <w:style w:type="character" w:customStyle="1" w:styleId="1fff4">
    <w:name w:val="Основной текст с отступом Знак1"/>
    <w:basedOn w:val="a3"/>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2"/>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3"/>
    <w:rsid w:val="004C0FBC"/>
    <w:rPr>
      <w:sz w:val="17"/>
      <w:szCs w:val="17"/>
    </w:rPr>
  </w:style>
  <w:style w:type="character" w:customStyle="1" w:styleId="em3">
    <w:name w:val="em3"/>
    <w:basedOn w:val="a3"/>
    <w:rsid w:val="004C0FBC"/>
    <w:rPr>
      <w:b/>
      <w:bCs/>
      <w:color w:val="000080"/>
    </w:rPr>
  </w:style>
  <w:style w:type="paragraph" w:styleId="affffffffffff4">
    <w:name w:val="toa heading"/>
    <w:basedOn w:val="a2"/>
    <w:next w:val="a2"/>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2"/>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2"/>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3"/>
    <w:rsid w:val="004C0FBC"/>
    <w:rPr>
      <w:color w:val="000080"/>
      <w:sz w:val="18"/>
      <w:szCs w:val="18"/>
    </w:rPr>
  </w:style>
  <w:style w:type="paragraph" w:customStyle="1" w:styleId="litz">
    <w:name w:val="litz"/>
    <w:basedOn w:val="a2"/>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2"/>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2"/>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3"/>
    <w:rsid w:val="004C0FBC"/>
    <w:rPr>
      <w:color w:val="FF0000"/>
    </w:rPr>
  </w:style>
  <w:style w:type="character" w:customStyle="1" w:styleId="subnavlink1">
    <w:name w:val="subnavlink1"/>
    <w:basedOn w:val="a3"/>
    <w:rsid w:val="004C0FBC"/>
    <w:rPr>
      <w:rFonts w:ascii="Tahoma" w:hAnsi="Tahoma" w:cs="Tahoma" w:hint="default"/>
      <w:color w:val="663300"/>
      <w:sz w:val="18"/>
      <w:szCs w:val="18"/>
    </w:rPr>
  </w:style>
  <w:style w:type="paragraph" w:customStyle="1" w:styleId="contentsarticletitle">
    <w:name w:val="contents_article_title"/>
    <w:basedOn w:val="a2"/>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3"/>
    <w:rsid w:val="004C0FBC"/>
    <w:rPr>
      <w:b w:val="0"/>
      <w:bCs w:val="0"/>
      <w:sz w:val="18"/>
      <w:szCs w:val="18"/>
    </w:rPr>
  </w:style>
  <w:style w:type="character" w:customStyle="1" w:styleId="14">
    <w:name w:val="Цитата Знак1"/>
    <w:basedOn w:val="a3"/>
    <w:link w:val="afb"/>
    <w:rsid w:val="00851605"/>
    <w:rPr>
      <w:rFonts w:ascii="Times New Roman" w:eastAsia="Times New Roman" w:hAnsi="Times New Roman" w:cs="Times New Roman"/>
      <w:sz w:val="28"/>
      <w:szCs w:val="20"/>
      <w:lang w:val="uk-UA" w:eastAsia="ru-RU"/>
    </w:rPr>
  </w:style>
  <w:style w:type="paragraph" w:customStyle="1" w:styleId="08Body">
    <w:name w:val="08_Body"/>
    <w:basedOn w:val="a2"/>
    <w:next w:val="a2"/>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2"/>
    <w:next w:val="a2"/>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5">
    <w:name w:val="Цитата Знак"/>
    <w:basedOn w:val="a3"/>
    <w:rsid w:val="00851605"/>
    <w:rPr>
      <w:sz w:val="28"/>
      <w:lang w:val="uk-UA" w:eastAsia="ru-RU" w:bidi="ar-SA"/>
    </w:rPr>
  </w:style>
  <w:style w:type="character" w:customStyle="1" w:styleId="ped">
    <w:name w:val="ped"/>
    <w:basedOn w:val="a3"/>
    <w:rsid w:val="00851605"/>
  </w:style>
  <w:style w:type="character" w:customStyle="1" w:styleId="wbr">
    <w:name w:val="wbr"/>
    <w:basedOn w:val="a3"/>
    <w:rsid w:val="00851605"/>
  </w:style>
  <w:style w:type="character" w:customStyle="1" w:styleId="nlmarticle-title">
    <w:name w:val="nlm_article-title"/>
    <w:basedOn w:val="a3"/>
    <w:rsid w:val="00851605"/>
  </w:style>
  <w:style w:type="character" w:customStyle="1" w:styleId="citationsource-journal">
    <w:name w:val="citation_source-journal"/>
    <w:basedOn w:val="a3"/>
    <w:rsid w:val="00851605"/>
  </w:style>
  <w:style w:type="character" w:customStyle="1" w:styleId="nlmfpage">
    <w:name w:val="nlm_fpage"/>
    <w:basedOn w:val="a3"/>
    <w:rsid w:val="00851605"/>
  </w:style>
  <w:style w:type="character" w:customStyle="1" w:styleId="nlmlpage">
    <w:name w:val="nlm_lpage"/>
    <w:basedOn w:val="a3"/>
    <w:rsid w:val="00851605"/>
  </w:style>
  <w:style w:type="character" w:customStyle="1" w:styleId="nlmyear">
    <w:name w:val="nlm_year"/>
    <w:basedOn w:val="a3"/>
    <w:rsid w:val="00851605"/>
  </w:style>
  <w:style w:type="character" w:customStyle="1" w:styleId="spi">
    <w:name w:val="spi"/>
    <w:basedOn w:val="a3"/>
    <w:rsid w:val="00851605"/>
  </w:style>
  <w:style w:type="character" w:customStyle="1" w:styleId="searchterm0">
    <w:name w:val="searchterm0"/>
    <w:basedOn w:val="a3"/>
    <w:rsid w:val="00851605"/>
  </w:style>
  <w:style w:type="paragraph" w:customStyle="1" w:styleId="Style11">
    <w:name w:val="Style 1"/>
    <w:basedOn w:val="a2"/>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2"/>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2"/>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6">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7">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8">
    <w:name w:val="Знак Знак Знак Знак Знак Знак Знак Знак"/>
    <w:basedOn w:val="a2"/>
    <w:rsid w:val="006C6BF0"/>
    <w:pPr>
      <w:spacing w:after="0" w:line="240" w:lineRule="auto"/>
    </w:pPr>
    <w:rPr>
      <w:rFonts w:ascii="Verdana" w:eastAsia="Times New Roman" w:hAnsi="Verdana" w:cs="Verdana"/>
      <w:sz w:val="20"/>
      <w:szCs w:val="20"/>
      <w:lang w:val="en-US"/>
    </w:rPr>
  </w:style>
  <w:style w:type="paragraph" w:customStyle="1" w:styleId="affffffffffff9">
    <w:name w:val="Знак Знак Знак Знак Знак Знак"/>
    <w:basedOn w:val="a2"/>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3"/>
    <w:rsid w:val="006E5C4E"/>
  </w:style>
  <w:style w:type="paragraph" w:customStyle="1" w:styleId="04">
    <w:name w:val="04"/>
    <w:basedOn w:val="a2"/>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a">
    <w:name w:val="дисерт"/>
    <w:basedOn w:val="a2"/>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2"/>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2"/>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2"/>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3"/>
    <w:rsid w:val="008305DD"/>
  </w:style>
  <w:style w:type="paragraph" w:customStyle="1" w:styleId="affffffffffffb">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c">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d">
    <w:name w:val="Диссерт_ текст Знак"/>
    <w:basedOn w:val="a2"/>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3"/>
    <w:rsid w:val="00DA7FC4"/>
  </w:style>
  <w:style w:type="character" w:customStyle="1" w:styleId="fundquote">
    <w:name w:val="fundquote"/>
    <w:basedOn w:val="a3"/>
    <w:rsid w:val="00332A3A"/>
  </w:style>
  <w:style w:type="character" w:customStyle="1" w:styleId="sitenoticetoggle">
    <w:name w:val="sitenoticetoggle"/>
    <w:basedOn w:val="a3"/>
    <w:rsid w:val="00332A3A"/>
  </w:style>
  <w:style w:type="character" w:customStyle="1" w:styleId="fileinfo">
    <w:name w:val="fileinfo"/>
    <w:basedOn w:val="a3"/>
    <w:rsid w:val="00332A3A"/>
  </w:style>
  <w:style w:type="character" w:customStyle="1" w:styleId="editsection">
    <w:name w:val="editsection"/>
    <w:basedOn w:val="a3"/>
    <w:rsid w:val="00332A3A"/>
  </w:style>
  <w:style w:type="character" w:customStyle="1" w:styleId="divider">
    <w:name w:val="divider"/>
    <w:basedOn w:val="a3"/>
    <w:rsid w:val="00332A3A"/>
  </w:style>
  <w:style w:type="character" w:customStyle="1" w:styleId="i1">
    <w:name w:val="i1"/>
    <w:basedOn w:val="a3"/>
    <w:rsid w:val="00332A3A"/>
    <w:rPr>
      <w:i/>
      <w:iCs/>
    </w:rPr>
  </w:style>
  <w:style w:type="paragraph" w:customStyle="1" w:styleId="contentboxopenaccesstitle">
    <w:name w:val="content_box_openaccess_title"/>
    <w:basedOn w:val="a2"/>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2"/>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2"/>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2"/>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2"/>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2"/>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3"/>
    <w:rsid w:val="00332A3A"/>
    <w:rPr>
      <w:color w:val="000066"/>
      <w:u w:val="single"/>
    </w:rPr>
  </w:style>
  <w:style w:type="paragraph" w:customStyle="1" w:styleId="fm-author">
    <w:name w:val="fm-author"/>
    <w:basedOn w:val="a2"/>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3"/>
    <w:rsid w:val="00332A3A"/>
  </w:style>
  <w:style w:type="character" w:customStyle="1" w:styleId="small1">
    <w:name w:val="small1"/>
    <w:basedOn w:val="a3"/>
    <w:rsid w:val="00332A3A"/>
    <w:rPr>
      <w:rFonts w:ascii="Verdana" w:hAnsi="Verdana" w:cs="Verdana"/>
      <w:color w:val="000000"/>
      <w:sz w:val="15"/>
      <w:szCs w:val="15"/>
    </w:rPr>
  </w:style>
  <w:style w:type="character" w:customStyle="1" w:styleId="h1black1">
    <w:name w:val="h1black1"/>
    <w:basedOn w:val="a3"/>
    <w:rsid w:val="00332A3A"/>
    <w:rPr>
      <w:rFonts w:ascii="Verdana" w:hAnsi="Verdana" w:cs="Verdana"/>
      <w:b/>
      <w:bCs/>
      <w:color w:val="000000"/>
      <w:sz w:val="27"/>
      <w:szCs w:val="27"/>
      <w:u w:val="none"/>
      <w:effect w:val="none"/>
    </w:rPr>
  </w:style>
  <w:style w:type="character" w:customStyle="1" w:styleId="bodyblack1">
    <w:name w:val="bodyblack1"/>
    <w:basedOn w:val="a3"/>
    <w:rsid w:val="00332A3A"/>
    <w:rPr>
      <w:rFonts w:ascii="Verdana" w:hAnsi="Verdana" w:cs="Verdana"/>
      <w:color w:val="000000"/>
      <w:sz w:val="20"/>
      <w:szCs w:val="20"/>
    </w:rPr>
  </w:style>
  <w:style w:type="paragraph" w:customStyle="1" w:styleId="bibliomixed">
    <w:name w:val="bibliomixed"/>
    <w:basedOn w:val="a2"/>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2"/>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2"/>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2"/>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2"/>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3"/>
    <w:rsid w:val="00332A3A"/>
    <w:rPr>
      <w:rFonts w:ascii="Verdana" w:hAnsi="Verdana" w:cs="Verdana"/>
      <w:color w:val="000000"/>
      <w:sz w:val="30"/>
      <w:szCs w:val="30"/>
    </w:rPr>
  </w:style>
  <w:style w:type="character" w:customStyle="1" w:styleId="xauthor1">
    <w:name w:val="xauthor1"/>
    <w:basedOn w:val="a3"/>
    <w:rsid w:val="00332A3A"/>
    <w:rPr>
      <w:rFonts w:ascii="Verdana" w:hAnsi="Verdana" w:cs="Verdana"/>
      <w:b/>
      <w:bCs/>
      <w:sz w:val="18"/>
      <w:szCs w:val="18"/>
    </w:rPr>
  </w:style>
  <w:style w:type="character" w:customStyle="1" w:styleId="softsubbhead1">
    <w:name w:val="softsubbhead1"/>
    <w:basedOn w:val="a3"/>
    <w:rsid w:val="00332A3A"/>
    <w:rPr>
      <w:rFonts w:ascii="Verdana" w:hAnsi="Verdana" w:cs="Verdana"/>
      <w:sz w:val="23"/>
      <w:szCs w:val="23"/>
    </w:rPr>
  </w:style>
  <w:style w:type="character" w:customStyle="1" w:styleId="subhead1">
    <w:name w:val="subhead1"/>
    <w:basedOn w:val="a3"/>
    <w:rsid w:val="00332A3A"/>
    <w:rPr>
      <w:rFonts w:ascii="Verdana" w:hAnsi="Verdana" w:cs="Verdana"/>
      <w:b/>
      <w:bCs/>
      <w:sz w:val="24"/>
      <w:szCs w:val="24"/>
    </w:rPr>
  </w:style>
  <w:style w:type="paragraph" w:customStyle="1" w:styleId="xfull">
    <w:name w:val="xfull"/>
    <w:basedOn w:val="a2"/>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3"/>
    <w:rsid w:val="00332A3A"/>
    <w:rPr>
      <w:rFonts w:ascii="Verdana" w:hAnsi="Verdana" w:cs="Verdana"/>
      <w:b/>
      <w:bCs/>
      <w:sz w:val="23"/>
      <w:szCs w:val="23"/>
    </w:rPr>
  </w:style>
  <w:style w:type="character" w:customStyle="1" w:styleId="entity1">
    <w:name w:val="entity1"/>
    <w:basedOn w:val="a3"/>
    <w:rsid w:val="00332A3A"/>
    <w:rPr>
      <w:rFonts w:ascii="Verdana" w:hAnsi="Verdana" w:cs="Verdana"/>
      <w:sz w:val="20"/>
      <w:szCs w:val="20"/>
    </w:rPr>
  </w:style>
  <w:style w:type="paragraph" w:styleId="affffffffffffe">
    <w:name w:val="Signature"/>
    <w:basedOn w:val="a2"/>
    <w:link w:val="afffffffffffff"/>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
    <w:name w:val="Подпись Знак"/>
    <w:basedOn w:val="a3"/>
    <w:link w:val="affffffffffffe"/>
    <w:rsid w:val="00332A3A"/>
    <w:rPr>
      <w:rFonts w:ascii="1251 Times" w:eastAsia="Times New Roman" w:hAnsi="1251 Times" w:cs="1251 Times"/>
      <w:sz w:val="17"/>
      <w:szCs w:val="17"/>
      <w:lang w:val="uk-UA" w:eastAsia="ru-RU"/>
    </w:rPr>
  </w:style>
  <w:style w:type="paragraph" w:customStyle="1" w:styleId="660">
    <w:name w:val="Заголовок 66"/>
    <w:basedOn w:val="a2"/>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3"/>
    <w:rsid w:val="00332A3A"/>
    <w:rPr>
      <w:color w:val="auto"/>
      <w:u w:val="single"/>
      <w:effect w:val="none"/>
    </w:rPr>
  </w:style>
  <w:style w:type="character" w:customStyle="1" w:styleId="351">
    <w:name w:val="Гиперссылка35"/>
    <w:basedOn w:val="a3"/>
    <w:rsid w:val="00332A3A"/>
    <w:rPr>
      <w:color w:val="auto"/>
      <w:u w:val="single"/>
      <w:effect w:val="none"/>
    </w:rPr>
  </w:style>
  <w:style w:type="character" w:customStyle="1" w:styleId="361">
    <w:name w:val="Гиперссылка36"/>
    <w:basedOn w:val="a3"/>
    <w:rsid w:val="00332A3A"/>
    <w:rPr>
      <w:color w:val="auto"/>
      <w:u w:val="single"/>
      <w:effect w:val="none"/>
    </w:rPr>
  </w:style>
  <w:style w:type="paragraph" w:customStyle="1" w:styleId="bold">
    <w:name w:val="bold"/>
    <w:basedOn w:val="a2"/>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2"/>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2"/>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2"/>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2"/>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3"/>
    <w:rsid w:val="00332A3A"/>
    <w:rPr>
      <w:b/>
      <w:bCs/>
      <w:sz w:val="18"/>
      <w:szCs w:val="18"/>
    </w:rPr>
  </w:style>
  <w:style w:type="character" w:customStyle="1" w:styleId="cssauthor">
    <w:name w:val="css_author"/>
    <w:basedOn w:val="a3"/>
    <w:rsid w:val="00332A3A"/>
    <w:rPr>
      <w:color w:val="800000"/>
    </w:rPr>
  </w:style>
  <w:style w:type="paragraph" w:customStyle="1" w:styleId="afffffffffffff0">
    <w:name w:val="+ маленький"/>
    <w:basedOn w:val="a2"/>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3"/>
    <w:rsid w:val="00332A3A"/>
  </w:style>
  <w:style w:type="paragraph" w:customStyle="1" w:styleId="afffffffffffff1">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3"/>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Normal0">
    <w:name w:val="Normal"/>
    <w:rsid w:val="00881138"/>
    <w:pPr>
      <w:spacing w:after="0" w:line="240" w:lineRule="auto"/>
    </w:pPr>
    <w:rPr>
      <w:rFonts w:ascii="Times New Roman" w:eastAsia="MS Mincho" w:hAnsi="Times New Roman" w:cs="Times New Roman"/>
      <w:sz w:val="24"/>
      <w:szCs w:val="20"/>
      <w:lang w:eastAsia="ru-RU"/>
    </w:rPr>
  </w:style>
  <w:style w:type="character" w:customStyle="1" w:styleId="Hyperlink">
    <w:name w:val="Hyperlink"/>
    <w:rsid w:val="00881138"/>
    <w:rPr>
      <w:color w:val="0000FF"/>
      <w:u w:val="single"/>
    </w:rPr>
  </w:style>
  <w:style w:type="paragraph" w:customStyle="1" w:styleId="afffffffffffff2">
    <w:name w:val="Тайм"/>
    <w:basedOn w:val="a2"/>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c">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3">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5">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4">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5">
    <w:name w:val="список"/>
    <w:basedOn w:val="a2"/>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0">
    <w:name w:val="апп"/>
    <w:basedOn w:val="a9"/>
    <w:qFormat/>
    <w:rsid w:val="002C0050"/>
    <w:pPr>
      <w:numPr>
        <w:numId w:val="166"/>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6">
    <w:name w:val="Placeholder Text"/>
    <w:basedOn w:val="a3"/>
    <w:uiPriority w:val="99"/>
    <w:semiHidden/>
    <w:rsid w:val="002C0050"/>
    <w:rPr>
      <w:color w:val="808080"/>
    </w:rPr>
  </w:style>
  <w:style w:type="paragraph" w:customStyle="1" w:styleId="1fff6">
    <w:name w:val="Загл 1"/>
    <w:basedOn w:val="afffffffffffff2"/>
    <w:next w:val="10"/>
    <w:qFormat/>
    <w:rsid w:val="002C0050"/>
  </w:style>
  <w:style w:type="paragraph" w:customStyle="1" w:styleId="TimesNewRoman121250">
    <w:name w:val="Стиль Times New Roman 12 пт Первая строка:  125 см После:  0 пт"/>
    <w:basedOn w:val="a2"/>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normal3">
    <w:name w:val="normal"/>
    <w:basedOn w:val="a2"/>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2"/>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BodyText2">
    <w:name w:val="Body Text 2"/>
    <w:basedOn w:val="a2"/>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DefaultParagraphFont">
    <w:name w:val="Default Paragraph Font"/>
    <w:rsid w:val="005F73BC"/>
  </w:style>
  <w:style w:type="paragraph" w:customStyle="1" w:styleId="BodyTextIndent">
    <w:name w:val="Body Text Indent"/>
    <w:basedOn w:val="a2"/>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BodyTextIndent3">
    <w:name w:val="Body Text Indent 3"/>
    <w:basedOn w:val="a2"/>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3"/>
    <w:rsid w:val="00522BF4"/>
  </w:style>
  <w:style w:type="paragraph" w:customStyle="1" w:styleId="afffffffffffff7">
    <w:name w:val="Примітка"/>
    <w:basedOn w:val="BodyTextIndent"/>
    <w:rsid w:val="00FA7E0D"/>
    <w:pPr>
      <w:spacing w:before="120" w:after="120"/>
    </w:pPr>
    <w:rPr>
      <w:sz w:val="28"/>
      <w:szCs w:val="28"/>
      <w:lang w:eastAsia="ja-JP"/>
    </w:rPr>
  </w:style>
  <w:style w:type="character" w:customStyle="1" w:styleId="CharChar">
    <w:name w:val="Char Char"/>
    <w:basedOn w:val="a3"/>
    <w:rsid w:val="00FA7E0D"/>
    <w:rPr>
      <w:rFonts w:eastAsia="MS Mincho"/>
      <w:sz w:val="24"/>
      <w:szCs w:val="24"/>
      <w:lang w:val="ru-RU" w:eastAsia="ja-JP"/>
    </w:rPr>
  </w:style>
  <w:style w:type="character" w:customStyle="1" w:styleId="postbody1">
    <w:name w:val="postbody1"/>
    <w:basedOn w:val="a3"/>
    <w:rsid w:val="00FA7E0D"/>
    <w:rPr>
      <w:sz w:val="18"/>
      <w:szCs w:val="18"/>
    </w:rPr>
  </w:style>
  <w:style w:type="character" w:customStyle="1" w:styleId="FontStyle45">
    <w:name w:val="Font Style45"/>
    <w:basedOn w:val="a3"/>
    <w:rsid w:val="00FA7E0D"/>
    <w:rPr>
      <w:rFonts w:ascii="Times New Roman" w:hAnsi="Times New Roman" w:cs="Times New Roman"/>
      <w:b/>
      <w:bCs/>
      <w:sz w:val="16"/>
      <w:szCs w:val="16"/>
    </w:rPr>
  </w:style>
  <w:style w:type="character" w:customStyle="1" w:styleId="FontStyle56">
    <w:name w:val="Font Style56"/>
    <w:basedOn w:val="a3"/>
    <w:rsid w:val="00FA7E0D"/>
    <w:rPr>
      <w:rFonts w:ascii="Times New Roman" w:hAnsi="Times New Roman" w:cs="Times New Roman"/>
      <w:sz w:val="16"/>
      <w:szCs w:val="16"/>
    </w:rPr>
  </w:style>
  <w:style w:type="paragraph" w:customStyle="1" w:styleId="title">
    <w:name w:val="title"/>
    <w:basedOn w:val="a2"/>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2"/>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2"/>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8">
    <w:name w:val="Рисунок"/>
    <w:basedOn w:val="a7"/>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9">
    <w:name w:val="Рисунок Знак"/>
    <w:basedOn w:val="CharChar"/>
    <w:rsid w:val="00FA7E0D"/>
    <w:rPr>
      <w:rFonts w:eastAsia="MS Mincho"/>
      <w:sz w:val="28"/>
      <w:szCs w:val="28"/>
      <w:lang w:val="uk-UA" w:eastAsia="ja-JP"/>
    </w:rPr>
  </w:style>
  <w:style w:type="paragraph" w:customStyle="1" w:styleId="-">
    <w:name w:val="заголовок-Д"/>
    <w:basedOn w:val="a2"/>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2"/>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NormalWeb">
    <w:name w:val="Normal (Web)"/>
    <w:basedOn w:val="a2"/>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a">
    <w:name w:val="Печатная машинка"/>
    <w:rsid w:val="009178CF"/>
    <w:rPr>
      <w:rFonts w:ascii="Courier New" w:hAnsi="Courier New" w:cs="Courier New"/>
      <w:sz w:val="20"/>
      <w:szCs w:val="20"/>
    </w:rPr>
  </w:style>
  <w:style w:type="paragraph" w:customStyle="1" w:styleId="afffffffffffffb">
    <w:name w:val="Готовый"/>
    <w:basedOn w:val="a2"/>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2"/>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3"/>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3"/>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3"/>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3"/>
    <w:rsid w:val="00A3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yperlink" Target="http://www.medicus.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43</Pages>
  <Words>12812</Words>
  <Characters>73035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445</cp:revision>
  <dcterms:created xsi:type="dcterms:W3CDTF">2015-05-26T12:20:00Z</dcterms:created>
  <dcterms:modified xsi:type="dcterms:W3CDTF">2015-05-28T15:23:00Z</dcterms:modified>
</cp:coreProperties>
</file>